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7AE9C" w14:textId="77777777" w:rsidR="00091A60" w:rsidRDefault="00091A60" w:rsidP="00490CA7">
      <w:pPr>
        <w:ind w:left="3600" w:right="-144"/>
        <w:rPr>
          <w:rFonts w:ascii="Arial" w:hAnsi="Arial" w:cs="Arial"/>
          <w:noProof/>
        </w:rPr>
      </w:pPr>
    </w:p>
    <w:p w14:paraId="44F67A06" w14:textId="77777777" w:rsidR="00182704" w:rsidRDefault="00182704" w:rsidP="00490CA7">
      <w:pPr>
        <w:ind w:left="3600" w:right="-144"/>
        <w:rPr>
          <w:rFonts w:ascii="Arial" w:hAnsi="Arial" w:cs="Arial"/>
          <w:noProof/>
        </w:rPr>
      </w:pPr>
    </w:p>
    <w:p w14:paraId="4C0E01C8" w14:textId="77777777" w:rsidR="00182704" w:rsidRDefault="00182704" w:rsidP="00490CA7">
      <w:pPr>
        <w:ind w:left="3600" w:right="-144"/>
        <w:rPr>
          <w:rFonts w:ascii="Arial" w:hAnsi="Arial" w:cs="Arial"/>
          <w:noProof/>
        </w:rPr>
      </w:pPr>
    </w:p>
    <w:p w14:paraId="59725C6E" w14:textId="77777777" w:rsidR="00091A60" w:rsidRDefault="00091A60" w:rsidP="00490CA7">
      <w:pPr>
        <w:ind w:right="-144"/>
        <w:jc w:val="center"/>
        <w:rPr>
          <w:rFonts w:ascii="Arial" w:hAnsi="Arial" w:cs="Arial"/>
          <w:b/>
          <w:sz w:val="48"/>
          <w:szCs w:val="48"/>
        </w:rPr>
      </w:pPr>
      <w:r>
        <w:rPr>
          <w:rFonts w:ascii="Arial" w:hAnsi="Arial" w:cs="Arial"/>
          <w:b/>
          <w:sz w:val="48"/>
          <w:szCs w:val="48"/>
        </w:rPr>
        <w:t xml:space="preserve">Baylor College of Medicine </w:t>
      </w:r>
    </w:p>
    <w:p w14:paraId="1350C5ED" w14:textId="3C1EE76C" w:rsidR="00091A60" w:rsidRPr="00B210F5" w:rsidRDefault="00D74DD7" w:rsidP="00490CA7">
      <w:pPr>
        <w:ind w:right="-144"/>
        <w:jc w:val="center"/>
        <w:rPr>
          <w:rFonts w:ascii="Arial" w:hAnsi="Arial" w:cs="Arial"/>
          <w:b/>
          <w:sz w:val="48"/>
          <w:szCs w:val="48"/>
        </w:rPr>
      </w:pPr>
      <w:r>
        <w:rPr>
          <w:rFonts w:ascii="Arial" w:hAnsi="Arial" w:cs="Arial"/>
          <w:b/>
          <w:sz w:val="48"/>
          <w:szCs w:val="48"/>
        </w:rPr>
        <w:t>Department of Medicine- Emergency Medicine</w:t>
      </w:r>
    </w:p>
    <w:p w14:paraId="1CC5C009" w14:textId="77777777" w:rsidR="00091A60" w:rsidRDefault="00091A60" w:rsidP="00490CA7">
      <w:pPr>
        <w:ind w:left="3600" w:right="-144"/>
        <w:rPr>
          <w:rFonts w:ascii="Arial" w:hAnsi="Arial" w:cs="Arial"/>
          <w:noProof/>
        </w:rPr>
      </w:pPr>
    </w:p>
    <w:p w14:paraId="6964CFD1" w14:textId="77777777" w:rsidR="00091A60" w:rsidRDefault="00091A60" w:rsidP="00490CA7">
      <w:pPr>
        <w:ind w:left="3600" w:right="-144"/>
        <w:rPr>
          <w:rFonts w:ascii="Arial" w:hAnsi="Arial" w:cs="Arial"/>
          <w:noProof/>
        </w:rPr>
      </w:pPr>
    </w:p>
    <w:p w14:paraId="5B8567C1" w14:textId="77777777" w:rsidR="00091A60" w:rsidRDefault="00091A60" w:rsidP="00490CA7">
      <w:pPr>
        <w:ind w:left="3600" w:right="-144"/>
        <w:rPr>
          <w:rFonts w:ascii="Arial" w:hAnsi="Arial" w:cs="Arial"/>
          <w:noProof/>
        </w:rPr>
      </w:pPr>
    </w:p>
    <w:p w14:paraId="27EA475C" w14:textId="77777777" w:rsidR="00091A60" w:rsidRDefault="00091A60" w:rsidP="00490CA7">
      <w:pPr>
        <w:ind w:left="3600" w:right="-144"/>
        <w:rPr>
          <w:rFonts w:ascii="Arial" w:hAnsi="Arial" w:cs="Arial"/>
          <w:noProof/>
        </w:rPr>
      </w:pPr>
    </w:p>
    <w:p w14:paraId="61C04BA4" w14:textId="77777777" w:rsidR="00091A60" w:rsidRDefault="00091A60" w:rsidP="00490CA7">
      <w:pPr>
        <w:ind w:left="3600" w:right="-144"/>
        <w:rPr>
          <w:rFonts w:ascii="Arial" w:hAnsi="Arial" w:cs="Arial"/>
          <w:noProof/>
        </w:rPr>
      </w:pPr>
    </w:p>
    <w:p w14:paraId="2922CDC3" w14:textId="77777777" w:rsidR="00091A60" w:rsidRDefault="00091A60" w:rsidP="00490CA7">
      <w:pPr>
        <w:ind w:left="3600" w:right="-144"/>
        <w:rPr>
          <w:rFonts w:ascii="Arial" w:hAnsi="Arial" w:cs="Arial"/>
          <w:noProof/>
        </w:rPr>
      </w:pPr>
    </w:p>
    <w:p w14:paraId="373C7CFE" w14:textId="77777777" w:rsidR="00091A60" w:rsidRDefault="00091A60" w:rsidP="00490CA7">
      <w:pPr>
        <w:ind w:left="3600" w:right="-144"/>
        <w:rPr>
          <w:rFonts w:ascii="Arial" w:hAnsi="Arial" w:cs="Arial"/>
          <w:noProof/>
        </w:rPr>
      </w:pPr>
    </w:p>
    <w:p w14:paraId="2693FD3C" w14:textId="77777777" w:rsidR="00091A60" w:rsidRDefault="00091A60" w:rsidP="00490CA7">
      <w:pPr>
        <w:ind w:left="3600" w:right="-144"/>
        <w:rPr>
          <w:rFonts w:ascii="Arial" w:hAnsi="Arial" w:cs="Arial"/>
          <w:noProof/>
        </w:rPr>
      </w:pPr>
    </w:p>
    <w:p w14:paraId="16669BED" w14:textId="77777777" w:rsidR="00091A60" w:rsidRPr="00B210F5" w:rsidRDefault="00091A60" w:rsidP="00490CA7">
      <w:pPr>
        <w:ind w:left="3600" w:right="-144"/>
        <w:rPr>
          <w:rFonts w:ascii="Arial" w:hAnsi="Arial" w:cs="Arial"/>
          <w:noProof/>
        </w:rPr>
      </w:pPr>
      <w:r w:rsidRPr="00B210F5">
        <w:rPr>
          <w:rFonts w:ascii="Arial" w:hAnsi="Arial" w:cs="Arial"/>
          <w:noProof/>
        </w:rPr>
        <w:drawing>
          <wp:inline distT="0" distB="0" distL="0" distR="0" wp14:anchorId="726E2FE3" wp14:editId="08301F17">
            <wp:extent cx="2092324" cy="2092324"/>
            <wp:effectExtent l="0" t="0" r="0" b="0"/>
            <wp:docPr id="55" name="Picture 55" descr="C:\Users\sifflet\Pictures\intranet-logo-gradient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sifflet\Pictures\intranet-logo-gradientNoTaglin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2324" cy="2092324"/>
                    </a:xfrm>
                    <a:prstGeom prst="rect">
                      <a:avLst/>
                    </a:prstGeom>
                    <a:noFill/>
                    <a:ln>
                      <a:noFill/>
                    </a:ln>
                  </pic:spPr>
                </pic:pic>
              </a:graphicData>
            </a:graphic>
          </wp:inline>
        </w:drawing>
      </w:r>
    </w:p>
    <w:p w14:paraId="79787E41" w14:textId="77777777" w:rsidR="00091A60" w:rsidRPr="00B210F5" w:rsidRDefault="00091A60" w:rsidP="00490CA7">
      <w:pPr>
        <w:ind w:right="-144"/>
        <w:jc w:val="center"/>
        <w:rPr>
          <w:rFonts w:ascii="Arial" w:hAnsi="Arial" w:cs="Arial"/>
          <w:noProof/>
        </w:rPr>
      </w:pPr>
    </w:p>
    <w:p w14:paraId="1E90756F" w14:textId="77777777" w:rsidR="00091A60" w:rsidRPr="00B210F5" w:rsidRDefault="00091A60" w:rsidP="00490CA7">
      <w:pPr>
        <w:ind w:right="-144"/>
        <w:jc w:val="center"/>
        <w:rPr>
          <w:rFonts w:ascii="Arial" w:hAnsi="Arial" w:cs="Arial"/>
          <w:noProof/>
        </w:rPr>
      </w:pPr>
    </w:p>
    <w:p w14:paraId="26F5D381" w14:textId="77777777" w:rsidR="00091A60" w:rsidRPr="00B210F5" w:rsidRDefault="00091A60" w:rsidP="00490CA7">
      <w:pPr>
        <w:ind w:right="-144"/>
        <w:rPr>
          <w:rFonts w:ascii="Arial" w:hAnsi="Arial" w:cs="Arial"/>
          <w:b/>
          <w:sz w:val="36"/>
          <w:szCs w:val="36"/>
          <w:u w:val="single"/>
        </w:rPr>
      </w:pPr>
    </w:p>
    <w:p w14:paraId="3FBFCDD6" w14:textId="77777777" w:rsidR="00091A60" w:rsidRPr="00B210F5" w:rsidRDefault="00091A60" w:rsidP="00490CA7">
      <w:pPr>
        <w:ind w:right="-144"/>
        <w:rPr>
          <w:rFonts w:ascii="Arial" w:hAnsi="Arial" w:cs="Arial"/>
          <w:b/>
          <w:sz w:val="36"/>
          <w:szCs w:val="36"/>
          <w:u w:val="single"/>
        </w:rPr>
      </w:pPr>
    </w:p>
    <w:p w14:paraId="3C4859A4" w14:textId="1D366C61" w:rsidR="00091A60" w:rsidRDefault="00D74DD7" w:rsidP="00490CA7">
      <w:pPr>
        <w:ind w:right="-144"/>
        <w:jc w:val="center"/>
        <w:rPr>
          <w:rFonts w:ascii="Arial" w:hAnsi="Arial" w:cs="Arial"/>
          <w:b/>
          <w:sz w:val="48"/>
          <w:szCs w:val="48"/>
        </w:rPr>
      </w:pPr>
      <w:r>
        <w:rPr>
          <w:rFonts w:ascii="Arial" w:hAnsi="Arial" w:cs="Arial"/>
          <w:b/>
          <w:sz w:val="48"/>
          <w:szCs w:val="48"/>
        </w:rPr>
        <w:t>Emergency Medicine</w:t>
      </w:r>
    </w:p>
    <w:p w14:paraId="3EA3CCAF" w14:textId="0A9BF8B6" w:rsidR="00091A60" w:rsidRDefault="00A31EAD" w:rsidP="00490CA7">
      <w:pPr>
        <w:ind w:right="-144"/>
        <w:jc w:val="center"/>
        <w:rPr>
          <w:rFonts w:ascii="Arial" w:hAnsi="Arial" w:cs="Arial"/>
          <w:b/>
          <w:sz w:val="48"/>
          <w:szCs w:val="48"/>
        </w:rPr>
      </w:pPr>
      <w:r>
        <w:rPr>
          <w:rFonts w:ascii="Arial" w:hAnsi="Arial" w:cs="Arial"/>
          <w:b/>
          <w:sz w:val="48"/>
          <w:szCs w:val="48"/>
        </w:rPr>
        <w:t>Clerkship</w:t>
      </w:r>
      <w:r w:rsidR="00091A60">
        <w:rPr>
          <w:rFonts w:ascii="Arial" w:hAnsi="Arial" w:cs="Arial"/>
          <w:b/>
          <w:sz w:val="48"/>
          <w:szCs w:val="48"/>
        </w:rPr>
        <w:t xml:space="preserve"> </w:t>
      </w:r>
      <w:r w:rsidR="00E070C9">
        <w:rPr>
          <w:rFonts w:ascii="Arial" w:hAnsi="Arial" w:cs="Arial"/>
          <w:b/>
          <w:sz w:val="48"/>
          <w:szCs w:val="48"/>
        </w:rPr>
        <w:t>Overview Document</w:t>
      </w:r>
    </w:p>
    <w:p w14:paraId="3C3ED944" w14:textId="77777777" w:rsidR="00E070C9" w:rsidRDefault="00E070C9" w:rsidP="00490CA7">
      <w:pPr>
        <w:ind w:right="-144"/>
        <w:jc w:val="center"/>
        <w:rPr>
          <w:rFonts w:ascii="Arial" w:hAnsi="Arial" w:cs="Arial"/>
        </w:rPr>
      </w:pPr>
    </w:p>
    <w:p w14:paraId="181F7A1A" w14:textId="53A65102" w:rsidR="00E070C9" w:rsidRPr="00E070C9" w:rsidRDefault="00E070C9" w:rsidP="00490CA7">
      <w:pPr>
        <w:ind w:right="-144"/>
        <w:jc w:val="center"/>
        <w:rPr>
          <w:rFonts w:ascii="Arial" w:hAnsi="Arial" w:cs="Arial"/>
        </w:rPr>
      </w:pPr>
      <w:del w:id="0" w:author="Sekhon, Navdeep" w:date="2020-12-21T09:50:00Z">
        <w:r w:rsidRPr="00E070C9" w:rsidDel="00AC1E5F">
          <w:rPr>
            <w:rFonts w:ascii="Arial" w:hAnsi="Arial" w:cs="Arial"/>
          </w:rPr>
          <w:delText>November 14, 2019</w:delText>
        </w:r>
      </w:del>
      <w:ins w:id="1" w:author="Sekhon, Navdeep" w:date="2020-12-21T09:50:00Z">
        <w:r w:rsidR="00AC1E5F">
          <w:rPr>
            <w:rFonts w:ascii="Arial" w:hAnsi="Arial" w:cs="Arial"/>
          </w:rPr>
          <w:t>December 21, 2020</w:t>
        </w:r>
      </w:ins>
    </w:p>
    <w:p w14:paraId="2CF022D4" w14:textId="77777777" w:rsidR="00091A60" w:rsidRPr="00B210F5" w:rsidRDefault="00091A60" w:rsidP="00490CA7">
      <w:pPr>
        <w:ind w:right="-144"/>
        <w:jc w:val="center"/>
        <w:rPr>
          <w:rFonts w:ascii="Arial" w:hAnsi="Arial" w:cs="Arial"/>
          <w:b/>
          <w:sz w:val="48"/>
          <w:szCs w:val="48"/>
        </w:rPr>
      </w:pPr>
    </w:p>
    <w:p w14:paraId="1374DCE9" w14:textId="77777777" w:rsidR="00091A60" w:rsidRPr="00B210F5" w:rsidRDefault="00091A60" w:rsidP="00490CA7">
      <w:pPr>
        <w:ind w:right="-144"/>
        <w:jc w:val="center"/>
        <w:rPr>
          <w:rFonts w:ascii="Arial" w:hAnsi="Arial" w:cs="Arial"/>
          <w:b/>
          <w:sz w:val="36"/>
          <w:szCs w:val="36"/>
          <w:u w:val="single"/>
        </w:rPr>
      </w:pPr>
    </w:p>
    <w:p w14:paraId="054B8B79" w14:textId="77777777" w:rsidR="00091A60" w:rsidRPr="00B210F5" w:rsidRDefault="00091A60" w:rsidP="00490CA7">
      <w:pPr>
        <w:ind w:right="-144"/>
        <w:jc w:val="center"/>
        <w:rPr>
          <w:rFonts w:ascii="Arial" w:hAnsi="Arial" w:cs="Arial"/>
          <w:sz w:val="36"/>
          <w:szCs w:val="36"/>
        </w:rPr>
      </w:pPr>
      <w:r w:rsidRPr="00B210F5">
        <w:rPr>
          <w:rFonts w:ascii="Arial" w:hAnsi="Arial" w:cs="Arial"/>
          <w:sz w:val="36"/>
          <w:szCs w:val="36"/>
        </w:rPr>
        <w:tab/>
      </w:r>
      <w:r w:rsidRPr="00B210F5">
        <w:rPr>
          <w:rFonts w:ascii="Arial" w:hAnsi="Arial" w:cs="Arial"/>
          <w:sz w:val="36"/>
          <w:szCs w:val="36"/>
        </w:rPr>
        <w:tab/>
      </w:r>
      <w:r w:rsidRPr="00B210F5">
        <w:rPr>
          <w:rFonts w:ascii="Arial" w:hAnsi="Arial" w:cs="Arial"/>
          <w:sz w:val="36"/>
          <w:szCs w:val="36"/>
        </w:rPr>
        <w:tab/>
      </w:r>
      <w:r w:rsidRPr="00B210F5">
        <w:rPr>
          <w:rFonts w:ascii="Arial" w:hAnsi="Arial" w:cs="Arial"/>
          <w:sz w:val="36"/>
          <w:szCs w:val="36"/>
        </w:rPr>
        <w:tab/>
      </w:r>
      <w:r w:rsidRPr="00B210F5">
        <w:rPr>
          <w:rFonts w:ascii="Arial" w:hAnsi="Arial" w:cs="Arial"/>
          <w:sz w:val="36"/>
          <w:szCs w:val="36"/>
        </w:rPr>
        <w:tab/>
        <w:t xml:space="preserve">               </w:t>
      </w:r>
    </w:p>
    <w:p w14:paraId="3E32569B" w14:textId="77777777" w:rsidR="00091A60" w:rsidRDefault="00091A60" w:rsidP="00E20CF8">
      <w:pPr>
        <w:ind w:right="-144"/>
        <w:rPr>
          <w:rFonts w:ascii="Arial" w:hAnsi="Arial" w:cs="Arial"/>
          <w:b/>
          <w:sz w:val="48"/>
          <w:szCs w:val="48"/>
          <w:u w:val="single"/>
        </w:rPr>
      </w:pPr>
    </w:p>
    <w:p w14:paraId="2C31543F" w14:textId="77777777" w:rsidR="00E20CF8" w:rsidRDefault="00E20CF8" w:rsidP="00E20CF8">
      <w:pPr>
        <w:ind w:right="-144"/>
        <w:rPr>
          <w:rFonts w:ascii="Arial" w:hAnsi="Arial" w:cs="Arial"/>
          <w:b/>
          <w:sz w:val="48"/>
          <w:szCs w:val="48"/>
          <w:u w:val="single"/>
        </w:rPr>
      </w:pPr>
    </w:p>
    <w:p w14:paraId="17AD65BE" w14:textId="77777777" w:rsidR="00091A60" w:rsidRDefault="00091A60" w:rsidP="00490CA7">
      <w:pPr>
        <w:ind w:right="-144"/>
        <w:rPr>
          <w:rFonts w:ascii="Arial" w:hAnsi="Arial" w:cs="Arial"/>
          <w:b/>
          <w:sz w:val="48"/>
          <w:szCs w:val="48"/>
          <w:u w:val="single"/>
        </w:rPr>
      </w:pPr>
    </w:p>
    <w:p w14:paraId="50672A66" w14:textId="77777777" w:rsidR="00182704" w:rsidRDefault="00182704" w:rsidP="00490CA7">
      <w:pPr>
        <w:ind w:right="-144"/>
        <w:rPr>
          <w:rFonts w:ascii="Arial" w:hAnsi="Arial" w:cs="Arial"/>
          <w:b/>
          <w:sz w:val="48"/>
          <w:szCs w:val="48"/>
          <w:u w:val="single"/>
        </w:rPr>
      </w:pPr>
    </w:p>
    <w:p w14:paraId="48D886D7" w14:textId="77777777" w:rsidR="00182704" w:rsidRDefault="00182704" w:rsidP="00182704">
      <w:pPr>
        <w:pStyle w:val="ListParagraph"/>
        <w:ind w:right="-144"/>
        <w:rPr>
          <w:b/>
        </w:rPr>
      </w:pPr>
    </w:p>
    <w:p w14:paraId="7746E3E9" w14:textId="1B65350A" w:rsidR="00D74DD7" w:rsidRPr="000C7070" w:rsidRDefault="00D74DD7" w:rsidP="000C7070">
      <w:pPr>
        <w:rPr>
          <w:b/>
        </w:rPr>
      </w:pPr>
      <w:r>
        <w:rPr>
          <w:b/>
        </w:rPr>
        <w:br w:type="page"/>
      </w:r>
      <w:r w:rsidRPr="00BF07BA">
        <w:rPr>
          <w:rFonts w:ascii="Bookman Old Style" w:hAnsi="Bookman Old Style"/>
          <w:b/>
          <w:sz w:val="48"/>
          <w:szCs w:val="48"/>
          <w:u w:val="single"/>
        </w:rPr>
        <w:lastRenderedPageBreak/>
        <w:t>Table of Contents</w:t>
      </w:r>
    </w:p>
    <w:p w14:paraId="75A24AC4" w14:textId="77777777" w:rsidR="00D74DD7" w:rsidRPr="006763A9" w:rsidRDefault="00D74DD7" w:rsidP="00D74DD7">
      <w:pPr>
        <w:jc w:val="center"/>
        <w:rPr>
          <w:rFonts w:ascii="Times New Roman" w:hAnsi="Times New Roman"/>
          <w:b/>
          <w:sz w:val="36"/>
          <w:szCs w:val="36"/>
          <w:u w:val="single"/>
        </w:rPr>
      </w:pPr>
    </w:p>
    <w:p w14:paraId="6E1B3B69"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Introduction/Clerkship Overview</w:t>
      </w:r>
      <w:r>
        <w:rPr>
          <w:rFonts w:ascii="Times New Roman" w:hAnsi="Times New Roman"/>
          <w:sz w:val="32"/>
          <w:szCs w:val="32"/>
        </w:rPr>
        <w:t>………………………………</w:t>
      </w:r>
      <w:proofErr w:type="gramStart"/>
      <w:r>
        <w:rPr>
          <w:rFonts w:ascii="Times New Roman" w:hAnsi="Times New Roman"/>
          <w:sz w:val="32"/>
          <w:szCs w:val="32"/>
        </w:rPr>
        <w:t>….pg.</w:t>
      </w:r>
      <w:proofErr w:type="gramEnd"/>
      <w:r>
        <w:rPr>
          <w:rFonts w:ascii="Times New Roman" w:hAnsi="Times New Roman"/>
          <w:sz w:val="32"/>
          <w:szCs w:val="32"/>
        </w:rPr>
        <w:t xml:space="preserve"> </w:t>
      </w:r>
    </w:p>
    <w:p w14:paraId="25C30EE0"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Clinical Sites</w:t>
      </w:r>
      <w:r>
        <w:rPr>
          <w:rFonts w:ascii="Times New Roman" w:hAnsi="Times New Roman"/>
          <w:sz w:val="32"/>
          <w:szCs w:val="32"/>
        </w:rPr>
        <w:t>……………………………………………………</w:t>
      </w:r>
      <w:proofErr w:type="gramStart"/>
      <w:r>
        <w:rPr>
          <w:rFonts w:ascii="Times New Roman" w:hAnsi="Times New Roman"/>
          <w:sz w:val="32"/>
          <w:szCs w:val="32"/>
        </w:rPr>
        <w:t>.....</w:t>
      </w:r>
      <w:proofErr w:type="gramEnd"/>
      <w:r>
        <w:rPr>
          <w:rFonts w:ascii="Times New Roman" w:hAnsi="Times New Roman"/>
          <w:sz w:val="32"/>
          <w:szCs w:val="32"/>
        </w:rPr>
        <w:t xml:space="preserve">pg. </w:t>
      </w:r>
    </w:p>
    <w:p w14:paraId="471E7839"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Pr>
          <w:rFonts w:ascii="Times New Roman" w:hAnsi="Times New Roman"/>
          <w:sz w:val="32"/>
          <w:szCs w:val="32"/>
        </w:rPr>
        <w:t>Contact &amp; Site Information……………………………………</w:t>
      </w:r>
      <w:proofErr w:type="gramStart"/>
      <w:r>
        <w:rPr>
          <w:rFonts w:ascii="Times New Roman" w:hAnsi="Times New Roman"/>
          <w:sz w:val="32"/>
          <w:szCs w:val="32"/>
        </w:rPr>
        <w:t>…..</w:t>
      </w:r>
      <w:proofErr w:type="gramEnd"/>
      <w:r>
        <w:rPr>
          <w:rFonts w:ascii="Times New Roman" w:hAnsi="Times New Roman"/>
          <w:sz w:val="32"/>
          <w:szCs w:val="32"/>
        </w:rPr>
        <w:t xml:space="preserve">pg. </w:t>
      </w:r>
    </w:p>
    <w:p w14:paraId="76F6FC2B"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 xml:space="preserve">College of Medicine </w:t>
      </w:r>
      <w:r>
        <w:rPr>
          <w:rFonts w:ascii="Times New Roman" w:hAnsi="Times New Roman"/>
          <w:sz w:val="32"/>
          <w:szCs w:val="32"/>
        </w:rPr>
        <w:t>Graduation Competencies and Educational Program Objectives……………………………………………</w:t>
      </w:r>
      <w:proofErr w:type="gramStart"/>
      <w:r>
        <w:rPr>
          <w:rFonts w:ascii="Times New Roman" w:hAnsi="Times New Roman"/>
          <w:sz w:val="32"/>
          <w:szCs w:val="32"/>
        </w:rPr>
        <w:t>…..</w:t>
      </w:r>
      <w:proofErr w:type="gramEnd"/>
      <w:r>
        <w:rPr>
          <w:rFonts w:ascii="Times New Roman" w:hAnsi="Times New Roman"/>
          <w:sz w:val="32"/>
          <w:szCs w:val="32"/>
        </w:rPr>
        <w:t xml:space="preserve">pg. </w:t>
      </w:r>
    </w:p>
    <w:p w14:paraId="7C34F92D" w14:textId="77777777" w:rsidR="00D74DD7"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Relationship of Clerkship Objectives to College of Med</w:t>
      </w:r>
      <w:r>
        <w:rPr>
          <w:rFonts w:ascii="Times New Roman" w:hAnsi="Times New Roman"/>
          <w:sz w:val="32"/>
          <w:szCs w:val="32"/>
        </w:rPr>
        <w:t xml:space="preserve">icine Graduation Competencies and Educational Program Objectives......................pg. </w:t>
      </w:r>
    </w:p>
    <w:p w14:paraId="1748216C"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Pr>
          <w:rFonts w:ascii="Times New Roman" w:hAnsi="Times New Roman"/>
          <w:sz w:val="32"/>
          <w:szCs w:val="32"/>
        </w:rPr>
        <w:t xml:space="preserve">You Said, We Did………………………………………………...pg. </w:t>
      </w:r>
    </w:p>
    <w:p w14:paraId="4536D944"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Pr>
          <w:rFonts w:ascii="Times New Roman" w:hAnsi="Times New Roman"/>
          <w:sz w:val="32"/>
          <w:szCs w:val="32"/>
        </w:rPr>
        <w:t xml:space="preserve">Student Roles, </w:t>
      </w:r>
      <w:r w:rsidRPr="00AE115A">
        <w:rPr>
          <w:rFonts w:ascii="Times New Roman" w:hAnsi="Times New Roman"/>
          <w:sz w:val="32"/>
          <w:szCs w:val="32"/>
        </w:rPr>
        <w:t>Responsibilities</w:t>
      </w:r>
      <w:r>
        <w:rPr>
          <w:rFonts w:ascii="Times New Roman" w:hAnsi="Times New Roman"/>
          <w:sz w:val="32"/>
          <w:szCs w:val="32"/>
        </w:rPr>
        <w:t xml:space="preserve"> and Activities</w:t>
      </w:r>
      <w:proofErr w:type="gramStart"/>
      <w:r>
        <w:rPr>
          <w:rFonts w:ascii="Times New Roman" w:hAnsi="Times New Roman"/>
          <w:sz w:val="32"/>
          <w:szCs w:val="32"/>
        </w:rPr>
        <w:t>…..</w:t>
      </w:r>
      <w:proofErr w:type="gramEnd"/>
      <w:r>
        <w:rPr>
          <w:rFonts w:ascii="Times New Roman" w:hAnsi="Times New Roman"/>
          <w:sz w:val="32"/>
          <w:szCs w:val="32"/>
        </w:rPr>
        <w:t xml:space="preserve">………………..pg. </w:t>
      </w:r>
    </w:p>
    <w:p w14:paraId="6439E5E9"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Schedules</w:t>
      </w:r>
      <w:r>
        <w:rPr>
          <w:rFonts w:ascii="Times New Roman" w:hAnsi="Times New Roman"/>
          <w:sz w:val="32"/>
          <w:szCs w:val="32"/>
        </w:rPr>
        <w:t>………………………………………………………</w:t>
      </w:r>
      <w:proofErr w:type="gramStart"/>
      <w:r>
        <w:rPr>
          <w:rFonts w:ascii="Times New Roman" w:hAnsi="Times New Roman"/>
          <w:sz w:val="32"/>
          <w:szCs w:val="32"/>
        </w:rPr>
        <w:t>....pg.</w:t>
      </w:r>
      <w:proofErr w:type="gramEnd"/>
      <w:r>
        <w:rPr>
          <w:rFonts w:ascii="Times New Roman" w:hAnsi="Times New Roman"/>
          <w:sz w:val="32"/>
          <w:szCs w:val="32"/>
        </w:rPr>
        <w:t xml:space="preserve"> </w:t>
      </w:r>
    </w:p>
    <w:p w14:paraId="1C35FE2E" w14:textId="3495C157" w:rsidR="00D74DD7" w:rsidRPr="00AE115A" w:rsidRDefault="00564A97" w:rsidP="00DD6660">
      <w:pPr>
        <w:pStyle w:val="ListParagraph"/>
        <w:numPr>
          <w:ilvl w:val="0"/>
          <w:numId w:val="2"/>
        </w:numPr>
        <w:spacing w:line="276" w:lineRule="auto"/>
        <w:rPr>
          <w:rFonts w:ascii="Times New Roman" w:hAnsi="Times New Roman"/>
          <w:sz w:val="32"/>
          <w:szCs w:val="32"/>
        </w:rPr>
      </w:pPr>
      <w:r>
        <w:rPr>
          <w:rFonts w:ascii="Times New Roman" w:hAnsi="Times New Roman"/>
          <w:sz w:val="32"/>
          <w:szCs w:val="32"/>
        </w:rPr>
        <w:t>Feedback and Evaluation (</w:t>
      </w:r>
      <w:r w:rsidR="00D74DD7" w:rsidRPr="00AE115A">
        <w:rPr>
          <w:rFonts w:ascii="Times New Roman" w:hAnsi="Times New Roman"/>
          <w:sz w:val="32"/>
          <w:szCs w:val="32"/>
        </w:rPr>
        <w:t>Grades</w:t>
      </w:r>
      <w:r>
        <w:rPr>
          <w:rFonts w:ascii="Times New Roman" w:hAnsi="Times New Roman"/>
          <w:sz w:val="32"/>
          <w:szCs w:val="32"/>
        </w:rPr>
        <w:t>) …</w:t>
      </w:r>
      <w:r w:rsidR="00D74DD7">
        <w:rPr>
          <w:rFonts w:ascii="Times New Roman" w:hAnsi="Times New Roman"/>
          <w:sz w:val="32"/>
          <w:szCs w:val="32"/>
        </w:rPr>
        <w:t>………………………</w:t>
      </w:r>
      <w:proofErr w:type="gramStart"/>
      <w:r w:rsidR="00D74DD7">
        <w:rPr>
          <w:rFonts w:ascii="Times New Roman" w:hAnsi="Times New Roman"/>
          <w:sz w:val="32"/>
          <w:szCs w:val="32"/>
        </w:rPr>
        <w:t>.....</w:t>
      </w:r>
      <w:proofErr w:type="gramEnd"/>
      <w:r w:rsidR="00D74DD7">
        <w:rPr>
          <w:rFonts w:ascii="Times New Roman" w:hAnsi="Times New Roman"/>
          <w:sz w:val="32"/>
          <w:szCs w:val="32"/>
        </w:rPr>
        <w:t xml:space="preserve">pg. </w:t>
      </w:r>
    </w:p>
    <w:p w14:paraId="5E64D8B7"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Evaluation Forms</w:t>
      </w:r>
      <w:r>
        <w:rPr>
          <w:rFonts w:ascii="Times New Roman" w:hAnsi="Times New Roman"/>
          <w:sz w:val="32"/>
          <w:szCs w:val="32"/>
        </w:rPr>
        <w:t>………………………………………………</w:t>
      </w:r>
      <w:proofErr w:type="gramStart"/>
      <w:r>
        <w:rPr>
          <w:rFonts w:ascii="Times New Roman" w:hAnsi="Times New Roman"/>
          <w:sz w:val="32"/>
          <w:szCs w:val="32"/>
        </w:rPr>
        <w:t>....pg.</w:t>
      </w:r>
      <w:proofErr w:type="gramEnd"/>
      <w:r>
        <w:rPr>
          <w:rFonts w:ascii="Times New Roman" w:hAnsi="Times New Roman"/>
          <w:sz w:val="32"/>
          <w:szCs w:val="32"/>
        </w:rPr>
        <w:t xml:space="preserve"> </w:t>
      </w:r>
    </w:p>
    <w:p w14:paraId="5DDAD28C" w14:textId="77777777" w:rsidR="00D74DD7" w:rsidRPr="00AE115A"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Recommended Texts/Videos/Resources</w:t>
      </w:r>
      <w:r>
        <w:rPr>
          <w:rFonts w:ascii="Times New Roman" w:hAnsi="Times New Roman"/>
          <w:sz w:val="32"/>
          <w:szCs w:val="32"/>
        </w:rPr>
        <w:t>………………………</w:t>
      </w:r>
      <w:proofErr w:type="gramStart"/>
      <w:r>
        <w:rPr>
          <w:rFonts w:ascii="Times New Roman" w:hAnsi="Times New Roman"/>
          <w:sz w:val="32"/>
          <w:szCs w:val="32"/>
        </w:rPr>
        <w:t>.....</w:t>
      </w:r>
      <w:proofErr w:type="gramEnd"/>
      <w:r>
        <w:rPr>
          <w:rFonts w:ascii="Times New Roman" w:hAnsi="Times New Roman"/>
          <w:sz w:val="32"/>
          <w:szCs w:val="32"/>
        </w:rPr>
        <w:t xml:space="preserve">pg. </w:t>
      </w:r>
    </w:p>
    <w:p w14:paraId="1D19DE88" w14:textId="41FB8F35" w:rsidR="00D74DD7" w:rsidRPr="00564A97" w:rsidRDefault="00D74DD7" w:rsidP="00DD6660">
      <w:pPr>
        <w:pStyle w:val="ListParagraph"/>
        <w:numPr>
          <w:ilvl w:val="0"/>
          <w:numId w:val="2"/>
        </w:numPr>
        <w:spacing w:line="276" w:lineRule="auto"/>
        <w:rPr>
          <w:rFonts w:ascii="Times New Roman" w:hAnsi="Times New Roman"/>
          <w:sz w:val="32"/>
          <w:szCs w:val="32"/>
        </w:rPr>
      </w:pPr>
      <w:r w:rsidRPr="00AE115A">
        <w:rPr>
          <w:rFonts w:ascii="Times New Roman" w:hAnsi="Times New Roman"/>
          <w:sz w:val="32"/>
          <w:szCs w:val="32"/>
        </w:rPr>
        <w:t>Policies</w:t>
      </w:r>
      <w:r>
        <w:rPr>
          <w:rFonts w:ascii="Times New Roman" w:hAnsi="Times New Roman"/>
          <w:sz w:val="32"/>
          <w:szCs w:val="32"/>
        </w:rPr>
        <w:t>…………………………………………………………</w:t>
      </w:r>
      <w:proofErr w:type="gramStart"/>
      <w:r>
        <w:rPr>
          <w:rFonts w:ascii="Times New Roman" w:hAnsi="Times New Roman"/>
          <w:sz w:val="32"/>
          <w:szCs w:val="32"/>
        </w:rPr>
        <w:t>....pg.</w:t>
      </w:r>
      <w:proofErr w:type="gramEnd"/>
      <w:r>
        <w:rPr>
          <w:rFonts w:ascii="Times New Roman" w:hAnsi="Times New Roman"/>
          <w:sz w:val="32"/>
          <w:szCs w:val="32"/>
        </w:rPr>
        <w:t xml:space="preserve">  </w:t>
      </w:r>
    </w:p>
    <w:p w14:paraId="64D5D869" w14:textId="6BE50E1A" w:rsidR="00D74DD7" w:rsidRDefault="21C8D167" w:rsidP="00DD6660">
      <w:pPr>
        <w:pStyle w:val="ListParagraph"/>
        <w:numPr>
          <w:ilvl w:val="0"/>
          <w:numId w:val="2"/>
        </w:numPr>
        <w:spacing w:line="276" w:lineRule="auto"/>
        <w:rPr>
          <w:rFonts w:ascii="Times New Roman" w:hAnsi="Times New Roman"/>
          <w:sz w:val="32"/>
          <w:szCs w:val="32"/>
        </w:rPr>
      </w:pPr>
      <w:r w:rsidRPr="21C8D167">
        <w:rPr>
          <w:rFonts w:ascii="Times New Roman" w:hAnsi="Times New Roman"/>
          <w:sz w:val="32"/>
          <w:szCs w:val="32"/>
        </w:rPr>
        <w:t>Frequently Asked Questions……………………………………...pg.</w:t>
      </w:r>
    </w:p>
    <w:p w14:paraId="0F468F50" w14:textId="47B4E150" w:rsidR="21C8D167" w:rsidRDefault="21C8D167" w:rsidP="00DD6660">
      <w:pPr>
        <w:pStyle w:val="ListParagraph"/>
        <w:numPr>
          <w:ilvl w:val="0"/>
          <w:numId w:val="2"/>
        </w:numPr>
        <w:spacing w:line="276" w:lineRule="auto"/>
        <w:rPr>
          <w:sz w:val="32"/>
          <w:szCs w:val="32"/>
        </w:rPr>
      </w:pPr>
      <w:r w:rsidRPr="21C8D167">
        <w:rPr>
          <w:rFonts w:ascii="Times New Roman" w:hAnsi="Times New Roman"/>
          <w:sz w:val="32"/>
          <w:szCs w:val="32"/>
        </w:rPr>
        <w:t>Interprofessional Education.........................................................pg.</w:t>
      </w:r>
    </w:p>
    <w:p w14:paraId="2271CEE6" w14:textId="4F93808D" w:rsidR="00386406" w:rsidRDefault="21C8D167" w:rsidP="00DD6660">
      <w:pPr>
        <w:pStyle w:val="ListParagraph"/>
        <w:numPr>
          <w:ilvl w:val="0"/>
          <w:numId w:val="2"/>
        </w:numPr>
        <w:spacing w:line="276" w:lineRule="auto"/>
        <w:rPr>
          <w:rFonts w:ascii="Times New Roman" w:hAnsi="Times New Roman"/>
          <w:sz w:val="32"/>
          <w:szCs w:val="32"/>
        </w:rPr>
      </w:pPr>
      <w:r w:rsidRPr="21C8D167">
        <w:rPr>
          <w:rFonts w:ascii="Times New Roman" w:hAnsi="Times New Roman"/>
          <w:sz w:val="32"/>
          <w:szCs w:val="32"/>
        </w:rPr>
        <w:t>Appendix 1- CCGG’s</w:t>
      </w:r>
    </w:p>
    <w:p w14:paraId="4227A6DE" w14:textId="77777777" w:rsidR="00D74DD7" w:rsidRDefault="00D74DD7">
      <w:pPr>
        <w:rPr>
          <w:b/>
        </w:rPr>
      </w:pPr>
      <w:r>
        <w:rPr>
          <w:b/>
        </w:rPr>
        <w:br w:type="page"/>
      </w:r>
    </w:p>
    <w:p w14:paraId="7224E3A4" w14:textId="5B228EFA" w:rsidR="007C003E" w:rsidRDefault="007527B3" w:rsidP="00DD6660">
      <w:pPr>
        <w:pStyle w:val="ListParagraph"/>
        <w:numPr>
          <w:ilvl w:val="0"/>
          <w:numId w:val="3"/>
        </w:numPr>
        <w:ind w:right="-144"/>
        <w:rPr>
          <w:b/>
          <w:sz w:val="36"/>
          <w:szCs w:val="36"/>
        </w:rPr>
      </w:pPr>
      <w:r w:rsidRPr="00C54FD5">
        <w:rPr>
          <w:b/>
          <w:sz w:val="36"/>
          <w:szCs w:val="36"/>
        </w:rPr>
        <w:lastRenderedPageBreak/>
        <w:t>Introduction and Overview</w:t>
      </w:r>
    </w:p>
    <w:p w14:paraId="26ED40B2" w14:textId="77777777" w:rsidR="00C54FD5" w:rsidRDefault="00C54FD5" w:rsidP="00C54FD5">
      <w:pPr>
        <w:ind w:right="-144"/>
        <w:rPr>
          <w:b/>
          <w:sz w:val="36"/>
          <w:szCs w:val="36"/>
        </w:rPr>
      </w:pPr>
    </w:p>
    <w:p w14:paraId="7F4F563F" w14:textId="1D360D0D" w:rsidR="00C54FD5" w:rsidRPr="00BF55B2" w:rsidRDefault="00C54FD5" w:rsidP="00C54FD5">
      <w:pPr>
        <w:spacing w:before="100" w:beforeAutospacing="1" w:after="100" w:afterAutospacing="1"/>
        <w:rPr>
          <w:rFonts w:ascii="Times New Roman" w:eastAsia="Times New Roman" w:hAnsi="Times New Roman"/>
        </w:rPr>
      </w:pPr>
      <w:r w:rsidRPr="00BF55B2">
        <w:rPr>
          <w:rFonts w:ascii="Times New Roman" w:eastAsia="Times New Roman" w:hAnsi="Times New Roman"/>
        </w:rPr>
        <w:t xml:space="preserve">The Emergency Medicine </w:t>
      </w:r>
      <w:r w:rsidR="00A31EAD">
        <w:rPr>
          <w:rFonts w:ascii="Times New Roman" w:eastAsia="Times New Roman" w:hAnsi="Times New Roman"/>
        </w:rPr>
        <w:t>Clerkship</w:t>
      </w:r>
      <w:r w:rsidRPr="00BF55B2">
        <w:rPr>
          <w:rFonts w:ascii="Times New Roman" w:eastAsia="Times New Roman" w:hAnsi="Times New Roman"/>
        </w:rPr>
        <w:t xml:space="preserve"> is a </w:t>
      </w:r>
      <w:proofErr w:type="gramStart"/>
      <w:r w:rsidRPr="00BF55B2">
        <w:rPr>
          <w:rFonts w:ascii="Times New Roman" w:eastAsia="Times New Roman" w:hAnsi="Times New Roman"/>
        </w:rPr>
        <w:t>two week</w:t>
      </w:r>
      <w:proofErr w:type="gramEnd"/>
      <w:r w:rsidRPr="00BF55B2">
        <w:rPr>
          <w:rFonts w:ascii="Times New Roman" w:eastAsia="Times New Roman" w:hAnsi="Times New Roman"/>
        </w:rPr>
        <w:t xml:space="preserve"> rotation that is designed to give students exposure to the field of Emergency Medicine and the emergent approach and stabilization to the undifferentiated patient. This course will take place in the Ben Taub General Hospital Emergency Ro</w:t>
      </w:r>
      <w:r>
        <w:rPr>
          <w:rFonts w:ascii="Times New Roman" w:eastAsia="Times New Roman" w:hAnsi="Times New Roman"/>
        </w:rPr>
        <w:t xml:space="preserve">om, which sees approximately </w:t>
      </w:r>
      <w:r w:rsidR="00FB09EF">
        <w:rPr>
          <w:rFonts w:ascii="Times New Roman" w:eastAsia="Times New Roman" w:hAnsi="Times New Roman"/>
        </w:rPr>
        <w:t>90</w:t>
      </w:r>
      <w:r w:rsidRPr="00BF55B2">
        <w:rPr>
          <w:rFonts w:ascii="Times New Roman" w:eastAsia="Times New Roman" w:hAnsi="Times New Roman"/>
        </w:rPr>
        <w:t>,000 patients a year and is also a Level 1 Trauma Center. As part of this rotation, students will learn the emergency medicine approach to common chief complaints. Commonly, the student will be the first provider to take a full hist</w:t>
      </w:r>
      <w:r>
        <w:rPr>
          <w:rFonts w:ascii="Times New Roman" w:eastAsia="Times New Roman" w:hAnsi="Times New Roman"/>
        </w:rPr>
        <w:t>ory and physical from a patient</w:t>
      </w:r>
      <w:r w:rsidRPr="00BF55B2">
        <w:rPr>
          <w:rFonts w:ascii="Times New Roman" w:eastAsia="Times New Roman" w:hAnsi="Times New Roman"/>
        </w:rPr>
        <w:t xml:space="preserve"> and from this form a differential and a therapeutic plan to present to the senior resident and the attending. In addition, students will have the ability to perform common Emergency Medicine procedures: laceration repairs, incision and drainage, splinting and iv insertion. Supplanting the clinical experience, the students will also have </w:t>
      </w:r>
      <w:r w:rsidR="00FB09EF">
        <w:rPr>
          <w:rFonts w:ascii="Times New Roman" w:eastAsia="Times New Roman" w:hAnsi="Times New Roman"/>
        </w:rPr>
        <w:t>weekly case and team-based learning didactics to learn concepts important to Emergency Medicine</w:t>
      </w:r>
      <w:r w:rsidRPr="00BF55B2">
        <w:rPr>
          <w:rFonts w:ascii="Times New Roman" w:eastAsia="Times New Roman" w:hAnsi="Times New Roman"/>
        </w:rPr>
        <w:t xml:space="preserve">. The students will also attend the Emergency Medicine grand rounds which is four hours of lectures a week. At the end of the rotation, the student will have to write up a formal history and physical and come up with a </w:t>
      </w:r>
      <w:r w:rsidR="00FB09EF">
        <w:rPr>
          <w:rFonts w:ascii="Times New Roman" w:eastAsia="Times New Roman" w:hAnsi="Times New Roman"/>
        </w:rPr>
        <w:t>PICO</w:t>
      </w:r>
      <w:r w:rsidRPr="00BF55B2">
        <w:rPr>
          <w:rFonts w:ascii="Times New Roman" w:eastAsia="Times New Roman" w:hAnsi="Times New Roman"/>
        </w:rPr>
        <w:t xml:space="preserve"> question regarding the patient. The student will also have to read two articles regarding the topic and summarize the findings in a </w:t>
      </w:r>
      <w:proofErr w:type="gramStart"/>
      <w:r w:rsidR="00FB09EF">
        <w:rPr>
          <w:rFonts w:ascii="Times New Roman" w:eastAsia="Times New Roman" w:hAnsi="Times New Roman"/>
        </w:rPr>
        <w:t>two paragraph</w:t>
      </w:r>
      <w:proofErr w:type="gramEnd"/>
      <w:r w:rsidR="00FB09EF">
        <w:rPr>
          <w:rFonts w:ascii="Times New Roman" w:eastAsia="Times New Roman" w:hAnsi="Times New Roman"/>
        </w:rPr>
        <w:t xml:space="preserve"> summary</w:t>
      </w:r>
      <w:r w:rsidRPr="00BF55B2">
        <w:rPr>
          <w:rFonts w:ascii="Times New Roman" w:eastAsia="Times New Roman" w:hAnsi="Times New Roman"/>
        </w:rPr>
        <w:t xml:space="preserve">. </w:t>
      </w:r>
      <w:r w:rsidR="00FB09EF">
        <w:rPr>
          <w:rFonts w:ascii="Times New Roman" w:eastAsia="Times New Roman" w:hAnsi="Times New Roman"/>
        </w:rPr>
        <w:t>The students will also have to assess how Social Determinants of Health caused one of their patients and propose a solution to the barrier.</w:t>
      </w:r>
    </w:p>
    <w:p w14:paraId="59E872E8" w14:textId="4FDCC9CA" w:rsidR="007527B3" w:rsidRDefault="007527B3" w:rsidP="00DD6660">
      <w:pPr>
        <w:pStyle w:val="ListParagraph"/>
        <w:numPr>
          <w:ilvl w:val="0"/>
          <w:numId w:val="3"/>
        </w:numPr>
        <w:ind w:right="-144"/>
        <w:rPr>
          <w:b/>
          <w:sz w:val="36"/>
          <w:szCs w:val="36"/>
        </w:rPr>
      </w:pPr>
      <w:r w:rsidRPr="00C54FD5">
        <w:rPr>
          <w:b/>
          <w:sz w:val="36"/>
          <w:szCs w:val="36"/>
        </w:rPr>
        <w:t>Clinical Sites</w:t>
      </w:r>
    </w:p>
    <w:p w14:paraId="1FE0FD64" w14:textId="77777777" w:rsidR="00C54FD5" w:rsidRDefault="00C54FD5" w:rsidP="00C54FD5">
      <w:pPr>
        <w:ind w:right="-144"/>
        <w:rPr>
          <w:b/>
          <w:sz w:val="36"/>
          <w:szCs w:val="36"/>
        </w:rPr>
      </w:pPr>
    </w:p>
    <w:p w14:paraId="556F2495" w14:textId="77777777" w:rsidR="00C54FD5" w:rsidRPr="00C54FD5" w:rsidRDefault="00C54FD5" w:rsidP="00C54FD5">
      <w:pPr>
        <w:rPr>
          <w:rFonts w:ascii="Times New Roman" w:hAnsi="Times New Roman"/>
        </w:rPr>
      </w:pPr>
      <w:r w:rsidRPr="00C54FD5">
        <w:rPr>
          <w:rFonts w:ascii="Times New Roman" w:hAnsi="Times New Roman"/>
        </w:rPr>
        <w:t>Ben Taub General Hospital Emergency Department.</w:t>
      </w:r>
    </w:p>
    <w:p w14:paraId="23DB40BC" w14:textId="77777777" w:rsidR="00C54FD5" w:rsidRPr="00C54FD5" w:rsidRDefault="00C54FD5" w:rsidP="00C54FD5">
      <w:pPr>
        <w:rPr>
          <w:rFonts w:ascii="Times New Roman" w:hAnsi="Times New Roman"/>
        </w:rPr>
      </w:pPr>
      <w:r w:rsidRPr="00C54FD5">
        <w:rPr>
          <w:rFonts w:ascii="Times New Roman" w:hAnsi="Times New Roman"/>
        </w:rPr>
        <w:t>Address:</w:t>
      </w:r>
    </w:p>
    <w:p w14:paraId="2D4F2AF0" w14:textId="77777777" w:rsidR="00C54FD5" w:rsidRPr="00C54FD5" w:rsidRDefault="00C54FD5" w:rsidP="00C54FD5">
      <w:pPr>
        <w:rPr>
          <w:rFonts w:ascii="Times New Roman" w:hAnsi="Times New Roman"/>
        </w:rPr>
      </w:pPr>
      <w:r w:rsidRPr="00C54FD5">
        <w:rPr>
          <w:rFonts w:ascii="Times New Roman" w:hAnsi="Times New Roman"/>
        </w:rPr>
        <w:t>1504 Taub Loop</w:t>
      </w:r>
    </w:p>
    <w:p w14:paraId="512F0D55" w14:textId="77777777" w:rsidR="00C54FD5" w:rsidRPr="00C54FD5" w:rsidRDefault="00C54FD5" w:rsidP="00C54FD5">
      <w:pPr>
        <w:rPr>
          <w:rFonts w:ascii="Times New Roman" w:hAnsi="Times New Roman"/>
        </w:rPr>
      </w:pPr>
      <w:r w:rsidRPr="00C54FD5">
        <w:rPr>
          <w:rFonts w:ascii="Times New Roman" w:hAnsi="Times New Roman"/>
        </w:rPr>
        <w:t>Houston, TX, 77030</w:t>
      </w:r>
    </w:p>
    <w:p w14:paraId="151F4F0C" w14:textId="77777777" w:rsidR="00C54FD5" w:rsidRPr="00C54FD5" w:rsidRDefault="00C54FD5" w:rsidP="00C54FD5">
      <w:pPr>
        <w:rPr>
          <w:rFonts w:ascii="Times New Roman" w:hAnsi="Times New Roman"/>
        </w:rPr>
      </w:pPr>
    </w:p>
    <w:p w14:paraId="75C259EA" w14:textId="5D4D0A2B" w:rsidR="003F7F08" w:rsidRPr="00C54FD5" w:rsidRDefault="00C54FD5" w:rsidP="00C54FD5">
      <w:pPr>
        <w:rPr>
          <w:rFonts w:ascii="Times New Roman" w:hAnsi="Times New Roman"/>
        </w:rPr>
      </w:pPr>
      <w:r w:rsidRPr="00C54FD5">
        <w:rPr>
          <w:rFonts w:ascii="Times New Roman" w:hAnsi="Times New Roman"/>
        </w:rPr>
        <w:t xml:space="preserve">The </w:t>
      </w:r>
      <w:r>
        <w:rPr>
          <w:rFonts w:ascii="Times New Roman" w:hAnsi="Times New Roman"/>
        </w:rPr>
        <w:t xml:space="preserve">Ben Taub General Hospital is a county hospital that sees approximately </w:t>
      </w:r>
      <w:r w:rsidR="00FB09EF">
        <w:rPr>
          <w:rFonts w:ascii="Times New Roman" w:hAnsi="Times New Roman"/>
        </w:rPr>
        <w:t>90</w:t>
      </w:r>
      <w:r>
        <w:rPr>
          <w:rFonts w:ascii="Times New Roman" w:hAnsi="Times New Roman"/>
        </w:rPr>
        <w:t xml:space="preserve">,000 patients a year. It serves a primarily underserved population and is one of only two Level 1 Trauma Centers in Harris County. In </w:t>
      </w:r>
      <w:proofErr w:type="gramStart"/>
      <w:r>
        <w:rPr>
          <w:rFonts w:ascii="Times New Roman" w:hAnsi="Times New Roman"/>
        </w:rPr>
        <w:t>addition</w:t>
      </w:r>
      <w:proofErr w:type="gramEnd"/>
      <w:r>
        <w:rPr>
          <w:rFonts w:ascii="Times New Roman" w:hAnsi="Times New Roman"/>
        </w:rPr>
        <w:t xml:space="preserve"> it is a Comprehensive Chest Pain Center and also a Comprehensive Stroke Center. At this site, the student will be able to </w:t>
      </w:r>
      <w:r w:rsidR="003F7F08">
        <w:rPr>
          <w:rFonts w:ascii="Times New Roman" w:hAnsi="Times New Roman"/>
        </w:rPr>
        <w:t xml:space="preserve">be the first provider to see the undifferentiated patient and form a </w:t>
      </w:r>
      <w:r w:rsidR="001E295F">
        <w:rPr>
          <w:rFonts w:ascii="Times New Roman" w:hAnsi="Times New Roman"/>
        </w:rPr>
        <w:t>diagnostic</w:t>
      </w:r>
      <w:r w:rsidR="003F7F08">
        <w:rPr>
          <w:rFonts w:ascii="Times New Roman" w:hAnsi="Times New Roman"/>
        </w:rPr>
        <w:t xml:space="preserve"> and therapeutic plan. Students will gain exposure to a wide variety of common chief complaints for which students present to the Emergency Center.</w:t>
      </w:r>
    </w:p>
    <w:p w14:paraId="249724E5" w14:textId="25540370" w:rsidR="00C54FD5" w:rsidRDefault="00C54FD5" w:rsidP="0972E17F">
      <w:pPr>
        <w:ind w:right="-144"/>
        <w:rPr>
          <w:b/>
          <w:bCs/>
          <w:sz w:val="36"/>
          <w:szCs w:val="36"/>
        </w:rPr>
      </w:pPr>
    </w:p>
    <w:p w14:paraId="2314B5A2" w14:textId="53F58AA7" w:rsidR="00727D7E" w:rsidRDefault="002E36CE" w:rsidP="00DD6660">
      <w:pPr>
        <w:pStyle w:val="ListParagraph"/>
        <w:numPr>
          <w:ilvl w:val="0"/>
          <w:numId w:val="4"/>
        </w:numPr>
        <w:ind w:right="-144"/>
        <w:rPr>
          <w:b/>
          <w:bCs/>
          <w:sz w:val="28"/>
          <w:szCs w:val="28"/>
        </w:rPr>
      </w:pPr>
      <w:r>
        <w:rPr>
          <w:b/>
          <w:bCs/>
          <w:sz w:val="28"/>
          <w:szCs w:val="28"/>
        </w:rPr>
        <w:t>Study/Storage/Lounge Spaces for Students</w:t>
      </w:r>
    </w:p>
    <w:p w14:paraId="351A7B36" w14:textId="0DD4FFD0" w:rsidR="002E36CE" w:rsidRPr="00727D7E" w:rsidRDefault="002E36CE" w:rsidP="00DD6660">
      <w:pPr>
        <w:pStyle w:val="ListParagraph"/>
        <w:numPr>
          <w:ilvl w:val="1"/>
          <w:numId w:val="4"/>
        </w:numPr>
        <w:ind w:right="-144"/>
        <w:rPr>
          <w:b/>
          <w:bCs/>
          <w:sz w:val="28"/>
          <w:szCs w:val="28"/>
        </w:rPr>
      </w:pPr>
      <w:r>
        <w:rPr>
          <w:b/>
          <w:bCs/>
          <w:sz w:val="28"/>
          <w:szCs w:val="28"/>
        </w:rPr>
        <w:t>Site-Ben Taub General Hospital</w:t>
      </w:r>
    </w:p>
    <w:p w14:paraId="69F34281" w14:textId="67548A14" w:rsidR="00727D7E" w:rsidRPr="002E36CE" w:rsidRDefault="00727D7E" w:rsidP="00DD6660">
      <w:pPr>
        <w:pStyle w:val="ListParagraph"/>
        <w:numPr>
          <w:ilvl w:val="0"/>
          <w:numId w:val="9"/>
        </w:numPr>
        <w:ind w:right="-144"/>
        <w:rPr>
          <w:bCs/>
        </w:rPr>
      </w:pPr>
      <w:r w:rsidRPr="002E36CE">
        <w:rPr>
          <w:b/>
          <w:bCs/>
        </w:rPr>
        <w:t xml:space="preserve">Study space: </w:t>
      </w:r>
      <w:r w:rsidRPr="002E36CE">
        <w:rPr>
          <w:bCs/>
        </w:rPr>
        <w:t>Staff Lounge, Basement Cafeteria</w:t>
      </w:r>
    </w:p>
    <w:p w14:paraId="6DCF7610" w14:textId="7CC00102" w:rsidR="0972E17F" w:rsidRDefault="00727D7E" w:rsidP="00DD6660">
      <w:pPr>
        <w:pStyle w:val="ListParagraph"/>
        <w:numPr>
          <w:ilvl w:val="0"/>
          <w:numId w:val="9"/>
        </w:numPr>
        <w:ind w:right="-144"/>
      </w:pPr>
      <w:r w:rsidRPr="002E36CE">
        <w:rPr>
          <w:b/>
          <w:bCs/>
        </w:rPr>
        <w:t>Secure Storage Space</w:t>
      </w:r>
      <w:r w:rsidR="0972E17F" w:rsidRPr="0972E17F">
        <w:t xml:space="preserve">: </w:t>
      </w:r>
      <w:r>
        <w:t xml:space="preserve">Lockers </w:t>
      </w:r>
      <w:proofErr w:type="gramStart"/>
      <w:r>
        <w:t>are located i</w:t>
      </w:r>
      <w:r w:rsidR="0972E17F" w:rsidRPr="0972E17F">
        <w:t>n</w:t>
      </w:r>
      <w:proofErr w:type="gramEnd"/>
      <w:r w:rsidR="0972E17F" w:rsidRPr="0972E17F">
        <w:t xml:space="preserve"> the staff lounge and the male and female locker rooms</w:t>
      </w:r>
      <w:ins w:id="2" w:author="Sekhon, Navdeep" w:date="2020-12-21T09:44:00Z">
        <w:r w:rsidR="00E9269B">
          <w:t xml:space="preserve">. In </w:t>
        </w:r>
        <w:proofErr w:type="gramStart"/>
        <w:r w:rsidR="00E9269B">
          <w:t>addition</w:t>
        </w:r>
        <w:proofErr w:type="gramEnd"/>
        <w:r w:rsidR="00E9269B">
          <w:t xml:space="preserve"> we now have lockers in the Pedi EC</w:t>
        </w:r>
      </w:ins>
      <w:ins w:id="3" w:author="Sekhon, Navdeep" w:date="2020-12-21T09:45:00Z">
        <w:r w:rsidR="00E9269B">
          <w:t xml:space="preserve"> Conference Room dedicated to medical students.</w:t>
        </w:r>
      </w:ins>
    </w:p>
    <w:p w14:paraId="2639E590" w14:textId="06AD0C9D" w:rsidR="0972E17F" w:rsidRDefault="008C67C5" w:rsidP="00DD6660">
      <w:pPr>
        <w:pStyle w:val="ListParagraph"/>
        <w:numPr>
          <w:ilvl w:val="0"/>
          <w:numId w:val="10"/>
        </w:numPr>
        <w:ind w:right="-144"/>
      </w:pPr>
      <w:r w:rsidRPr="002E36CE">
        <w:rPr>
          <w:b/>
          <w:bCs/>
        </w:rPr>
        <w:t>Lounges</w:t>
      </w:r>
      <w:r w:rsidR="0972E17F" w:rsidRPr="002E36CE">
        <w:rPr>
          <w:b/>
          <w:bCs/>
        </w:rPr>
        <w:t>:</w:t>
      </w:r>
      <w:r w:rsidR="0972E17F" w:rsidRPr="0972E17F">
        <w:t xml:space="preserve"> Staff lounge</w:t>
      </w:r>
      <w:r w:rsidR="00727D7E">
        <w:t xml:space="preserve"> and </w:t>
      </w:r>
      <w:r>
        <w:t>Basement Cafet</w:t>
      </w:r>
      <w:r w:rsidR="00727D7E">
        <w:t>er</w:t>
      </w:r>
      <w:r>
        <w:t>ia</w:t>
      </w:r>
    </w:p>
    <w:p w14:paraId="37C98A86" w14:textId="44898412" w:rsidR="005941EC" w:rsidRDefault="005941EC" w:rsidP="00DD6660">
      <w:pPr>
        <w:pStyle w:val="ListParagraph"/>
        <w:numPr>
          <w:ilvl w:val="0"/>
          <w:numId w:val="10"/>
        </w:numPr>
        <w:ind w:right="-144"/>
      </w:pPr>
      <w:r>
        <w:rPr>
          <w:b/>
          <w:bCs/>
        </w:rPr>
        <w:t>Call Room Space:</w:t>
      </w:r>
      <w:r>
        <w:t xml:space="preserve"> N/A as there is no overnight call on this clerkship</w:t>
      </w:r>
    </w:p>
    <w:p w14:paraId="66089E50" w14:textId="7CAE94D8" w:rsidR="00976EEA" w:rsidRPr="00976EEA" w:rsidRDefault="00976EEA" w:rsidP="00976EEA">
      <w:pPr>
        <w:pStyle w:val="ListParagraph"/>
        <w:numPr>
          <w:ilvl w:val="0"/>
          <w:numId w:val="4"/>
        </w:numPr>
        <w:ind w:right="-144"/>
      </w:pPr>
      <w:r w:rsidRPr="00976EEA">
        <w:rPr>
          <w:b/>
          <w:bCs/>
          <w:sz w:val="28"/>
          <w:szCs w:val="28"/>
        </w:rPr>
        <w:t>Student Safety</w:t>
      </w:r>
    </w:p>
    <w:p w14:paraId="5091279E" w14:textId="52FDFFFC" w:rsidR="00976EEA" w:rsidRPr="00976EEA" w:rsidRDefault="00976EEA" w:rsidP="00976EEA">
      <w:pPr>
        <w:pStyle w:val="ListParagraph"/>
        <w:numPr>
          <w:ilvl w:val="1"/>
          <w:numId w:val="4"/>
        </w:numPr>
        <w:ind w:right="-144"/>
      </w:pPr>
      <w:r w:rsidRPr="00976EEA">
        <w:t>Student Escorts within the TMC Campus</w:t>
      </w:r>
    </w:p>
    <w:p w14:paraId="4143B984" w14:textId="77777777" w:rsidR="00976EEA" w:rsidRPr="00976EEA" w:rsidRDefault="00976EEA" w:rsidP="00976EEA">
      <w:pPr>
        <w:pStyle w:val="ListParagraph"/>
        <w:numPr>
          <w:ilvl w:val="2"/>
          <w:numId w:val="4"/>
        </w:numPr>
        <w:ind w:right="-144"/>
      </w:pPr>
      <w:r w:rsidRPr="00976EEA">
        <w:t>The Texas Medical Center Police Department is available 24/7 for those students who have a legitimate fear that would prevent a student from feeling safe while crossing the TMC campus.</w:t>
      </w:r>
    </w:p>
    <w:p w14:paraId="5E30D4FE" w14:textId="77777777" w:rsidR="00976EEA" w:rsidRPr="00976EEA" w:rsidRDefault="00976EEA" w:rsidP="00976EEA">
      <w:pPr>
        <w:pStyle w:val="ListParagraph"/>
        <w:numPr>
          <w:ilvl w:val="2"/>
          <w:numId w:val="4"/>
        </w:numPr>
        <w:ind w:right="-144"/>
      </w:pPr>
      <w:r w:rsidRPr="00976EEA">
        <w:t xml:space="preserve">Safety Escorts: The purpose of this escort is to provide a measure of safety for those students that are uncomfortable, fearful or uneasy about walking alone on campus. The Safety Escort is not intended to replace existing transportation services such as the </w:t>
      </w:r>
      <w:r w:rsidRPr="00976EEA">
        <w:lastRenderedPageBreak/>
        <w:t>Campus Shuttles, for inclement weather or to discourage individuals from walking in groups, but a safety option for those that have a genuine concern for their personal safety.</w:t>
      </w:r>
    </w:p>
    <w:p w14:paraId="75524601" w14:textId="1267FE86" w:rsidR="00976EEA" w:rsidRPr="00976EEA" w:rsidRDefault="00976EEA" w:rsidP="00976EEA">
      <w:pPr>
        <w:pStyle w:val="ListParagraph"/>
        <w:numPr>
          <w:ilvl w:val="2"/>
          <w:numId w:val="4"/>
        </w:numPr>
        <w:ind w:right="-144"/>
      </w:pPr>
      <w:r w:rsidRPr="00976EEA">
        <w:t>For a Safety Escort call 713-795-0000</w:t>
      </w:r>
    </w:p>
    <w:p w14:paraId="0F6F32E1" w14:textId="77777777" w:rsidR="008C67C5" w:rsidRDefault="008C67C5" w:rsidP="0972E17F">
      <w:pPr>
        <w:ind w:right="-144"/>
      </w:pPr>
    </w:p>
    <w:p w14:paraId="579EE077" w14:textId="77777777" w:rsidR="007527B3" w:rsidRDefault="007527B3" w:rsidP="00490CA7">
      <w:pPr>
        <w:ind w:right="-144"/>
      </w:pPr>
    </w:p>
    <w:p w14:paraId="0516136B" w14:textId="13929F91" w:rsidR="00AE49AA" w:rsidRPr="003F7F08" w:rsidRDefault="00AE49AA" w:rsidP="00DD6660">
      <w:pPr>
        <w:pStyle w:val="ListParagraph"/>
        <w:numPr>
          <w:ilvl w:val="0"/>
          <w:numId w:val="3"/>
        </w:numPr>
        <w:ind w:right="-144"/>
        <w:rPr>
          <w:b/>
          <w:sz w:val="36"/>
          <w:szCs w:val="36"/>
        </w:rPr>
      </w:pPr>
      <w:proofErr w:type="gramStart"/>
      <w:r w:rsidRPr="003F7F08">
        <w:rPr>
          <w:b/>
          <w:sz w:val="36"/>
          <w:szCs w:val="36"/>
        </w:rPr>
        <w:t xml:space="preserve">Contact </w:t>
      </w:r>
      <w:r w:rsidR="00564A97">
        <w:rPr>
          <w:b/>
          <w:sz w:val="36"/>
          <w:szCs w:val="36"/>
        </w:rPr>
        <w:t xml:space="preserve"> and</w:t>
      </w:r>
      <w:proofErr w:type="gramEnd"/>
      <w:r w:rsidR="00564A97">
        <w:rPr>
          <w:b/>
          <w:sz w:val="36"/>
          <w:szCs w:val="36"/>
        </w:rPr>
        <w:t xml:space="preserve"> Site </w:t>
      </w:r>
      <w:r w:rsidRPr="003F7F08">
        <w:rPr>
          <w:b/>
          <w:sz w:val="36"/>
          <w:szCs w:val="36"/>
        </w:rPr>
        <w:t>Information</w:t>
      </w:r>
    </w:p>
    <w:p w14:paraId="35859150" w14:textId="77777777" w:rsidR="003F7F08" w:rsidRPr="003F7F08" w:rsidRDefault="003F7F08" w:rsidP="003F7F08">
      <w:pPr>
        <w:pStyle w:val="ListParagraph"/>
        <w:ind w:left="1440"/>
        <w:rPr>
          <w:rFonts w:ascii="Times New Roman" w:hAnsi="Times New Roman"/>
        </w:rPr>
      </w:pPr>
      <w:r w:rsidRPr="003F7F08">
        <w:rPr>
          <w:rFonts w:ascii="Times New Roman" w:hAnsi="Times New Roman"/>
        </w:rPr>
        <w:t>Clerkship Director:  Navdeep Sekhon</w:t>
      </w:r>
    </w:p>
    <w:p w14:paraId="60247EBB" w14:textId="77777777" w:rsidR="003F7F08" w:rsidRPr="003F7F08" w:rsidRDefault="003F7F08" w:rsidP="003F7F08">
      <w:pPr>
        <w:pStyle w:val="ListParagraph"/>
        <w:ind w:left="1440"/>
        <w:rPr>
          <w:rFonts w:ascii="Times New Roman" w:hAnsi="Times New Roman"/>
        </w:rPr>
      </w:pPr>
      <w:r w:rsidRPr="003F7F08">
        <w:rPr>
          <w:rFonts w:ascii="Times New Roman" w:hAnsi="Times New Roman"/>
        </w:rPr>
        <w:tab/>
      </w:r>
      <w:r w:rsidRPr="003F7F08">
        <w:rPr>
          <w:rFonts w:ascii="Times New Roman" w:hAnsi="Times New Roman"/>
        </w:rPr>
        <w:tab/>
        <w:t xml:space="preserve">        Email: sekhon@bcm.edu</w:t>
      </w:r>
    </w:p>
    <w:p w14:paraId="731EAF83" w14:textId="77777777" w:rsidR="003F7F08" w:rsidRPr="003F7F08" w:rsidRDefault="003F7F08" w:rsidP="003F7F08">
      <w:pPr>
        <w:pStyle w:val="ListParagraph"/>
        <w:ind w:left="1440"/>
        <w:rPr>
          <w:rFonts w:ascii="Times New Roman" w:hAnsi="Times New Roman"/>
        </w:rPr>
      </w:pPr>
      <w:r w:rsidRPr="003F7F08">
        <w:rPr>
          <w:rFonts w:ascii="Times New Roman" w:hAnsi="Times New Roman"/>
        </w:rPr>
        <w:tab/>
      </w:r>
      <w:r w:rsidRPr="003F7F08">
        <w:rPr>
          <w:rFonts w:ascii="Times New Roman" w:hAnsi="Times New Roman"/>
        </w:rPr>
        <w:tab/>
        <w:t xml:space="preserve">        Phone: 925-381-5685</w:t>
      </w:r>
    </w:p>
    <w:p w14:paraId="7B401DC9" w14:textId="77777777" w:rsidR="003F7F08" w:rsidRPr="003F7F08" w:rsidRDefault="003F7F08" w:rsidP="003F7F08">
      <w:pPr>
        <w:pStyle w:val="ListParagraph"/>
        <w:ind w:left="1440"/>
        <w:rPr>
          <w:rFonts w:ascii="Times New Roman" w:hAnsi="Times New Roman"/>
        </w:rPr>
      </w:pPr>
    </w:p>
    <w:p w14:paraId="65C3A91E" w14:textId="0263186B" w:rsidR="003F7F08" w:rsidRPr="003F7F08" w:rsidRDefault="003F7F08" w:rsidP="003F7F08">
      <w:pPr>
        <w:pStyle w:val="ListParagraph"/>
        <w:ind w:left="1440"/>
        <w:rPr>
          <w:rFonts w:ascii="Times New Roman" w:hAnsi="Times New Roman"/>
        </w:rPr>
      </w:pPr>
      <w:r w:rsidRPr="003F7F08">
        <w:rPr>
          <w:rFonts w:ascii="Times New Roman" w:hAnsi="Times New Roman"/>
        </w:rPr>
        <w:t xml:space="preserve">Clerkship Coordinator:  </w:t>
      </w:r>
      <w:r w:rsidR="00DB30B2">
        <w:rPr>
          <w:rFonts w:ascii="Times New Roman" w:hAnsi="Times New Roman"/>
        </w:rPr>
        <w:t xml:space="preserve">Malisa </w:t>
      </w:r>
      <w:proofErr w:type="spellStart"/>
      <w:r w:rsidR="00DB30B2">
        <w:rPr>
          <w:rFonts w:ascii="Times New Roman" w:hAnsi="Times New Roman"/>
        </w:rPr>
        <w:t>Dever</w:t>
      </w:r>
      <w:proofErr w:type="spellEnd"/>
    </w:p>
    <w:p w14:paraId="554157CA" w14:textId="6615E8FD" w:rsidR="00367655" w:rsidRDefault="003F7F08" w:rsidP="003F7F08">
      <w:pPr>
        <w:pStyle w:val="ListParagraph"/>
        <w:ind w:left="1440"/>
        <w:rPr>
          <w:rFonts w:ascii="Times New Roman" w:hAnsi="Times New Roman"/>
        </w:rPr>
      </w:pPr>
      <w:r w:rsidRPr="003F7F08">
        <w:rPr>
          <w:rFonts w:ascii="Times New Roman" w:hAnsi="Times New Roman"/>
        </w:rPr>
        <w:tab/>
      </w:r>
      <w:r w:rsidRPr="003F7F08">
        <w:rPr>
          <w:rFonts w:ascii="Times New Roman" w:hAnsi="Times New Roman"/>
        </w:rPr>
        <w:tab/>
        <w:t xml:space="preserve">        Email: </w:t>
      </w:r>
      <w:r w:rsidR="00DB30B2" w:rsidRPr="00DB30B2">
        <w:t>malisa.dever-cabezas@bcm.edu</w:t>
      </w:r>
    </w:p>
    <w:p w14:paraId="1741390A" w14:textId="4D872A92" w:rsidR="003F7F08" w:rsidRPr="003F7F08" w:rsidRDefault="003F7F08" w:rsidP="003F7F08">
      <w:pPr>
        <w:pStyle w:val="ListParagraph"/>
        <w:ind w:left="1440"/>
        <w:rPr>
          <w:rFonts w:ascii="Times New Roman" w:hAnsi="Times New Roman"/>
        </w:rPr>
      </w:pPr>
      <w:r w:rsidRPr="00367655">
        <w:rPr>
          <w:rFonts w:ascii="Times New Roman" w:hAnsi="Times New Roman"/>
        </w:rPr>
        <w:tab/>
      </w:r>
      <w:r w:rsidRPr="00367655">
        <w:rPr>
          <w:rFonts w:ascii="Times New Roman" w:hAnsi="Times New Roman"/>
        </w:rPr>
        <w:tab/>
        <w:t xml:space="preserve">        Phone: </w:t>
      </w:r>
      <w:r w:rsidR="00367655" w:rsidRPr="00367655">
        <w:rPr>
          <w:rFonts w:ascii="Times New Roman" w:hAnsi="Times New Roman"/>
        </w:rPr>
        <w:t>713-873-2630</w:t>
      </w:r>
    </w:p>
    <w:p w14:paraId="3C35FCF0" w14:textId="77777777" w:rsidR="003F7F08" w:rsidRPr="003F7F08" w:rsidRDefault="003F7F08" w:rsidP="003F7F08">
      <w:pPr>
        <w:pStyle w:val="ListParagraph"/>
        <w:ind w:left="1440"/>
        <w:rPr>
          <w:rFonts w:ascii="Times New Roman" w:hAnsi="Times New Roman"/>
        </w:rPr>
      </w:pPr>
      <w:r w:rsidRPr="003F7F08">
        <w:rPr>
          <w:rFonts w:ascii="Times New Roman" w:hAnsi="Times New Roman"/>
        </w:rPr>
        <w:t xml:space="preserve">Office Location:   </w:t>
      </w:r>
    </w:p>
    <w:p w14:paraId="7E3567E3" w14:textId="77777777" w:rsidR="003F7F08" w:rsidRPr="003F7F08" w:rsidRDefault="003F7F08" w:rsidP="003F7F08">
      <w:pPr>
        <w:pStyle w:val="ListParagraph"/>
        <w:ind w:left="1440"/>
        <w:rPr>
          <w:rFonts w:ascii="Times New Roman" w:hAnsi="Times New Roman"/>
        </w:rPr>
      </w:pPr>
      <w:r w:rsidRPr="003F7F08">
        <w:rPr>
          <w:rFonts w:ascii="Times New Roman" w:hAnsi="Times New Roman"/>
        </w:rPr>
        <w:t>1504 Taub Loop</w:t>
      </w:r>
    </w:p>
    <w:p w14:paraId="134B06E1" w14:textId="58DA96F1" w:rsidR="00F20FFB" w:rsidRDefault="003F7F08" w:rsidP="003F7F08">
      <w:pPr>
        <w:pStyle w:val="ListParagraph"/>
        <w:ind w:left="1440"/>
        <w:rPr>
          <w:rFonts w:ascii="Times New Roman" w:hAnsi="Times New Roman"/>
        </w:rPr>
      </w:pPr>
      <w:r w:rsidRPr="003F7F08">
        <w:rPr>
          <w:rFonts w:ascii="Times New Roman" w:hAnsi="Times New Roman"/>
        </w:rPr>
        <w:t>Houston, TX, 77030</w:t>
      </w:r>
    </w:p>
    <w:p w14:paraId="54DD9263" w14:textId="5345BCF3" w:rsidR="00976EEA" w:rsidRDefault="00976EEA" w:rsidP="003F7F08">
      <w:pPr>
        <w:pStyle w:val="ListParagraph"/>
        <w:ind w:left="1440"/>
        <w:rPr>
          <w:rFonts w:ascii="Times New Roman" w:hAnsi="Times New Roman"/>
        </w:rPr>
      </w:pPr>
    </w:p>
    <w:p w14:paraId="7811A114" w14:textId="77777777" w:rsidR="005941EC" w:rsidRDefault="00976EEA" w:rsidP="005941EC">
      <w:pPr>
        <w:pStyle w:val="ListParagraph"/>
        <w:numPr>
          <w:ilvl w:val="0"/>
          <w:numId w:val="14"/>
        </w:numPr>
        <w:rPr>
          <w:rFonts w:ascii="Times New Roman" w:hAnsi="Times New Roman"/>
        </w:rPr>
      </w:pPr>
      <w:r w:rsidRPr="005941EC">
        <w:rPr>
          <w:rFonts w:ascii="Times New Roman" w:hAnsi="Times New Roman"/>
          <w:b/>
          <w:bCs/>
          <w:sz w:val="36"/>
          <w:szCs w:val="36"/>
        </w:rPr>
        <w:t>Information for students interested in Emergency Medicine</w:t>
      </w:r>
      <w:r w:rsidRPr="005941EC">
        <w:rPr>
          <w:rFonts w:ascii="Times New Roman" w:hAnsi="Times New Roman"/>
        </w:rPr>
        <w:t xml:space="preserve"> </w:t>
      </w:r>
    </w:p>
    <w:p w14:paraId="356EA014" w14:textId="4D06E1B4" w:rsidR="00976EEA" w:rsidRDefault="005941EC" w:rsidP="00575F67">
      <w:pPr>
        <w:pStyle w:val="ListParagraph"/>
        <w:numPr>
          <w:ilvl w:val="1"/>
          <w:numId w:val="14"/>
        </w:numPr>
        <w:rPr>
          <w:rFonts w:ascii="Times New Roman" w:hAnsi="Times New Roman"/>
        </w:rPr>
      </w:pPr>
      <w:r>
        <w:rPr>
          <w:rFonts w:ascii="Times New Roman" w:hAnsi="Times New Roman"/>
        </w:rPr>
        <w:t xml:space="preserve">Students who are interested in Emergency Medicine </w:t>
      </w:r>
      <w:r w:rsidR="00976EEA" w:rsidRPr="005941EC">
        <w:rPr>
          <w:rFonts w:ascii="Times New Roman" w:hAnsi="Times New Roman"/>
        </w:rPr>
        <w:t xml:space="preserve">should contact our specialty specific mentor, Dr. </w:t>
      </w:r>
      <w:r w:rsidR="00575F67">
        <w:rPr>
          <w:rFonts w:ascii="Times New Roman" w:hAnsi="Times New Roman"/>
        </w:rPr>
        <w:t>Kathryn Fisher</w:t>
      </w:r>
      <w:r w:rsidR="00976EEA" w:rsidRPr="005941EC">
        <w:rPr>
          <w:rFonts w:ascii="Times New Roman" w:hAnsi="Times New Roman"/>
        </w:rPr>
        <w:t xml:space="preserve">, </w:t>
      </w:r>
      <w:hyperlink r:id="rId9" w:history="1">
        <w:r w:rsidR="00575F67" w:rsidRPr="00252666">
          <w:rPr>
            <w:rStyle w:val="Hyperlink"/>
            <w:rFonts w:ascii="Times New Roman" w:hAnsi="Times New Roman"/>
          </w:rPr>
          <w:t>kathryn.fisher@bcm.edu</w:t>
        </w:r>
      </w:hyperlink>
      <w:r w:rsidR="00575F67">
        <w:rPr>
          <w:rFonts w:ascii="Times New Roman" w:hAnsi="Times New Roman"/>
        </w:rPr>
        <w:t xml:space="preserve">. </w:t>
      </w:r>
    </w:p>
    <w:p w14:paraId="1C0DA284" w14:textId="5220598D" w:rsidR="00575F67" w:rsidRDefault="00575F67" w:rsidP="00575F67">
      <w:pPr>
        <w:pStyle w:val="ListParagraph"/>
        <w:numPr>
          <w:ilvl w:val="1"/>
          <w:numId w:val="14"/>
        </w:numPr>
        <w:rPr>
          <w:rFonts w:ascii="Times New Roman" w:hAnsi="Times New Roman"/>
        </w:rPr>
      </w:pPr>
      <w:r>
        <w:rPr>
          <w:rFonts w:ascii="Times New Roman" w:hAnsi="Times New Roman"/>
        </w:rPr>
        <w:t>In addition, you can explore the specialty more by joining the Emergency Medicine Interest Group (EMIG).</w:t>
      </w:r>
    </w:p>
    <w:p w14:paraId="3E184785" w14:textId="34DF728C" w:rsidR="00575F67" w:rsidRPr="00575F67" w:rsidRDefault="00575F67" w:rsidP="00575F67">
      <w:pPr>
        <w:pStyle w:val="ListParagraph"/>
        <w:numPr>
          <w:ilvl w:val="1"/>
          <w:numId w:val="14"/>
        </w:numPr>
        <w:rPr>
          <w:rFonts w:ascii="Times New Roman" w:hAnsi="Times New Roman" w:cs="Times New Roman"/>
        </w:rPr>
      </w:pPr>
      <w:r w:rsidRPr="00575F67">
        <w:rPr>
          <w:rFonts w:ascii="Times New Roman" w:hAnsi="Times New Roman" w:cs="Times New Roman"/>
          <w:shd w:val="clear" w:color="auto" w:fill="FFFFFF"/>
        </w:rPr>
        <w:t>Information about Specialty Specific Mentors, as well as links for Academic Support and Student Success resources are available on the Curriculum Office and Student Affairs organization.</w:t>
      </w:r>
    </w:p>
    <w:p w14:paraId="6283C523" w14:textId="3D621BCD" w:rsidR="00575F67" w:rsidRPr="00575F67" w:rsidRDefault="00575F67" w:rsidP="00575F67">
      <w:pPr>
        <w:pStyle w:val="ListParagraph"/>
        <w:numPr>
          <w:ilvl w:val="0"/>
          <w:numId w:val="14"/>
        </w:numPr>
        <w:rPr>
          <w:rFonts w:ascii="Times New Roman" w:hAnsi="Times New Roman" w:cs="Times New Roman"/>
        </w:rPr>
      </w:pPr>
      <w:r>
        <w:rPr>
          <w:rFonts w:ascii="Times New Roman" w:hAnsi="Times New Roman" w:cs="Times New Roman"/>
          <w:shd w:val="clear" w:color="auto" w:fill="FFFFFF"/>
        </w:rPr>
        <w:t>Pear Awards</w:t>
      </w:r>
    </w:p>
    <w:p w14:paraId="3B6F73CF" w14:textId="1ABCF912" w:rsidR="00FB09EF" w:rsidRPr="00FB09EF" w:rsidRDefault="00575F67" w:rsidP="00FB09EF">
      <w:pPr>
        <w:pStyle w:val="ListParagraph"/>
        <w:numPr>
          <w:ilvl w:val="1"/>
          <w:numId w:val="14"/>
        </w:numPr>
        <w:rPr>
          <w:rStyle w:val="Hyperlink"/>
          <w:rFonts w:ascii="Times New Roman" w:hAnsi="Times New Roman" w:cs="Times New Roman"/>
          <w:color w:val="auto"/>
          <w:u w:val="none"/>
        </w:rPr>
      </w:pPr>
      <w:r w:rsidRPr="00575F67">
        <w:rPr>
          <w:rFonts w:ascii="Times New Roman" w:hAnsi="Times New Roman" w:cs="Times New Roman"/>
          <w:shd w:val="clear" w:color="auto" w:fill="FFFFFF"/>
        </w:rPr>
        <w:t xml:space="preserve">PEAR </w:t>
      </w:r>
      <w:proofErr w:type="spellStart"/>
      <w:proofErr w:type="gramStart"/>
      <w:r w:rsidRPr="00575F67">
        <w:rPr>
          <w:rFonts w:ascii="Times New Roman" w:hAnsi="Times New Roman" w:cs="Times New Roman"/>
          <w:shd w:val="clear" w:color="auto" w:fill="FFFFFF"/>
        </w:rPr>
        <w:t>award:https</w:t>
      </w:r>
      <w:proofErr w:type="spellEnd"/>
      <w:r w:rsidRPr="00575F67">
        <w:rPr>
          <w:rFonts w:ascii="Times New Roman" w:hAnsi="Times New Roman" w:cs="Times New Roman"/>
          <w:shd w:val="clear" w:color="auto" w:fill="FFFFFF"/>
        </w:rPr>
        <w:t>://</w:t>
      </w:r>
      <w:proofErr w:type="spellStart"/>
      <w:r w:rsidRPr="00575F67">
        <w:rPr>
          <w:rFonts w:ascii="Times New Roman" w:hAnsi="Times New Roman" w:cs="Times New Roman"/>
          <w:shd w:val="clear" w:color="auto" w:fill="FFFFFF"/>
        </w:rPr>
        <w:t>forms.gle</w:t>
      </w:r>
      <w:proofErr w:type="spellEnd"/>
      <w:r w:rsidRPr="00575F67">
        <w:rPr>
          <w:rFonts w:ascii="Times New Roman" w:hAnsi="Times New Roman" w:cs="Times New Roman"/>
          <w:shd w:val="clear" w:color="auto" w:fill="FFFFFF"/>
        </w:rPr>
        <w:t>/mq5HrdCC5SZf2XYXAPEAR</w:t>
      </w:r>
      <w:proofErr w:type="gramEnd"/>
      <w:r w:rsidRPr="00575F67">
        <w:rPr>
          <w:rFonts w:ascii="Times New Roman" w:hAnsi="Times New Roman" w:cs="Times New Roman"/>
          <w:shd w:val="clear" w:color="auto" w:fill="FFFFFF"/>
        </w:rPr>
        <w:t xml:space="preserve"> awards were created as a student-led initiative to allow students to recognize educators. https://form.jotform.com/202256428683055</w:t>
      </w:r>
    </w:p>
    <w:p w14:paraId="40539B50" w14:textId="77777777" w:rsidR="003D6E35" w:rsidRDefault="003D6E35" w:rsidP="003D6E35">
      <w:pPr>
        <w:pStyle w:val="ListParagraph"/>
        <w:ind w:left="2160" w:right="-144"/>
        <w:rPr>
          <w:rStyle w:val="Hyperlink"/>
        </w:rPr>
      </w:pPr>
    </w:p>
    <w:p w14:paraId="6B3113EF" w14:textId="77777777" w:rsidR="00771329" w:rsidRPr="003F7F08" w:rsidRDefault="00815E69" w:rsidP="00DD6660">
      <w:pPr>
        <w:pStyle w:val="ListParagraph"/>
        <w:numPr>
          <w:ilvl w:val="0"/>
          <w:numId w:val="3"/>
        </w:numPr>
        <w:ind w:right="-144"/>
        <w:rPr>
          <w:b/>
          <w:sz w:val="36"/>
          <w:szCs w:val="36"/>
        </w:rPr>
      </w:pPr>
      <w:r w:rsidRPr="003F7F08">
        <w:rPr>
          <w:b/>
          <w:sz w:val="36"/>
          <w:szCs w:val="36"/>
        </w:rPr>
        <w:t>BCM</w:t>
      </w:r>
      <w:r w:rsidR="002F66EB" w:rsidRPr="003F7F08">
        <w:rPr>
          <w:b/>
          <w:sz w:val="36"/>
          <w:szCs w:val="36"/>
        </w:rPr>
        <w:t xml:space="preserve"> Graduation Competencies and Educational Program Objectives</w:t>
      </w:r>
      <w:r w:rsidRPr="003F7F08">
        <w:rPr>
          <w:b/>
          <w:sz w:val="36"/>
          <w:szCs w:val="36"/>
        </w:rPr>
        <w:t xml:space="preserve"> (Appendix 1)</w:t>
      </w:r>
    </w:p>
    <w:p w14:paraId="07A5D90D" w14:textId="77777777" w:rsidR="003F7F08" w:rsidRPr="003F7F08" w:rsidRDefault="003F7F08" w:rsidP="003F7F08">
      <w:pPr>
        <w:pStyle w:val="NoSpacing"/>
        <w:ind w:left="1800" w:right="-144"/>
        <w:rPr>
          <w:b/>
          <w:sz w:val="24"/>
          <w:szCs w:val="24"/>
        </w:rPr>
      </w:pPr>
    </w:p>
    <w:p w14:paraId="54D6994E" w14:textId="0C34C2AA" w:rsidR="00815E69" w:rsidRPr="00815E69" w:rsidRDefault="00815E69" w:rsidP="00DD6660">
      <w:pPr>
        <w:pStyle w:val="NoSpacing"/>
        <w:numPr>
          <w:ilvl w:val="1"/>
          <w:numId w:val="3"/>
        </w:numPr>
        <w:ind w:right="-144"/>
        <w:rPr>
          <w:b/>
          <w:sz w:val="24"/>
          <w:szCs w:val="24"/>
        </w:rPr>
      </w:pPr>
      <w:r>
        <w:rPr>
          <w:sz w:val="24"/>
          <w:szCs w:val="24"/>
        </w:rPr>
        <w:t xml:space="preserve">The educational objectives of the </w:t>
      </w:r>
      <w:r w:rsidR="00A31EAD">
        <w:rPr>
          <w:sz w:val="24"/>
          <w:szCs w:val="24"/>
        </w:rPr>
        <w:t>Clerkship</w:t>
      </w:r>
      <w:r>
        <w:rPr>
          <w:sz w:val="24"/>
          <w:szCs w:val="24"/>
        </w:rPr>
        <w:t xml:space="preserve"> in </w:t>
      </w:r>
      <w:r w:rsidR="003F7F08">
        <w:rPr>
          <w:sz w:val="24"/>
          <w:szCs w:val="24"/>
        </w:rPr>
        <w:t>Emergency Medicine</w:t>
      </w:r>
      <w:r>
        <w:rPr>
          <w:sz w:val="24"/>
          <w:szCs w:val="24"/>
        </w:rPr>
        <w:t xml:space="preserve"> are aligned with the Graduation Competencies for Baylor College of Medicine</w:t>
      </w:r>
    </w:p>
    <w:p w14:paraId="47C42B50" w14:textId="77777777" w:rsidR="00815E69" w:rsidRPr="000D0791" w:rsidRDefault="00815E69" w:rsidP="00490CA7">
      <w:pPr>
        <w:pStyle w:val="NoSpacing"/>
        <w:ind w:left="1440" w:right="-144"/>
        <w:rPr>
          <w:b/>
          <w:sz w:val="24"/>
          <w:szCs w:val="24"/>
        </w:rPr>
      </w:pPr>
    </w:p>
    <w:p w14:paraId="4BBE7E11" w14:textId="5F9481A0" w:rsidR="00815E69" w:rsidRPr="00815E69" w:rsidRDefault="00815E69" w:rsidP="00DD6660">
      <w:pPr>
        <w:pStyle w:val="NoSpacing"/>
        <w:numPr>
          <w:ilvl w:val="1"/>
          <w:numId w:val="3"/>
        </w:numPr>
        <w:ind w:right="-144"/>
        <w:rPr>
          <w:b/>
          <w:sz w:val="24"/>
          <w:szCs w:val="24"/>
        </w:rPr>
      </w:pPr>
      <w:r>
        <w:rPr>
          <w:sz w:val="24"/>
          <w:szCs w:val="24"/>
        </w:rPr>
        <w:t xml:space="preserve">Students are expected to achieve these objectives by the end of the </w:t>
      </w:r>
      <w:proofErr w:type="gramStart"/>
      <w:r>
        <w:rPr>
          <w:sz w:val="24"/>
          <w:szCs w:val="24"/>
        </w:rPr>
        <w:t>two week</w:t>
      </w:r>
      <w:proofErr w:type="gramEnd"/>
      <w:r>
        <w:rPr>
          <w:sz w:val="24"/>
          <w:szCs w:val="24"/>
        </w:rPr>
        <w:t xml:space="preserve"> </w:t>
      </w:r>
      <w:r w:rsidR="00A31EAD">
        <w:rPr>
          <w:sz w:val="24"/>
          <w:szCs w:val="24"/>
        </w:rPr>
        <w:t>Clerkship</w:t>
      </w:r>
      <w:r>
        <w:rPr>
          <w:sz w:val="24"/>
          <w:szCs w:val="24"/>
        </w:rPr>
        <w:t xml:space="preserve"> rotation </w:t>
      </w:r>
    </w:p>
    <w:p w14:paraId="65F7427E" w14:textId="77777777" w:rsidR="00815E69" w:rsidRPr="002F60C0" w:rsidRDefault="00815E69" w:rsidP="003D6E35">
      <w:pPr>
        <w:pStyle w:val="NoSpacing"/>
        <w:ind w:right="-144"/>
        <w:rPr>
          <w:b/>
          <w:sz w:val="24"/>
          <w:szCs w:val="24"/>
        </w:rPr>
      </w:pPr>
    </w:p>
    <w:p w14:paraId="59BEC053" w14:textId="77777777" w:rsidR="00815E69" w:rsidRPr="00A80893" w:rsidRDefault="00815E69" w:rsidP="00DD6660">
      <w:pPr>
        <w:pStyle w:val="NoSpacing"/>
        <w:numPr>
          <w:ilvl w:val="1"/>
          <w:numId w:val="3"/>
        </w:numPr>
        <w:ind w:right="-144"/>
        <w:rPr>
          <w:b/>
          <w:sz w:val="24"/>
          <w:szCs w:val="24"/>
        </w:rPr>
      </w:pPr>
      <w:r>
        <w:rPr>
          <w:sz w:val="24"/>
          <w:szCs w:val="24"/>
        </w:rPr>
        <w:t>This document is available through E-Value and the Blackboard application.</w:t>
      </w:r>
    </w:p>
    <w:p w14:paraId="05E52738" w14:textId="77777777" w:rsidR="00815E69" w:rsidRPr="00815E69" w:rsidRDefault="00815E69" w:rsidP="00490CA7">
      <w:pPr>
        <w:pStyle w:val="ListParagraph"/>
        <w:ind w:left="1440" w:right="-144"/>
        <w:rPr>
          <w:b/>
        </w:rPr>
      </w:pPr>
    </w:p>
    <w:p w14:paraId="431E3482" w14:textId="77777777" w:rsidR="00837434" w:rsidRDefault="00837434" w:rsidP="00490CA7">
      <w:pPr>
        <w:ind w:right="-144"/>
      </w:pPr>
    </w:p>
    <w:p w14:paraId="78D13CA9" w14:textId="15DA92AB" w:rsidR="00837434" w:rsidRDefault="00837434" w:rsidP="00DD6660">
      <w:pPr>
        <w:pStyle w:val="ListParagraph"/>
        <w:numPr>
          <w:ilvl w:val="0"/>
          <w:numId w:val="3"/>
        </w:numPr>
        <w:ind w:right="-144"/>
        <w:rPr>
          <w:b/>
          <w:sz w:val="36"/>
          <w:szCs w:val="36"/>
        </w:rPr>
      </w:pPr>
      <w:r w:rsidRPr="00091F97">
        <w:rPr>
          <w:b/>
          <w:sz w:val="36"/>
          <w:szCs w:val="36"/>
        </w:rPr>
        <w:t xml:space="preserve">Relationship of </w:t>
      </w:r>
      <w:r w:rsidR="00A31EAD">
        <w:rPr>
          <w:b/>
          <w:sz w:val="36"/>
          <w:szCs w:val="36"/>
        </w:rPr>
        <w:t>Clerkship</w:t>
      </w:r>
      <w:r w:rsidRPr="00091F97">
        <w:rPr>
          <w:b/>
          <w:sz w:val="36"/>
          <w:szCs w:val="36"/>
        </w:rPr>
        <w:t xml:space="preserve">s Objectives to </w:t>
      </w:r>
      <w:r w:rsidR="00246CA9" w:rsidRPr="00091F97">
        <w:rPr>
          <w:b/>
          <w:sz w:val="36"/>
          <w:szCs w:val="36"/>
        </w:rPr>
        <w:t>BCM</w:t>
      </w:r>
      <w:r w:rsidRPr="00091F97">
        <w:rPr>
          <w:b/>
          <w:sz w:val="36"/>
          <w:szCs w:val="36"/>
        </w:rPr>
        <w:t xml:space="preserve"> </w:t>
      </w:r>
      <w:r w:rsidR="00A77D11" w:rsidRPr="00091F97">
        <w:rPr>
          <w:b/>
          <w:sz w:val="36"/>
          <w:szCs w:val="36"/>
        </w:rPr>
        <w:t>Core Competencies and Graduation Goals</w:t>
      </w:r>
      <w:r w:rsidR="004B2B31">
        <w:rPr>
          <w:b/>
          <w:sz w:val="36"/>
          <w:szCs w:val="36"/>
        </w:rPr>
        <w:t xml:space="preserve">- (CCGG’s) and </w:t>
      </w:r>
      <w:proofErr w:type="spellStart"/>
      <w:r w:rsidR="004B2B31">
        <w:rPr>
          <w:b/>
          <w:sz w:val="36"/>
          <w:szCs w:val="36"/>
        </w:rPr>
        <w:t>Entrustable</w:t>
      </w:r>
      <w:proofErr w:type="spellEnd"/>
      <w:r w:rsidR="004B2B31">
        <w:rPr>
          <w:b/>
          <w:sz w:val="36"/>
          <w:szCs w:val="36"/>
        </w:rPr>
        <w:t xml:space="preserve"> Professional Activities (EPA’s)</w:t>
      </w:r>
    </w:p>
    <w:p w14:paraId="27C9CDE7" w14:textId="75FDD391" w:rsidR="009618BC" w:rsidRDefault="009618BC" w:rsidP="009618BC">
      <w:pPr>
        <w:ind w:right="-144"/>
        <w:rPr>
          <w:b/>
          <w:sz w:val="36"/>
          <w:szCs w:val="36"/>
        </w:rPr>
      </w:pPr>
    </w:p>
    <w:tbl>
      <w:tblPr>
        <w:tblStyle w:val="TableGrid"/>
        <w:tblW w:w="0" w:type="auto"/>
        <w:tblLayout w:type="fixed"/>
        <w:tblLook w:val="04A0" w:firstRow="1" w:lastRow="0" w:firstColumn="1" w:lastColumn="0" w:noHBand="0" w:noVBand="1"/>
      </w:tblPr>
      <w:tblGrid>
        <w:gridCol w:w="1004"/>
        <w:gridCol w:w="718"/>
        <w:gridCol w:w="4776"/>
        <w:gridCol w:w="2295"/>
        <w:gridCol w:w="1665"/>
      </w:tblGrid>
      <w:tr w:rsidR="00137F32" w14:paraId="7B7E0BD4" w14:textId="77777777" w:rsidTr="00A6474C">
        <w:tc>
          <w:tcPr>
            <w:tcW w:w="1004" w:type="dxa"/>
          </w:tcPr>
          <w:p w14:paraId="147618AE" w14:textId="1C0726E1" w:rsidR="00137F32" w:rsidRPr="007C418F" w:rsidRDefault="00137F32" w:rsidP="009618BC">
            <w:pPr>
              <w:ind w:right="-144"/>
              <w:rPr>
                <w:b/>
              </w:rPr>
            </w:pPr>
            <w:r w:rsidRPr="007C418F">
              <w:rPr>
                <w:b/>
              </w:rPr>
              <w:lastRenderedPageBreak/>
              <w:t>CCGG</w:t>
            </w:r>
          </w:p>
        </w:tc>
        <w:tc>
          <w:tcPr>
            <w:tcW w:w="718" w:type="dxa"/>
          </w:tcPr>
          <w:p w14:paraId="119D9132" w14:textId="596B3F35" w:rsidR="00137F32" w:rsidRPr="007C418F" w:rsidRDefault="00137F32" w:rsidP="009618BC">
            <w:pPr>
              <w:ind w:right="-144"/>
              <w:rPr>
                <w:b/>
              </w:rPr>
            </w:pPr>
            <w:r w:rsidRPr="007C418F">
              <w:rPr>
                <w:b/>
              </w:rPr>
              <w:t>EPA</w:t>
            </w:r>
          </w:p>
        </w:tc>
        <w:tc>
          <w:tcPr>
            <w:tcW w:w="4776" w:type="dxa"/>
          </w:tcPr>
          <w:p w14:paraId="64D7F7AA" w14:textId="0264BA4F" w:rsidR="00137F32" w:rsidRPr="007C418F" w:rsidRDefault="00137F32" w:rsidP="009618BC">
            <w:pPr>
              <w:ind w:right="-144"/>
              <w:rPr>
                <w:b/>
              </w:rPr>
            </w:pPr>
            <w:r w:rsidRPr="007C418F">
              <w:rPr>
                <w:b/>
              </w:rPr>
              <w:t>EM Objective</w:t>
            </w:r>
          </w:p>
        </w:tc>
        <w:tc>
          <w:tcPr>
            <w:tcW w:w="2295" w:type="dxa"/>
          </w:tcPr>
          <w:p w14:paraId="4C45200E" w14:textId="41868A0C" w:rsidR="00137F32" w:rsidRPr="007C418F" w:rsidRDefault="00137F32" w:rsidP="009618BC">
            <w:pPr>
              <w:ind w:right="-144"/>
              <w:rPr>
                <w:b/>
              </w:rPr>
            </w:pPr>
            <w:r w:rsidRPr="007C418F">
              <w:rPr>
                <w:b/>
              </w:rPr>
              <w:t>How is it taught?</w:t>
            </w:r>
          </w:p>
        </w:tc>
        <w:tc>
          <w:tcPr>
            <w:tcW w:w="1665" w:type="dxa"/>
          </w:tcPr>
          <w:p w14:paraId="12EB9720" w14:textId="616AD1DD" w:rsidR="00137F32" w:rsidRPr="007C418F" w:rsidRDefault="00137F32" w:rsidP="009618BC">
            <w:pPr>
              <w:ind w:right="-144"/>
              <w:rPr>
                <w:b/>
              </w:rPr>
            </w:pPr>
            <w:r w:rsidRPr="007C418F">
              <w:rPr>
                <w:b/>
              </w:rPr>
              <w:t>How is it assessed?</w:t>
            </w:r>
          </w:p>
        </w:tc>
      </w:tr>
      <w:tr w:rsidR="00137F32" w14:paraId="2CE08829" w14:textId="77777777" w:rsidTr="00A6474C">
        <w:tc>
          <w:tcPr>
            <w:tcW w:w="1004" w:type="dxa"/>
          </w:tcPr>
          <w:p w14:paraId="2D98CDA9" w14:textId="1DDDD927" w:rsidR="00137F32" w:rsidRPr="007C418F" w:rsidRDefault="00137F32" w:rsidP="009618BC">
            <w:pPr>
              <w:ind w:right="-144"/>
            </w:pPr>
            <w:r w:rsidRPr="007C418F">
              <w:t>1.4, 3.5, 3.8</w:t>
            </w:r>
          </w:p>
        </w:tc>
        <w:tc>
          <w:tcPr>
            <w:tcW w:w="718" w:type="dxa"/>
          </w:tcPr>
          <w:p w14:paraId="5A1699CB" w14:textId="62E079AB" w:rsidR="00137F32" w:rsidRPr="007C418F" w:rsidRDefault="00137F32" w:rsidP="009618BC">
            <w:pPr>
              <w:ind w:right="-144"/>
            </w:pPr>
            <w:r w:rsidRPr="007C418F">
              <w:t>1</w:t>
            </w:r>
          </w:p>
        </w:tc>
        <w:tc>
          <w:tcPr>
            <w:tcW w:w="4776" w:type="dxa"/>
          </w:tcPr>
          <w:p w14:paraId="3016F2F0" w14:textId="58A8806B" w:rsidR="00137F32" w:rsidRPr="007C418F" w:rsidRDefault="00137F32" w:rsidP="009618BC">
            <w:pPr>
              <w:ind w:right="-144"/>
            </w:pPr>
            <w:r w:rsidRPr="007C418F">
              <w:t>Perform pertinent, compassionate and focused history and physical exams on the undifferentiated patient.</w:t>
            </w:r>
          </w:p>
        </w:tc>
        <w:tc>
          <w:tcPr>
            <w:tcW w:w="2295" w:type="dxa"/>
          </w:tcPr>
          <w:p w14:paraId="7B72B421" w14:textId="535366E8" w:rsidR="00137F32" w:rsidRPr="007C418F" w:rsidRDefault="00137F32" w:rsidP="009618BC">
            <w:pPr>
              <w:ind w:right="-144"/>
            </w:pPr>
            <w:r w:rsidRPr="007C418F">
              <w:t>Didactics, Direct Observation.</w:t>
            </w:r>
          </w:p>
        </w:tc>
        <w:tc>
          <w:tcPr>
            <w:tcW w:w="1665" w:type="dxa"/>
          </w:tcPr>
          <w:p w14:paraId="7A75591C" w14:textId="419FAA8C" w:rsidR="00137F32" w:rsidRPr="007C418F" w:rsidRDefault="00137F32" w:rsidP="009618BC">
            <w:pPr>
              <w:ind w:right="-144"/>
            </w:pPr>
            <w:r w:rsidRPr="007C418F">
              <w:t>Direct Observation Form, SPAF</w:t>
            </w:r>
          </w:p>
        </w:tc>
      </w:tr>
      <w:tr w:rsidR="00137F32" w14:paraId="7A9F9257" w14:textId="77777777" w:rsidTr="00A6474C">
        <w:tc>
          <w:tcPr>
            <w:tcW w:w="1004" w:type="dxa"/>
          </w:tcPr>
          <w:p w14:paraId="3CD44A57" w14:textId="255E95A7" w:rsidR="00137F32" w:rsidRPr="007C418F" w:rsidRDefault="00137F32" w:rsidP="009618BC">
            <w:pPr>
              <w:ind w:right="-144"/>
            </w:pPr>
            <w:r>
              <w:t>3.3</w:t>
            </w:r>
          </w:p>
        </w:tc>
        <w:tc>
          <w:tcPr>
            <w:tcW w:w="718" w:type="dxa"/>
          </w:tcPr>
          <w:p w14:paraId="3734B3FD" w14:textId="389FE483" w:rsidR="00137F32" w:rsidRPr="007C418F" w:rsidRDefault="00137F32" w:rsidP="009618BC">
            <w:pPr>
              <w:ind w:right="-144"/>
            </w:pPr>
            <w:r>
              <w:t>2</w:t>
            </w:r>
          </w:p>
        </w:tc>
        <w:tc>
          <w:tcPr>
            <w:tcW w:w="4776" w:type="dxa"/>
          </w:tcPr>
          <w:p w14:paraId="7BE9B637" w14:textId="690E3BF2" w:rsidR="00137F32" w:rsidRPr="007C418F" w:rsidRDefault="00137F32" w:rsidP="009618BC">
            <w:pPr>
              <w:ind w:right="-144"/>
            </w:pPr>
            <w:r>
              <w:t>Create a prioritized differential diagnosis for common Emergent Chief Complaints.</w:t>
            </w:r>
          </w:p>
        </w:tc>
        <w:tc>
          <w:tcPr>
            <w:tcW w:w="2295" w:type="dxa"/>
          </w:tcPr>
          <w:p w14:paraId="50005CDB" w14:textId="621EA241" w:rsidR="00137F32" w:rsidRPr="007C418F" w:rsidRDefault="00137F32" w:rsidP="009618BC">
            <w:pPr>
              <w:ind w:right="-144"/>
            </w:pPr>
            <w:r>
              <w:t>Didactics</w:t>
            </w:r>
          </w:p>
        </w:tc>
        <w:tc>
          <w:tcPr>
            <w:tcW w:w="1665" w:type="dxa"/>
          </w:tcPr>
          <w:p w14:paraId="38F72795" w14:textId="4C4394AB" w:rsidR="00137F32" w:rsidRPr="007C418F" w:rsidRDefault="00137F32" w:rsidP="009618BC">
            <w:pPr>
              <w:ind w:right="-144"/>
            </w:pPr>
            <w:r>
              <w:t>SPAF</w:t>
            </w:r>
          </w:p>
        </w:tc>
      </w:tr>
      <w:tr w:rsidR="00137F32" w14:paraId="7D7ADB3A" w14:textId="77777777" w:rsidTr="00A6474C">
        <w:tc>
          <w:tcPr>
            <w:tcW w:w="1004" w:type="dxa"/>
          </w:tcPr>
          <w:p w14:paraId="56BE0C77" w14:textId="57AB4407" w:rsidR="00137F32" w:rsidRPr="007C418F" w:rsidRDefault="00137F32" w:rsidP="009618BC">
            <w:pPr>
              <w:ind w:right="-144"/>
            </w:pPr>
            <w:r>
              <w:t>3.2, 3.7</w:t>
            </w:r>
          </w:p>
        </w:tc>
        <w:tc>
          <w:tcPr>
            <w:tcW w:w="718" w:type="dxa"/>
          </w:tcPr>
          <w:p w14:paraId="53F10A9E" w14:textId="605DAD90" w:rsidR="00137F32" w:rsidRPr="007C418F" w:rsidRDefault="00137F32" w:rsidP="009618BC">
            <w:pPr>
              <w:ind w:right="-144"/>
            </w:pPr>
            <w:r>
              <w:t>3, 10</w:t>
            </w:r>
          </w:p>
        </w:tc>
        <w:tc>
          <w:tcPr>
            <w:tcW w:w="4776" w:type="dxa"/>
          </w:tcPr>
          <w:p w14:paraId="613143FC" w14:textId="04D8522B" w:rsidR="00137F32" w:rsidRPr="007C418F" w:rsidRDefault="00137F32" w:rsidP="009618BC">
            <w:pPr>
              <w:ind w:right="-144"/>
            </w:pPr>
            <w:r>
              <w:t>Create a diagnostic and therapeutic plan for common emergent chief complaints</w:t>
            </w:r>
          </w:p>
        </w:tc>
        <w:tc>
          <w:tcPr>
            <w:tcW w:w="2295" w:type="dxa"/>
          </w:tcPr>
          <w:p w14:paraId="3A0A0CAA" w14:textId="79D501D3" w:rsidR="00137F32" w:rsidRPr="007C418F" w:rsidRDefault="00137F32" w:rsidP="009618BC">
            <w:pPr>
              <w:ind w:right="-144"/>
            </w:pPr>
            <w:r>
              <w:t>Didactics</w:t>
            </w:r>
          </w:p>
        </w:tc>
        <w:tc>
          <w:tcPr>
            <w:tcW w:w="1665" w:type="dxa"/>
          </w:tcPr>
          <w:p w14:paraId="2E94A1BD" w14:textId="7BB4036B" w:rsidR="00137F32" w:rsidRPr="007C418F" w:rsidRDefault="00137F32" w:rsidP="009618BC">
            <w:pPr>
              <w:ind w:right="-144"/>
            </w:pPr>
            <w:r>
              <w:t>SPAF</w:t>
            </w:r>
          </w:p>
        </w:tc>
      </w:tr>
      <w:tr w:rsidR="00137F32" w14:paraId="697E40B5" w14:textId="77777777" w:rsidTr="00A6474C">
        <w:tc>
          <w:tcPr>
            <w:tcW w:w="1004" w:type="dxa"/>
          </w:tcPr>
          <w:p w14:paraId="6D393C13" w14:textId="08655D95" w:rsidR="00137F32" w:rsidRPr="007C418F" w:rsidRDefault="00137F32" w:rsidP="009618BC">
            <w:pPr>
              <w:ind w:right="-144"/>
            </w:pPr>
            <w:r>
              <w:t>1.2, 4.1, 4.4</w:t>
            </w:r>
          </w:p>
        </w:tc>
        <w:tc>
          <w:tcPr>
            <w:tcW w:w="718" w:type="dxa"/>
          </w:tcPr>
          <w:p w14:paraId="47C2966B" w14:textId="77777777" w:rsidR="00137F32" w:rsidRPr="007C418F" w:rsidRDefault="00137F32" w:rsidP="009618BC">
            <w:pPr>
              <w:ind w:right="-144"/>
            </w:pPr>
          </w:p>
        </w:tc>
        <w:tc>
          <w:tcPr>
            <w:tcW w:w="4776" w:type="dxa"/>
          </w:tcPr>
          <w:p w14:paraId="0F1167E8" w14:textId="0842C1DC" w:rsidR="00137F32" w:rsidRPr="007C418F" w:rsidRDefault="00137F32" w:rsidP="009618BC">
            <w:pPr>
              <w:ind w:right="-144"/>
            </w:pPr>
            <w:r>
              <w:t>Demonstrate interprofessional communication skills that result in information exchange and collaboration with patients, their families and colleagues.</w:t>
            </w:r>
          </w:p>
        </w:tc>
        <w:tc>
          <w:tcPr>
            <w:tcW w:w="2295" w:type="dxa"/>
          </w:tcPr>
          <w:p w14:paraId="29CBEB60" w14:textId="0413C33B" w:rsidR="00137F32" w:rsidRPr="007C418F" w:rsidRDefault="00137F32" w:rsidP="009618BC">
            <w:pPr>
              <w:ind w:right="-144"/>
            </w:pPr>
            <w:r>
              <w:t>Direct Observation, Didactics</w:t>
            </w:r>
          </w:p>
        </w:tc>
        <w:tc>
          <w:tcPr>
            <w:tcW w:w="1665" w:type="dxa"/>
          </w:tcPr>
          <w:p w14:paraId="0F118F47" w14:textId="05356BA7" w:rsidR="00137F32" w:rsidRPr="007C418F" w:rsidRDefault="00137F32" w:rsidP="009618BC">
            <w:pPr>
              <w:ind w:right="-144"/>
            </w:pPr>
            <w:r>
              <w:t>SPAF, Direct Observation Form</w:t>
            </w:r>
          </w:p>
        </w:tc>
      </w:tr>
      <w:tr w:rsidR="00137F32" w14:paraId="76C26E1C" w14:textId="77777777" w:rsidTr="00A6474C">
        <w:tc>
          <w:tcPr>
            <w:tcW w:w="1004" w:type="dxa"/>
          </w:tcPr>
          <w:p w14:paraId="2B853C84" w14:textId="6D6FA880" w:rsidR="00137F32" w:rsidRPr="007C418F" w:rsidRDefault="00137F32" w:rsidP="009618BC">
            <w:pPr>
              <w:ind w:right="-144"/>
            </w:pPr>
            <w:r>
              <w:t>5.3</w:t>
            </w:r>
          </w:p>
        </w:tc>
        <w:tc>
          <w:tcPr>
            <w:tcW w:w="718" w:type="dxa"/>
          </w:tcPr>
          <w:p w14:paraId="316F68D9" w14:textId="6FA03799" w:rsidR="00137F32" w:rsidRPr="007C418F" w:rsidRDefault="00137F32" w:rsidP="009618BC">
            <w:pPr>
              <w:ind w:right="-144"/>
            </w:pPr>
            <w:r>
              <w:t>7</w:t>
            </w:r>
          </w:p>
        </w:tc>
        <w:tc>
          <w:tcPr>
            <w:tcW w:w="4776" w:type="dxa"/>
          </w:tcPr>
          <w:p w14:paraId="1A161EF5" w14:textId="7081E795" w:rsidR="00137F32" w:rsidRPr="007C418F" w:rsidRDefault="00137F32" w:rsidP="009618BC">
            <w:pPr>
              <w:ind w:right="-144"/>
            </w:pPr>
            <w:r>
              <w:t>Formulate a clinical question regarding a patient and answer the question using available literature and technology</w:t>
            </w:r>
          </w:p>
        </w:tc>
        <w:tc>
          <w:tcPr>
            <w:tcW w:w="2295" w:type="dxa"/>
          </w:tcPr>
          <w:p w14:paraId="5DAE537A" w14:textId="429E3AD6" w:rsidR="00137F32" w:rsidRPr="007C418F" w:rsidRDefault="00137F32" w:rsidP="009618BC">
            <w:pPr>
              <w:ind w:right="-144"/>
            </w:pPr>
            <w:r>
              <w:t>Self-Directed Learning, material provided</w:t>
            </w:r>
          </w:p>
        </w:tc>
        <w:tc>
          <w:tcPr>
            <w:tcW w:w="1665" w:type="dxa"/>
          </w:tcPr>
          <w:p w14:paraId="03C54B30" w14:textId="6FCE2BAD" w:rsidR="00137F32" w:rsidRPr="007C418F" w:rsidRDefault="00137F32" w:rsidP="009618BC">
            <w:pPr>
              <w:ind w:right="-144"/>
            </w:pPr>
            <w:r>
              <w:t>Student’s answers to questions reviewed by clerkship director who provides formative feedback and grades the response using a standardized from.</w:t>
            </w:r>
          </w:p>
        </w:tc>
      </w:tr>
      <w:tr w:rsidR="00137F32" w14:paraId="6D9DFEC6" w14:textId="77777777" w:rsidTr="00A6474C">
        <w:tc>
          <w:tcPr>
            <w:tcW w:w="1004" w:type="dxa"/>
          </w:tcPr>
          <w:p w14:paraId="0B697A96" w14:textId="7950DB2B" w:rsidR="00137F32" w:rsidRDefault="00137F32" w:rsidP="009618BC">
            <w:pPr>
              <w:ind w:right="-144"/>
            </w:pPr>
            <w:r>
              <w:t>3.4</w:t>
            </w:r>
          </w:p>
        </w:tc>
        <w:tc>
          <w:tcPr>
            <w:tcW w:w="718" w:type="dxa"/>
          </w:tcPr>
          <w:p w14:paraId="689087D5" w14:textId="2DF4F7E9" w:rsidR="00137F32" w:rsidRDefault="00137F32" w:rsidP="009618BC">
            <w:pPr>
              <w:ind w:right="-144"/>
            </w:pPr>
            <w:r>
              <w:t>12</w:t>
            </w:r>
          </w:p>
        </w:tc>
        <w:tc>
          <w:tcPr>
            <w:tcW w:w="4776" w:type="dxa"/>
          </w:tcPr>
          <w:p w14:paraId="0BB7F131" w14:textId="29D75FB7" w:rsidR="00137F32" w:rsidRDefault="00137F32" w:rsidP="009618BC">
            <w:pPr>
              <w:ind w:right="-144"/>
            </w:pPr>
            <w:r>
              <w:t>Demonstrate competency in performing basic EM procedures.</w:t>
            </w:r>
          </w:p>
        </w:tc>
        <w:tc>
          <w:tcPr>
            <w:tcW w:w="2295" w:type="dxa"/>
          </w:tcPr>
          <w:p w14:paraId="2AAC8D1D" w14:textId="50A9927A" w:rsidR="00137F32" w:rsidRDefault="00137F32" w:rsidP="007F2E0A">
            <w:pPr>
              <w:ind w:right="-144"/>
            </w:pPr>
            <w:r>
              <w:t xml:space="preserve">Didactics, Simulation, </w:t>
            </w:r>
          </w:p>
        </w:tc>
        <w:tc>
          <w:tcPr>
            <w:tcW w:w="1665" w:type="dxa"/>
          </w:tcPr>
          <w:p w14:paraId="38AE60BC" w14:textId="14653A8C" w:rsidR="00137F32" w:rsidRDefault="00137F32" w:rsidP="009618BC">
            <w:pPr>
              <w:ind w:right="-144"/>
            </w:pPr>
            <w:r>
              <w:t>Case Logging and Simulation</w:t>
            </w:r>
          </w:p>
        </w:tc>
      </w:tr>
    </w:tbl>
    <w:p w14:paraId="4116113B" w14:textId="77777777" w:rsidR="007C418F" w:rsidRDefault="007C418F" w:rsidP="009618BC">
      <w:pPr>
        <w:ind w:right="-144"/>
        <w:rPr>
          <w:b/>
          <w:sz w:val="36"/>
          <w:szCs w:val="36"/>
        </w:rPr>
      </w:pPr>
    </w:p>
    <w:p w14:paraId="25AA67F3" w14:textId="77777777" w:rsidR="009618BC" w:rsidRPr="009618BC" w:rsidRDefault="009618BC" w:rsidP="009618BC">
      <w:pPr>
        <w:ind w:right="-144"/>
        <w:rPr>
          <w:b/>
          <w:sz w:val="36"/>
          <w:szCs w:val="36"/>
        </w:rPr>
      </w:pPr>
    </w:p>
    <w:p w14:paraId="3F1EC320" w14:textId="77777777" w:rsidR="00731A5B" w:rsidRDefault="00731A5B" w:rsidP="00490CA7">
      <w:pPr>
        <w:ind w:left="720" w:right="-144"/>
      </w:pPr>
    </w:p>
    <w:p w14:paraId="1A306A69" w14:textId="77777777" w:rsidR="00771329" w:rsidRDefault="00771329" w:rsidP="00490CA7">
      <w:pPr>
        <w:ind w:right="-144"/>
      </w:pPr>
    </w:p>
    <w:p w14:paraId="25EF3757" w14:textId="77777777" w:rsidR="00182704" w:rsidRDefault="00182704" w:rsidP="00490CA7">
      <w:pPr>
        <w:ind w:right="-144"/>
      </w:pPr>
    </w:p>
    <w:p w14:paraId="652AD826" w14:textId="77777777" w:rsidR="00182704" w:rsidRDefault="00182704" w:rsidP="00490CA7">
      <w:pPr>
        <w:ind w:right="-144"/>
      </w:pPr>
    </w:p>
    <w:p w14:paraId="4E6EF212" w14:textId="77777777" w:rsidR="00A77D11" w:rsidRDefault="00A77D11" w:rsidP="00490CA7">
      <w:pPr>
        <w:ind w:right="-144"/>
      </w:pPr>
    </w:p>
    <w:p w14:paraId="42BE5DEB" w14:textId="436431AD" w:rsidR="00564A97" w:rsidRDefault="00564A97" w:rsidP="00DD6660">
      <w:pPr>
        <w:pStyle w:val="ListParagraph"/>
        <w:numPr>
          <w:ilvl w:val="0"/>
          <w:numId w:val="3"/>
        </w:numPr>
        <w:ind w:right="-144"/>
        <w:rPr>
          <w:b/>
          <w:sz w:val="28"/>
          <w:szCs w:val="28"/>
        </w:rPr>
      </w:pPr>
      <w:r w:rsidRPr="00564A97">
        <w:rPr>
          <w:b/>
          <w:sz w:val="28"/>
          <w:szCs w:val="28"/>
        </w:rPr>
        <w:t xml:space="preserve">You said, </w:t>
      </w:r>
      <w:proofErr w:type="gramStart"/>
      <w:r w:rsidRPr="00564A97">
        <w:rPr>
          <w:b/>
          <w:sz w:val="28"/>
          <w:szCs w:val="28"/>
        </w:rPr>
        <w:t>We</w:t>
      </w:r>
      <w:proofErr w:type="gramEnd"/>
      <w:r w:rsidRPr="00564A97">
        <w:rPr>
          <w:b/>
          <w:sz w:val="28"/>
          <w:szCs w:val="28"/>
        </w:rPr>
        <w:t xml:space="preserve"> did:</w:t>
      </w:r>
    </w:p>
    <w:p w14:paraId="75D29FF9" w14:textId="265F3C81" w:rsidR="004C21F4" w:rsidRDefault="004C21F4" w:rsidP="004C21F4">
      <w:pPr>
        <w:ind w:right="-144"/>
        <w:rPr>
          <w:b/>
          <w:sz w:val="28"/>
          <w:szCs w:val="28"/>
        </w:rPr>
      </w:pPr>
    </w:p>
    <w:tbl>
      <w:tblPr>
        <w:tblW w:w="9600" w:type="dxa"/>
        <w:tblCellMar>
          <w:left w:w="0" w:type="dxa"/>
          <w:right w:w="0" w:type="dxa"/>
        </w:tblCellMar>
        <w:tblLook w:val="0420" w:firstRow="1" w:lastRow="0" w:firstColumn="0" w:lastColumn="0" w:noHBand="0" w:noVBand="1"/>
      </w:tblPr>
      <w:tblGrid>
        <w:gridCol w:w="4800"/>
        <w:gridCol w:w="4800"/>
      </w:tblGrid>
      <w:tr w:rsidR="004C21F4" w:rsidRPr="004C21F4" w14:paraId="68DDD67B" w14:textId="77777777" w:rsidTr="004C21F4">
        <w:trPr>
          <w:trHeight w:val="654"/>
        </w:trPr>
        <w:tc>
          <w:tcPr>
            <w:tcW w:w="480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14:paraId="26431E1B"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b/>
                <w:bCs/>
                <w:color w:val="FFFFFF"/>
                <w:kern w:val="24"/>
                <w:sz w:val="36"/>
                <w:szCs w:val="36"/>
              </w:rPr>
              <w:t>You Said</w:t>
            </w:r>
          </w:p>
        </w:tc>
        <w:tc>
          <w:tcPr>
            <w:tcW w:w="4800" w:type="dxa"/>
            <w:tcBorders>
              <w:top w:val="single" w:sz="8" w:space="0" w:color="FFFFFF"/>
              <w:left w:val="single" w:sz="8" w:space="0" w:color="FFFFFF"/>
              <w:bottom w:val="single" w:sz="24" w:space="0" w:color="FFFFFF"/>
              <w:right w:val="single" w:sz="8" w:space="0" w:color="FFFFFF"/>
            </w:tcBorders>
            <w:shd w:val="clear" w:color="auto" w:fill="7FD13B"/>
            <w:tcMar>
              <w:top w:w="72" w:type="dxa"/>
              <w:left w:w="144" w:type="dxa"/>
              <w:bottom w:w="72" w:type="dxa"/>
              <w:right w:w="144" w:type="dxa"/>
            </w:tcMar>
            <w:hideMark/>
          </w:tcPr>
          <w:p w14:paraId="77E6B5EA"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b/>
                <w:bCs/>
                <w:color w:val="FFFFFF"/>
                <w:kern w:val="24"/>
                <w:sz w:val="36"/>
                <w:szCs w:val="36"/>
              </w:rPr>
              <w:t>We Did</w:t>
            </w:r>
          </w:p>
        </w:tc>
      </w:tr>
      <w:tr w:rsidR="004C21F4" w:rsidRPr="004C21F4" w14:paraId="353C6237" w14:textId="77777777" w:rsidTr="004C21F4">
        <w:trPr>
          <w:trHeight w:val="1613"/>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14:paraId="217A0BEB"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Duty hour violation for 10 hours between shifts and learning activities</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14:paraId="62280B0A"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Gave you 11 hours between shifts and learning activities</w:t>
            </w:r>
          </w:p>
        </w:tc>
      </w:tr>
      <w:tr w:rsidR="004C21F4" w:rsidRPr="004C21F4" w14:paraId="49F53853" w14:textId="77777777" w:rsidTr="004C21F4">
        <w:trPr>
          <w:trHeight w:val="1613"/>
        </w:trPr>
        <w:tc>
          <w:tcPr>
            <w:tcW w:w="48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14:paraId="68909AD0"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lastRenderedPageBreak/>
              <w:t>FAST simulation would be beneficial earlier in the clerkship</w:t>
            </w:r>
          </w:p>
        </w:tc>
        <w:tc>
          <w:tcPr>
            <w:tcW w:w="48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14:paraId="0E901EAB"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Moved to 1</w:t>
            </w:r>
            <w:proofErr w:type="spellStart"/>
            <w:r w:rsidRPr="004C21F4">
              <w:rPr>
                <w:rFonts w:ascii="Corbel" w:eastAsia="Times New Roman" w:hAnsi="Corbel" w:cs="Arial"/>
                <w:color w:val="000000"/>
                <w:kern w:val="24"/>
                <w:position w:val="11"/>
                <w:sz w:val="36"/>
                <w:szCs w:val="36"/>
                <w:vertAlign w:val="superscript"/>
              </w:rPr>
              <w:t>st</w:t>
            </w:r>
            <w:proofErr w:type="spellEnd"/>
            <w:r w:rsidRPr="004C21F4">
              <w:rPr>
                <w:rFonts w:ascii="Corbel" w:eastAsia="Times New Roman" w:hAnsi="Corbel" w:cs="Arial"/>
                <w:color w:val="000000"/>
                <w:kern w:val="24"/>
                <w:sz w:val="36"/>
                <w:szCs w:val="36"/>
              </w:rPr>
              <w:t xml:space="preserve"> Thursday</w:t>
            </w:r>
          </w:p>
        </w:tc>
      </w:tr>
      <w:tr w:rsidR="004C21F4" w:rsidRPr="004C21F4" w14:paraId="4A009024" w14:textId="77777777" w:rsidTr="004C21F4">
        <w:trPr>
          <w:trHeight w:val="2097"/>
        </w:trPr>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14:paraId="5F7E9673"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Not of all the resident didactics were relevant to students</w:t>
            </w:r>
          </w:p>
        </w:tc>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14:paraId="165EB2DD"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Clerkship leadership chooses the two most useful hours of resident didactics for students to attend.</w:t>
            </w:r>
          </w:p>
        </w:tc>
      </w:tr>
      <w:tr w:rsidR="004C21F4" w:rsidRPr="004C21F4" w14:paraId="4FAE3590" w14:textId="77777777" w:rsidTr="004C21F4">
        <w:trPr>
          <w:trHeight w:val="2097"/>
        </w:trPr>
        <w:tc>
          <w:tcPr>
            <w:tcW w:w="48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14:paraId="12A69657"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You were not receiving valuable feedback</w:t>
            </w:r>
          </w:p>
        </w:tc>
        <w:tc>
          <w:tcPr>
            <w:tcW w:w="4800" w:type="dxa"/>
            <w:tcBorders>
              <w:top w:val="single" w:sz="8" w:space="0" w:color="FFFFFF"/>
              <w:left w:val="single" w:sz="8" w:space="0" w:color="FFFFFF"/>
              <w:bottom w:val="single" w:sz="8" w:space="0" w:color="FFFFFF"/>
              <w:right w:val="single" w:sz="8" w:space="0" w:color="FFFFFF"/>
            </w:tcBorders>
            <w:shd w:val="clear" w:color="auto" w:fill="ECF7E8"/>
            <w:tcMar>
              <w:top w:w="72" w:type="dxa"/>
              <w:left w:w="144" w:type="dxa"/>
              <w:bottom w:w="72" w:type="dxa"/>
              <w:right w:w="144" w:type="dxa"/>
            </w:tcMar>
            <w:hideMark/>
          </w:tcPr>
          <w:p w14:paraId="1BE2323E"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An educational program has been developed to educate faculty on how to give feedback</w:t>
            </w:r>
          </w:p>
        </w:tc>
      </w:tr>
      <w:tr w:rsidR="004C21F4" w:rsidRPr="004C21F4" w14:paraId="40C8B84D" w14:textId="77777777" w:rsidTr="004C21F4">
        <w:trPr>
          <w:trHeight w:val="1417"/>
        </w:trPr>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14:paraId="6949A243"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Stated that the reading materials for lectures were not given early enough</w:t>
            </w:r>
          </w:p>
        </w:tc>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hideMark/>
          </w:tcPr>
          <w:p w14:paraId="48E2D315" w14:textId="77777777" w:rsidR="004C21F4" w:rsidRPr="004C21F4" w:rsidRDefault="004C21F4" w:rsidP="004C21F4">
            <w:pPr>
              <w:rPr>
                <w:rFonts w:ascii="Arial" w:eastAsia="Times New Roman" w:hAnsi="Arial" w:cs="Arial"/>
                <w:sz w:val="36"/>
                <w:szCs w:val="36"/>
              </w:rPr>
            </w:pPr>
            <w:r w:rsidRPr="004C21F4">
              <w:rPr>
                <w:rFonts w:ascii="Corbel" w:eastAsia="Times New Roman" w:hAnsi="Corbel" w:cs="Arial"/>
                <w:color w:val="000000"/>
                <w:kern w:val="24"/>
                <w:sz w:val="36"/>
                <w:szCs w:val="36"/>
              </w:rPr>
              <w:t>Stressed during orientation that they are always present on blackboard</w:t>
            </w:r>
          </w:p>
        </w:tc>
      </w:tr>
      <w:tr w:rsidR="007F2E0A" w:rsidRPr="004C21F4" w14:paraId="2CF22F17" w14:textId="77777777" w:rsidTr="004C21F4">
        <w:trPr>
          <w:trHeight w:val="1417"/>
        </w:trPr>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14:paraId="6186C871" w14:textId="62053E13" w:rsidR="007F2E0A" w:rsidRPr="004C21F4" w:rsidRDefault="007F2E0A" w:rsidP="004C21F4">
            <w:pPr>
              <w:rPr>
                <w:rFonts w:ascii="Corbel" w:eastAsia="Times New Roman" w:hAnsi="Corbel" w:cs="Arial"/>
                <w:color w:val="000000"/>
                <w:kern w:val="24"/>
                <w:sz w:val="36"/>
                <w:szCs w:val="36"/>
              </w:rPr>
            </w:pPr>
            <w:r>
              <w:rPr>
                <w:rFonts w:ascii="Corbel" w:eastAsia="Times New Roman" w:hAnsi="Corbel" w:cs="Arial"/>
                <w:color w:val="000000"/>
                <w:kern w:val="24"/>
                <w:sz w:val="36"/>
                <w:szCs w:val="36"/>
              </w:rPr>
              <w:t xml:space="preserve">Two faculty Direct Observations are too much for a </w:t>
            </w:r>
            <w:proofErr w:type="gramStart"/>
            <w:r>
              <w:rPr>
                <w:rFonts w:ascii="Corbel" w:eastAsia="Times New Roman" w:hAnsi="Corbel" w:cs="Arial"/>
                <w:color w:val="000000"/>
                <w:kern w:val="24"/>
                <w:sz w:val="36"/>
                <w:szCs w:val="36"/>
              </w:rPr>
              <w:t>two week</w:t>
            </w:r>
            <w:proofErr w:type="gramEnd"/>
            <w:r>
              <w:rPr>
                <w:rFonts w:ascii="Corbel" w:eastAsia="Times New Roman" w:hAnsi="Corbel" w:cs="Arial"/>
                <w:color w:val="000000"/>
                <w:kern w:val="24"/>
                <w:sz w:val="36"/>
                <w:szCs w:val="36"/>
              </w:rPr>
              <w:t xml:space="preserve"> course</w:t>
            </w:r>
          </w:p>
        </w:tc>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14:paraId="0AC46F65" w14:textId="7E2B4BFF" w:rsidR="007F2E0A" w:rsidRPr="004C21F4" w:rsidRDefault="007F2E0A" w:rsidP="004C21F4">
            <w:pPr>
              <w:rPr>
                <w:rFonts w:ascii="Corbel" w:eastAsia="Times New Roman" w:hAnsi="Corbel" w:cs="Arial"/>
                <w:color w:val="000000"/>
                <w:kern w:val="24"/>
                <w:sz w:val="36"/>
                <w:szCs w:val="36"/>
              </w:rPr>
            </w:pPr>
            <w:r>
              <w:rPr>
                <w:rFonts w:ascii="Corbel" w:eastAsia="Times New Roman" w:hAnsi="Corbel" w:cs="Arial"/>
                <w:color w:val="000000"/>
                <w:kern w:val="24"/>
                <w:sz w:val="36"/>
                <w:szCs w:val="36"/>
              </w:rPr>
              <w:t xml:space="preserve">Changed to one faculty and one resident direct observation form per </w:t>
            </w:r>
            <w:proofErr w:type="gramStart"/>
            <w:r>
              <w:rPr>
                <w:rFonts w:ascii="Corbel" w:eastAsia="Times New Roman" w:hAnsi="Corbel" w:cs="Arial"/>
                <w:color w:val="000000"/>
                <w:kern w:val="24"/>
                <w:sz w:val="36"/>
                <w:szCs w:val="36"/>
              </w:rPr>
              <w:t>two week</w:t>
            </w:r>
            <w:proofErr w:type="gramEnd"/>
            <w:r>
              <w:rPr>
                <w:rFonts w:ascii="Corbel" w:eastAsia="Times New Roman" w:hAnsi="Corbel" w:cs="Arial"/>
                <w:color w:val="000000"/>
                <w:kern w:val="24"/>
                <w:sz w:val="36"/>
                <w:szCs w:val="36"/>
              </w:rPr>
              <w:t xml:space="preserve"> rotation.</w:t>
            </w:r>
          </w:p>
        </w:tc>
      </w:tr>
      <w:tr w:rsidR="003B72BE" w:rsidRPr="004C21F4" w14:paraId="42CC85DF" w14:textId="77777777" w:rsidTr="004C21F4">
        <w:trPr>
          <w:trHeight w:val="1417"/>
        </w:trPr>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14:paraId="2997A336" w14:textId="19B66137" w:rsidR="003B72BE" w:rsidRDefault="003B72BE" w:rsidP="004C21F4">
            <w:pPr>
              <w:rPr>
                <w:rFonts w:ascii="Corbel" w:eastAsia="Times New Roman" w:hAnsi="Corbel" w:cs="Arial"/>
                <w:color w:val="000000"/>
                <w:kern w:val="24"/>
                <w:sz w:val="36"/>
                <w:szCs w:val="36"/>
              </w:rPr>
            </w:pPr>
            <w:r>
              <w:rPr>
                <w:rFonts w:ascii="Corbel" w:eastAsia="Times New Roman" w:hAnsi="Corbel" w:cs="Arial"/>
                <w:color w:val="000000"/>
                <w:kern w:val="24"/>
                <w:sz w:val="36"/>
                <w:szCs w:val="36"/>
              </w:rPr>
              <w:t>Students did not have access to the locker rooms behind holding area</w:t>
            </w:r>
          </w:p>
        </w:tc>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14:paraId="395D13C7" w14:textId="1ABA2128" w:rsidR="003B72BE" w:rsidRDefault="003B72BE" w:rsidP="004C21F4">
            <w:pPr>
              <w:rPr>
                <w:rFonts w:ascii="Corbel" w:eastAsia="Times New Roman" w:hAnsi="Corbel" w:cs="Arial"/>
                <w:color w:val="000000"/>
                <w:kern w:val="24"/>
                <w:sz w:val="36"/>
                <w:szCs w:val="36"/>
              </w:rPr>
            </w:pPr>
            <w:r>
              <w:rPr>
                <w:rFonts w:ascii="Corbel" w:eastAsia="Times New Roman" w:hAnsi="Corbel" w:cs="Arial"/>
                <w:color w:val="000000"/>
                <w:kern w:val="24"/>
                <w:sz w:val="36"/>
                <w:szCs w:val="36"/>
              </w:rPr>
              <w:t>Students were given access to locker rooms.</w:t>
            </w:r>
          </w:p>
        </w:tc>
      </w:tr>
      <w:tr w:rsidR="00FB09EF" w:rsidRPr="004C21F4" w14:paraId="32220FF1" w14:textId="77777777" w:rsidTr="004C21F4">
        <w:trPr>
          <w:trHeight w:val="1417"/>
        </w:trPr>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14:paraId="72F73117" w14:textId="77194CD6" w:rsidR="00FB09EF" w:rsidRDefault="00FB09EF" w:rsidP="004C21F4">
            <w:pPr>
              <w:rPr>
                <w:rFonts w:ascii="Corbel" w:eastAsia="Times New Roman" w:hAnsi="Corbel" w:cs="Arial"/>
                <w:color w:val="000000"/>
                <w:kern w:val="24"/>
                <w:sz w:val="36"/>
                <w:szCs w:val="36"/>
              </w:rPr>
            </w:pPr>
            <w:r>
              <w:rPr>
                <w:rFonts w:ascii="Corbel" w:eastAsia="Times New Roman" w:hAnsi="Corbel" w:cs="Arial"/>
                <w:color w:val="000000"/>
                <w:kern w:val="24"/>
                <w:sz w:val="36"/>
                <w:szCs w:val="36"/>
              </w:rPr>
              <w:t xml:space="preserve">Students stated that 5 FAST exams are too many for a </w:t>
            </w:r>
            <w:proofErr w:type="gramStart"/>
            <w:r>
              <w:rPr>
                <w:rFonts w:ascii="Corbel" w:eastAsia="Times New Roman" w:hAnsi="Corbel" w:cs="Arial"/>
                <w:color w:val="000000"/>
                <w:kern w:val="24"/>
                <w:sz w:val="36"/>
                <w:szCs w:val="36"/>
              </w:rPr>
              <w:t>two week</w:t>
            </w:r>
            <w:proofErr w:type="gramEnd"/>
            <w:r>
              <w:rPr>
                <w:rFonts w:ascii="Corbel" w:eastAsia="Times New Roman" w:hAnsi="Corbel" w:cs="Arial"/>
                <w:color w:val="000000"/>
                <w:kern w:val="24"/>
                <w:sz w:val="36"/>
                <w:szCs w:val="36"/>
              </w:rPr>
              <w:t xml:space="preserve"> clerkship</w:t>
            </w:r>
          </w:p>
        </w:tc>
        <w:tc>
          <w:tcPr>
            <w:tcW w:w="4800" w:type="dxa"/>
            <w:tcBorders>
              <w:top w:val="single" w:sz="8" w:space="0" w:color="FFFFFF"/>
              <w:left w:val="single" w:sz="8" w:space="0" w:color="FFFFFF"/>
              <w:bottom w:val="single" w:sz="8" w:space="0" w:color="FFFFFF"/>
              <w:right w:val="single" w:sz="8" w:space="0" w:color="FFFFFF"/>
            </w:tcBorders>
            <w:shd w:val="clear" w:color="auto" w:fill="D8EECE"/>
            <w:tcMar>
              <w:top w:w="72" w:type="dxa"/>
              <w:left w:w="144" w:type="dxa"/>
              <w:bottom w:w="72" w:type="dxa"/>
              <w:right w:w="144" w:type="dxa"/>
            </w:tcMar>
          </w:tcPr>
          <w:p w14:paraId="102337D8" w14:textId="0A1D56F3" w:rsidR="00FB09EF" w:rsidRDefault="00FB09EF" w:rsidP="004C21F4">
            <w:pPr>
              <w:rPr>
                <w:rFonts w:ascii="Corbel" w:eastAsia="Times New Roman" w:hAnsi="Corbel" w:cs="Arial"/>
                <w:color w:val="000000"/>
                <w:kern w:val="24"/>
                <w:sz w:val="36"/>
                <w:szCs w:val="36"/>
              </w:rPr>
            </w:pPr>
            <w:r>
              <w:rPr>
                <w:rFonts w:ascii="Corbel" w:eastAsia="Times New Roman" w:hAnsi="Corbel" w:cs="Arial"/>
                <w:color w:val="000000"/>
                <w:kern w:val="24"/>
                <w:sz w:val="36"/>
                <w:szCs w:val="36"/>
              </w:rPr>
              <w:t xml:space="preserve">We will reduce the number of FAST exams to 3 for the </w:t>
            </w:r>
            <w:proofErr w:type="gramStart"/>
            <w:r>
              <w:rPr>
                <w:rFonts w:ascii="Corbel" w:eastAsia="Times New Roman" w:hAnsi="Corbel" w:cs="Arial"/>
                <w:color w:val="000000"/>
                <w:kern w:val="24"/>
                <w:sz w:val="36"/>
                <w:szCs w:val="36"/>
              </w:rPr>
              <w:t>two week</w:t>
            </w:r>
            <w:proofErr w:type="gramEnd"/>
            <w:r>
              <w:rPr>
                <w:rFonts w:ascii="Corbel" w:eastAsia="Times New Roman" w:hAnsi="Corbel" w:cs="Arial"/>
                <w:color w:val="000000"/>
                <w:kern w:val="24"/>
                <w:sz w:val="36"/>
                <w:szCs w:val="36"/>
              </w:rPr>
              <w:t xml:space="preserve"> clerkship.</w:t>
            </w:r>
          </w:p>
        </w:tc>
      </w:tr>
    </w:tbl>
    <w:p w14:paraId="2EA0E80C" w14:textId="6DF2DD43" w:rsidR="004C21F4" w:rsidRDefault="004C21F4" w:rsidP="004C21F4">
      <w:pPr>
        <w:ind w:right="-144"/>
        <w:rPr>
          <w:b/>
          <w:sz w:val="28"/>
          <w:szCs w:val="28"/>
        </w:rPr>
      </w:pPr>
    </w:p>
    <w:p w14:paraId="191F496E" w14:textId="6050BEA0" w:rsidR="004C21F4" w:rsidRDefault="004C21F4" w:rsidP="004C21F4">
      <w:pPr>
        <w:ind w:right="-144"/>
        <w:rPr>
          <w:b/>
          <w:sz w:val="28"/>
          <w:szCs w:val="28"/>
        </w:rPr>
      </w:pPr>
    </w:p>
    <w:p w14:paraId="14ADECC6" w14:textId="77777777" w:rsidR="004C21F4" w:rsidRPr="004C21F4" w:rsidRDefault="004C21F4" w:rsidP="004C21F4">
      <w:pPr>
        <w:ind w:right="-144"/>
        <w:rPr>
          <w:b/>
          <w:sz w:val="28"/>
          <w:szCs w:val="28"/>
        </w:rPr>
      </w:pPr>
    </w:p>
    <w:p w14:paraId="72DDBF09" w14:textId="77777777" w:rsidR="00564A97" w:rsidRDefault="00564A97" w:rsidP="00564A97">
      <w:pPr>
        <w:pStyle w:val="ListParagraph"/>
        <w:ind w:left="1440" w:right="-144"/>
        <w:rPr>
          <w:b/>
        </w:rPr>
      </w:pPr>
    </w:p>
    <w:p w14:paraId="784198C6" w14:textId="77777777" w:rsidR="00564A97" w:rsidRDefault="00564A97" w:rsidP="00564A97">
      <w:pPr>
        <w:pStyle w:val="ListParagraph"/>
        <w:ind w:left="1440" w:right="-144"/>
        <w:rPr>
          <w:b/>
        </w:rPr>
      </w:pPr>
    </w:p>
    <w:p w14:paraId="114971A9" w14:textId="77777777" w:rsidR="00771329" w:rsidRPr="00564A97" w:rsidRDefault="00771329" w:rsidP="00DD6660">
      <w:pPr>
        <w:pStyle w:val="ListParagraph"/>
        <w:numPr>
          <w:ilvl w:val="0"/>
          <w:numId w:val="3"/>
        </w:numPr>
        <w:ind w:right="-144"/>
        <w:rPr>
          <w:b/>
          <w:sz w:val="28"/>
          <w:szCs w:val="28"/>
        </w:rPr>
      </w:pPr>
      <w:r w:rsidRPr="00564A97">
        <w:rPr>
          <w:b/>
          <w:sz w:val="28"/>
          <w:szCs w:val="28"/>
        </w:rPr>
        <w:t>Student Roles, Responsibilities and Activities</w:t>
      </w:r>
    </w:p>
    <w:p w14:paraId="499A210F" w14:textId="77777777" w:rsidR="00771329" w:rsidRPr="00815E69" w:rsidRDefault="00771329" w:rsidP="00DD6660">
      <w:pPr>
        <w:pStyle w:val="ListParagraph"/>
        <w:numPr>
          <w:ilvl w:val="1"/>
          <w:numId w:val="1"/>
        </w:numPr>
        <w:ind w:right="-144"/>
        <w:rPr>
          <w:b/>
        </w:rPr>
      </w:pPr>
      <w:r w:rsidRPr="00815E69">
        <w:rPr>
          <w:b/>
        </w:rPr>
        <w:t>Before the rotation begins</w:t>
      </w:r>
    </w:p>
    <w:p w14:paraId="38F30CEC" w14:textId="17FC9952" w:rsidR="00771329" w:rsidRDefault="00771329" w:rsidP="00DD6660">
      <w:pPr>
        <w:pStyle w:val="ListParagraph"/>
        <w:numPr>
          <w:ilvl w:val="2"/>
          <w:numId w:val="1"/>
        </w:numPr>
        <w:ind w:right="-144"/>
      </w:pPr>
      <w:r>
        <w:t xml:space="preserve">Students will be notified by the course coordinator </w:t>
      </w:r>
      <w:r w:rsidR="00404842">
        <w:t xml:space="preserve">as </w:t>
      </w:r>
      <w:r>
        <w:t xml:space="preserve">to </w:t>
      </w:r>
      <w:r w:rsidR="00ED7ED0">
        <w:t>their schedule and the time and place of the student orientation.</w:t>
      </w:r>
    </w:p>
    <w:p w14:paraId="5F4396B8" w14:textId="77777777" w:rsidR="00771329" w:rsidRDefault="00771329" w:rsidP="00490CA7">
      <w:pPr>
        <w:ind w:left="1440" w:right="-144"/>
      </w:pPr>
    </w:p>
    <w:p w14:paraId="3EF9FAA5" w14:textId="77777777" w:rsidR="00771329" w:rsidRDefault="00771329" w:rsidP="00DD6660">
      <w:pPr>
        <w:pStyle w:val="ListParagraph"/>
        <w:numPr>
          <w:ilvl w:val="2"/>
          <w:numId w:val="1"/>
        </w:numPr>
        <w:ind w:right="-144"/>
      </w:pPr>
      <w:r>
        <w:t>Students are responsible for obtaining necessary identification, badges, computer access prior to the first day of the rotation</w:t>
      </w:r>
    </w:p>
    <w:p w14:paraId="615DB3EF" w14:textId="77777777" w:rsidR="009C55D8" w:rsidRDefault="009C55D8" w:rsidP="009C55D8">
      <w:pPr>
        <w:pStyle w:val="ListParagraph"/>
      </w:pPr>
    </w:p>
    <w:p w14:paraId="66F85EE7" w14:textId="0D0D9579" w:rsidR="009C55D8" w:rsidRDefault="009C55D8" w:rsidP="009C55D8">
      <w:pPr>
        <w:pStyle w:val="ListParagraph"/>
        <w:ind w:left="2160" w:right="-144"/>
      </w:pPr>
      <w:r>
        <w:t>Contact Information</w:t>
      </w:r>
      <w:r w:rsidR="00FB09EF">
        <w:t xml:space="preserve"> for credentialing</w:t>
      </w:r>
      <w:r>
        <w:t>:</w:t>
      </w:r>
    </w:p>
    <w:p w14:paraId="776CEDA1" w14:textId="35B9B754" w:rsidR="009C55D8" w:rsidRDefault="009C55D8" w:rsidP="009C55D8">
      <w:pPr>
        <w:pStyle w:val="ListParagraph"/>
        <w:ind w:left="2160" w:right="-144"/>
      </w:pPr>
      <w:r>
        <w:t>Ben</w:t>
      </w:r>
      <w:r w:rsidR="00182704">
        <w:t xml:space="preserve"> </w:t>
      </w:r>
      <w:r>
        <w:t xml:space="preserve">Taub General Hospital: </w:t>
      </w:r>
      <w:hyperlink r:id="rId10" w:history="1">
        <w:r w:rsidR="006F0FAC" w:rsidRPr="000A4E9B">
          <w:rPr>
            <w:rStyle w:val="Hyperlink"/>
          </w:rPr>
          <w:t>Medicalstaffservices_@harrishealth.org</w:t>
        </w:r>
      </w:hyperlink>
    </w:p>
    <w:p w14:paraId="79217471" w14:textId="77777777" w:rsidR="006F0FAC" w:rsidRDefault="006F0FAC" w:rsidP="009C55D8">
      <w:pPr>
        <w:pStyle w:val="ListParagraph"/>
        <w:ind w:left="2160" w:right="-144"/>
      </w:pPr>
    </w:p>
    <w:p w14:paraId="171151B4" w14:textId="77777777" w:rsidR="00771329" w:rsidRDefault="00771329" w:rsidP="00490CA7">
      <w:pPr>
        <w:ind w:right="-144"/>
      </w:pPr>
    </w:p>
    <w:p w14:paraId="0E781DFE" w14:textId="77777777" w:rsidR="00771329" w:rsidRPr="00815E69" w:rsidRDefault="00771329" w:rsidP="00DD6660">
      <w:pPr>
        <w:pStyle w:val="ListParagraph"/>
        <w:numPr>
          <w:ilvl w:val="1"/>
          <w:numId w:val="1"/>
        </w:numPr>
        <w:ind w:right="-144"/>
        <w:rPr>
          <w:b/>
        </w:rPr>
      </w:pPr>
      <w:r w:rsidRPr="00815E69">
        <w:rPr>
          <w:b/>
        </w:rPr>
        <w:t>Roles and Responsibilities</w:t>
      </w:r>
    </w:p>
    <w:p w14:paraId="389E6C91" w14:textId="33D0CE6C" w:rsidR="007E3B53" w:rsidRDefault="007E3B53" w:rsidP="00DD6660">
      <w:pPr>
        <w:pStyle w:val="ListParagraph"/>
        <w:numPr>
          <w:ilvl w:val="2"/>
          <w:numId w:val="1"/>
        </w:numPr>
        <w:ind w:right="-144"/>
      </w:pPr>
      <w:r>
        <w:t xml:space="preserve"> The students are expected to attend orientation. Failure to attend orientation precludes the student from participating in the course.</w:t>
      </w:r>
    </w:p>
    <w:p w14:paraId="6C8BC91E" w14:textId="1155FCFD" w:rsidR="001E295F" w:rsidRDefault="001E295F" w:rsidP="001E295F">
      <w:pPr>
        <w:pStyle w:val="ListParagraph"/>
        <w:ind w:left="2160" w:right="-144"/>
      </w:pPr>
    </w:p>
    <w:p w14:paraId="30FC822B" w14:textId="34D22EF8" w:rsidR="00771329" w:rsidRDefault="00771329" w:rsidP="00DD6660">
      <w:pPr>
        <w:pStyle w:val="ListParagraph"/>
        <w:numPr>
          <w:ilvl w:val="2"/>
          <w:numId w:val="1"/>
        </w:numPr>
        <w:ind w:right="-144"/>
      </w:pPr>
      <w:r>
        <w:t xml:space="preserve">Students will be </w:t>
      </w:r>
      <w:r w:rsidR="007406EA">
        <w:t xml:space="preserve">given a schedule as to where and when to work in the Emergency Center for every shift. The students cannot switch shifts without the consent of clerkship director. Shift swaps will only be allowed for major conferences, medical school commitments, medical illness, family emergency or at the direction of the </w:t>
      </w:r>
      <w:r w:rsidR="007C681D">
        <w:t>clerkship</w:t>
      </w:r>
      <w:r w:rsidR="007406EA">
        <w:t xml:space="preserve"> director. The expected clinical </w:t>
      </w:r>
      <w:proofErr w:type="gramStart"/>
      <w:r w:rsidR="007406EA">
        <w:t>work load</w:t>
      </w:r>
      <w:proofErr w:type="gramEnd"/>
      <w:r w:rsidR="007406EA">
        <w:t xml:space="preserve"> will be between 60-70 hours</w:t>
      </w:r>
      <w:r w:rsidR="007C681D">
        <w:t xml:space="preserve"> for the two week clerkship</w:t>
      </w:r>
      <w:r w:rsidR="007406EA">
        <w:t>.</w:t>
      </w:r>
    </w:p>
    <w:p w14:paraId="621A6816" w14:textId="77777777" w:rsidR="00771329" w:rsidRDefault="00771329" w:rsidP="00490CA7">
      <w:pPr>
        <w:ind w:left="1440" w:right="-144"/>
      </w:pPr>
    </w:p>
    <w:p w14:paraId="6B4A9456" w14:textId="093E4568" w:rsidR="00920884" w:rsidRDefault="00F6468A" w:rsidP="00DD6660">
      <w:pPr>
        <w:pStyle w:val="ListParagraph"/>
        <w:numPr>
          <w:ilvl w:val="2"/>
          <w:numId w:val="1"/>
        </w:numPr>
        <w:ind w:right="-144"/>
      </w:pPr>
      <w:r>
        <w:t xml:space="preserve">The students schedule will be made in accordance with the </w:t>
      </w:r>
      <w:r w:rsidR="00D80043">
        <w:rPr>
          <w:b/>
        </w:rPr>
        <w:t>Duty Hour P</w:t>
      </w:r>
      <w:r w:rsidRPr="00D80043">
        <w:rPr>
          <w:b/>
        </w:rPr>
        <w:t>olicy for the Baylor College of Medicine</w:t>
      </w:r>
      <w:r w:rsidR="007C681D">
        <w:rPr>
          <w:b/>
        </w:rPr>
        <w:t xml:space="preserve"> (28.1.04)</w:t>
      </w:r>
      <w:r w:rsidR="007C681D">
        <w:t xml:space="preserve"> (see policies section for link to this and other SOM policies).</w:t>
      </w:r>
    </w:p>
    <w:p w14:paraId="34F94C8C" w14:textId="77777777" w:rsidR="007C681D" w:rsidRDefault="007C681D" w:rsidP="007C681D">
      <w:pPr>
        <w:pStyle w:val="ListParagraph"/>
      </w:pPr>
    </w:p>
    <w:p w14:paraId="2E979BBC" w14:textId="77777777" w:rsidR="007C681D" w:rsidRDefault="007C681D" w:rsidP="007C681D">
      <w:pPr>
        <w:pStyle w:val="ListParagraph"/>
        <w:ind w:left="2160" w:right="-144"/>
      </w:pPr>
    </w:p>
    <w:p w14:paraId="2A18043D" w14:textId="479970D6" w:rsidR="00771329" w:rsidRDefault="00771329" w:rsidP="00DD6660">
      <w:pPr>
        <w:pStyle w:val="ListParagraph"/>
        <w:numPr>
          <w:ilvl w:val="2"/>
          <w:numId w:val="1"/>
        </w:numPr>
        <w:ind w:right="-144"/>
      </w:pPr>
      <w:r>
        <w:t xml:space="preserve">Students will perform focused history and physical examinations </w:t>
      </w:r>
      <w:r w:rsidR="007406EA">
        <w:t>on patients in the Emergency Center</w:t>
      </w:r>
      <w:r>
        <w:t xml:space="preserve">. They will present their H&amp;P to senior </w:t>
      </w:r>
      <w:r w:rsidR="00815E69">
        <w:t>level residents and attending physicians</w:t>
      </w:r>
      <w:r w:rsidR="007406EA">
        <w:t xml:space="preserve">. </w:t>
      </w:r>
    </w:p>
    <w:p w14:paraId="648AAFBC" w14:textId="77777777" w:rsidR="007406EA" w:rsidRDefault="007406EA" w:rsidP="007406EA">
      <w:pPr>
        <w:pStyle w:val="ListParagraph"/>
      </w:pPr>
    </w:p>
    <w:p w14:paraId="4FF365E9" w14:textId="0DDDCD41" w:rsidR="007406EA" w:rsidRDefault="007406EA" w:rsidP="00DD6660">
      <w:pPr>
        <w:pStyle w:val="ListParagraph"/>
        <w:numPr>
          <w:ilvl w:val="2"/>
          <w:numId w:val="1"/>
        </w:numPr>
        <w:ind w:right="-144"/>
      </w:pPr>
      <w:r>
        <w:t xml:space="preserve">The students will perform follow up examination on the patients to see if diagnostic and therapeutic interventions are performed and how the patients </w:t>
      </w:r>
      <w:proofErr w:type="gramStart"/>
      <w:r>
        <w:t>responds</w:t>
      </w:r>
      <w:proofErr w:type="gramEnd"/>
      <w:r>
        <w:t xml:space="preserve"> to aforementioned interventions.</w:t>
      </w:r>
    </w:p>
    <w:p w14:paraId="76674F61" w14:textId="77777777" w:rsidR="00341DDD" w:rsidRDefault="00341DDD" w:rsidP="00490CA7">
      <w:pPr>
        <w:ind w:left="1440" w:right="-144"/>
      </w:pPr>
    </w:p>
    <w:p w14:paraId="33649418" w14:textId="1ED1E6E2" w:rsidR="004B294E" w:rsidRDefault="00341DDD" w:rsidP="00DD6660">
      <w:pPr>
        <w:pStyle w:val="ListParagraph"/>
        <w:numPr>
          <w:ilvl w:val="2"/>
          <w:numId w:val="1"/>
        </w:numPr>
        <w:ind w:right="-144"/>
      </w:pPr>
      <w:r>
        <w:t xml:space="preserve">By the end of the rotation, students must demonstrate the ability to perform a </w:t>
      </w:r>
      <w:r w:rsidR="007406EA">
        <w:t>focused history and physical on a patient in the Emergency Center.</w:t>
      </w:r>
    </w:p>
    <w:p w14:paraId="759323D8" w14:textId="77777777" w:rsidR="007406EA" w:rsidRDefault="007406EA" w:rsidP="00FB09EF">
      <w:pPr>
        <w:ind w:right="-144"/>
      </w:pPr>
    </w:p>
    <w:p w14:paraId="666C72D4" w14:textId="05F5DA48" w:rsidR="00341DDD" w:rsidRDefault="00341DDD" w:rsidP="00DD6660">
      <w:pPr>
        <w:pStyle w:val="ListParagraph"/>
        <w:numPr>
          <w:ilvl w:val="2"/>
          <w:numId w:val="1"/>
        </w:numPr>
        <w:ind w:right="-144"/>
      </w:pPr>
      <w:r>
        <w:t xml:space="preserve">Students are expected to function as a member of the health care team in </w:t>
      </w:r>
      <w:r w:rsidR="007406EA">
        <w:t xml:space="preserve">the Emergency Center and </w:t>
      </w:r>
      <w:proofErr w:type="gramStart"/>
      <w:r w:rsidR="007406EA">
        <w:t>help out</w:t>
      </w:r>
      <w:proofErr w:type="gramEnd"/>
      <w:r w:rsidR="007406EA">
        <w:t xml:space="preserve"> the team as needed</w:t>
      </w:r>
    </w:p>
    <w:p w14:paraId="39D7B32B" w14:textId="77777777" w:rsidR="00222A6E" w:rsidRDefault="00222A6E" w:rsidP="00FB09EF">
      <w:pPr>
        <w:spacing w:after="160" w:line="259" w:lineRule="auto"/>
        <w:ind w:right="-144"/>
      </w:pPr>
    </w:p>
    <w:p w14:paraId="38F6913B" w14:textId="2CBCFA22" w:rsidR="00222A6E" w:rsidRDefault="00222A6E" w:rsidP="00DD6660">
      <w:pPr>
        <w:pStyle w:val="ListParagraph"/>
        <w:numPr>
          <w:ilvl w:val="2"/>
          <w:numId w:val="1"/>
        </w:numPr>
        <w:spacing w:after="160" w:line="259" w:lineRule="auto"/>
        <w:ind w:right="-144"/>
      </w:pPr>
      <w:r>
        <w:t>The students will be expected to have one history and one physical exam directly observed by an attending</w:t>
      </w:r>
      <w:r w:rsidR="00845048">
        <w:t xml:space="preserve"> and one by the resident during this </w:t>
      </w:r>
      <w:proofErr w:type="gramStart"/>
      <w:r w:rsidR="00845048">
        <w:t>two week</w:t>
      </w:r>
      <w:proofErr w:type="gramEnd"/>
      <w:r w:rsidR="00845048">
        <w:t xml:space="preserve"> clerkship</w:t>
      </w:r>
      <w:r w:rsidR="007C1978">
        <w:t xml:space="preserve">. </w:t>
      </w:r>
    </w:p>
    <w:p w14:paraId="0D2E3DDC" w14:textId="30B609C0" w:rsidR="00575F67" w:rsidRDefault="00575F67" w:rsidP="00575F67">
      <w:pPr>
        <w:pStyle w:val="ListParagraph"/>
        <w:numPr>
          <w:ilvl w:val="3"/>
          <w:numId w:val="1"/>
        </w:numPr>
        <w:spacing w:after="160" w:line="259" w:lineRule="auto"/>
        <w:ind w:right="-144"/>
      </w:pPr>
      <w:r>
        <w:t>Baylor College of Medicine Physical Exam Standards</w:t>
      </w:r>
    </w:p>
    <w:p w14:paraId="2CA0D271" w14:textId="43D265B9" w:rsidR="00575F67" w:rsidRDefault="007339D7" w:rsidP="00575F67">
      <w:pPr>
        <w:pStyle w:val="ListParagraph"/>
        <w:numPr>
          <w:ilvl w:val="4"/>
          <w:numId w:val="1"/>
        </w:numPr>
        <w:spacing w:after="160" w:line="259" w:lineRule="auto"/>
        <w:ind w:right="-144"/>
      </w:pPr>
      <w:hyperlink r:id="rId11" w:history="1">
        <w:r w:rsidR="00575F67" w:rsidRPr="00252666">
          <w:rPr>
            <w:rStyle w:val="Hyperlink"/>
          </w:rPr>
          <w:t>https://bcm.box.com/s/txl1ko6pgxl5rx6zt25onwp7tbvmpc2</w:t>
        </w:r>
      </w:hyperlink>
      <w:r w:rsidR="00575F67" w:rsidRPr="00575F67">
        <w:t>q</w:t>
      </w:r>
    </w:p>
    <w:p w14:paraId="446B2063" w14:textId="77777777" w:rsidR="00575F67" w:rsidRDefault="00575F67" w:rsidP="00575F67">
      <w:pPr>
        <w:pStyle w:val="ListParagraph"/>
        <w:spacing w:after="160" w:line="259" w:lineRule="auto"/>
        <w:ind w:left="3600" w:right="-144"/>
      </w:pPr>
    </w:p>
    <w:p w14:paraId="1ACC8663" w14:textId="77777777" w:rsidR="001E51C9" w:rsidRDefault="001E51C9" w:rsidP="001E51C9">
      <w:pPr>
        <w:pStyle w:val="ListParagraph"/>
        <w:spacing w:after="160" w:line="259" w:lineRule="auto"/>
        <w:ind w:left="2160" w:right="-144"/>
      </w:pPr>
    </w:p>
    <w:p w14:paraId="4B8EE909" w14:textId="6CF3B398" w:rsidR="00222A6E" w:rsidRDefault="00222A6E" w:rsidP="00DD6660">
      <w:pPr>
        <w:pStyle w:val="ListParagraph"/>
        <w:numPr>
          <w:ilvl w:val="2"/>
          <w:numId w:val="1"/>
        </w:numPr>
      </w:pPr>
      <w:r w:rsidRPr="00222A6E">
        <w:lastRenderedPageBreak/>
        <w:t xml:space="preserve">The students will be expected to turn in one Patient Write-up during the </w:t>
      </w:r>
      <w:proofErr w:type="gramStart"/>
      <w:r w:rsidRPr="00222A6E">
        <w:t>two week</w:t>
      </w:r>
      <w:proofErr w:type="gramEnd"/>
      <w:r w:rsidRPr="00222A6E">
        <w:t xml:space="preserve"> rotation. The student will have to come up with a clinical </w:t>
      </w:r>
      <w:r>
        <w:t>question and read two papers attempting to answer this clinical question.</w:t>
      </w:r>
      <w:r w:rsidR="00926D6C">
        <w:t xml:space="preserve"> The patient should then write a </w:t>
      </w:r>
      <w:proofErr w:type="gramStart"/>
      <w:r w:rsidR="00926D6C">
        <w:t>two paragraph</w:t>
      </w:r>
      <w:proofErr w:type="gramEnd"/>
      <w:r w:rsidR="00926D6C">
        <w:t xml:space="preserve"> summary of the two article answering the clinical question.</w:t>
      </w:r>
      <w:r w:rsidR="00845048">
        <w:t xml:space="preserve"> The clinical question must be in PICO Format.</w:t>
      </w:r>
      <w:r w:rsidR="00FB09EF">
        <w:t xml:space="preserve"> In addition, on this patient</w:t>
      </w:r>
      <w:ins w:id="4" w:author="Sekhon, Navdeep" w:date="2020-12-21T09:46:00Z">
        <w:r w:rsidR="00E9269B">
          <w:t>,</w:t>
        </w:r>
      </w:ins>
      <w:r w:rsidR="00FB09EF">
        <w:t xml:space="preserve"> the students will assess how Social Determinants of Health affected their presentation and discuss possible ways to overcome any barriers that the patient had.</w:t>
      </w:r>
    </w:p>
    <w:p w14:paraId="01DFE59D" w14:textId="77777777" w:rsidR="00222A6E" w:rsidRDefault="00222A6E" w:rsidP="00222A6E">
      <w:pPr>
        <w:pStyle w:val="ListParagraph"/>
      </w:pPr>
    </w:p>
    <w:p w14:paraId="32B91824" w14:textId="526D81BB" w:rsidR="00222A6E" w:rsidRDefault="00926D6C" w:rsidP="00DD6660">
      <w:pPr>
        <w:pStyle w:val="ListParagraph"/>
        <w:numPr>
          <w:ilvl w:val="2"/>
          <w:numId w:val="1"/>
        </w:numPr>
      </w:pPr>
      <w:r>
        <w:t>The students will be expected to attend the weekly emergency medicine lectures that are designed for medical students. This will be three</w:t>
      </w:r>
      <w:r w:rsidR="00845048">
        <w:t xml:space="preserve"> to five</w:t>
      </w:r>
      <w:r>
        <w:t xml:space="preserve"> hours once a week. The students will </w:t>
      </w:r>
      <w:proofErr w:type="gramStart"/>
      <w:r>
        <w:t>expected</w:t>
      </w:r>
      <w:proofErr w:type="gramEnd"/>
      <w:r>
        <w:t xml:space="preserve"> to read the provided material/online resources before the lectures.</w:t>
      </w:r>
    </w:p>
    <w:p w14:paraId="3211C5BC" w14:textId="77777777" w:rsidR="007965FB" w:rsidRDefault="007965FB" w:rsidP="00845048"/>
    <w:p w14:paraId="65BD812F" w14:textId="7BFBDB9D" w:rsidR="007965FB" w:rsidRDefault="007965FB" w:rsidP="00DD6660">
      <w:pPr>
        <w:pStyle w:val="ListParagraph"/>
        <w:numPr>
          <w:ilvl w:val="2"/>
          <w:numId w:val="1"/>
        </w:numPr>
      </w:pPr>
      <w:r>
        <w:t xml:space="preserve">The student will be expected to complete </w:t>
      </w:r>
      <w:r w:rsidR="00FB09EF">
        <w:t>3</w:t>
      </w:r>
      <w:r>
        <w:t xml:space="preserve"> FASTs during the rotation and log them in E-Value.</w:t>
      </w:r>
    </w:p>
    <w:p w14:paraId="154439E0" w14:textId="77777777" w:rsidR="00D87D3D" w:rsidRDefault="00D87D3D" w:rsidP="00D87D3D">
      <w:pPr>
        <w:pStyle w:val="ListParagraph"/>
      </w:pPr>
    </w:p>
    <w:p w14:paraId="4C3E8369" w14:textId="06067E0E" w:rsidR="00D87D3D" w:rsidRDefault="00D87D3D" w:rsidP="00DD6660">
      <w:pPr>
        <w:pStyle w:val="ListParagraph"/>
        <w:numPr>
          <w:ilvl w:val="2"/>
          <w:numId w:val="1"/>
        </w:numPr>
      </w:pPr>
      <w:r>
        <w:t>Prior to the end of a shift, the student will be exp</w:t>
      </w:r>
      <w:r w:rsidR="007C1978">
        <w:t>ected to complete a Who do you Work W</w:t>
      </w:r>
      <w:r>
        <w:t xml:space="preserve">ith in E-value with their attending </w:t>
      </w:r>
      <w:r w:rsidR="00845048">
        <w:t>in order to be evaluated. This should be done two hours before the end of the shift.</w:t>
      </w:r>
    </w:p>
    <w:p w14:paraId="003D836A" w14:textId="77777777" w:rsidR="00845048" w:rsidRDefault="00845048" w:rsidP="00845048">
      <w:pPr>
        <w:pStyle w:val="ListParagraph"/>
      </w:pPr>
    </w:p>
    <w:p w14:paraId="58318EBB" w14:textId="3FA140DE" w:rsidR="00845048" w:rsidRDefault="00845048" w:rsidP="00DD6660">
      <w:pPr>
        <w:pStyle w:val="ListParagraph"/>
        <w:numPr>
          <w:ilvl w:val="2"/>
          <w:numId w:val="1"/>
        </w:numPr>
        <w:ind w:right="-144"/>
      </w:pPr>
      <w:r>
        <w:t xml:space="preserve">Prior to the </w:t>
      </w:r>
      <w:r w:rsidR="00FB09EF">
        <w:t xml:space="preserve">Case- </w:t>
      </w:r>
      <w:r>
        <w:t>Team-Based Learning Sessions, there will be a test to ensure that you have read the material. Failure of the test will result in required reading followed by an essay. If the student fails to remediate, an incomplete grade will be given.</w:t>
      </w:r>
    </w:p>
    <w:p w14:paraId="55A54D54" w14:textId="77777777" w:rsidR="00367655" w:rsidRDefault="00367655" w:rsidP="00367655">
      <w:pPr>
        <w:pStyle w:val="ListParagraph"/>
      </w:pPr>
    </w:p>
    <w:p w14:paraId="440B7EFF" w14:textId="77777777" w:rsidR="00367655" w:rsidRDefault="00367655" w:rsidP="00DD6660">
      <w:pPr>
        <w:pStyle w:val="ListParagraph"/>
        <w:numPr>
          <w:ilvl w:val="2"/>
          <w:numId w:val="1"/>
        </w:numPr>
      </w:pPr>
      <w:r w:rsidRPr="00367655">
        <w:rPr>
          <w:b/>
        </w:rPr>
        <w:t>Required Clinical Experiences</w:t>
      </w:r>
      <w:r>
        <w:t>:</w:t>
      </w:r>
      <w:r>
        <w:tab/>
      </w:r>
    </w:p>
    <w:p w14:paraId="7CA4B1A7" w14:textId="77777777" w:rsidR="00367655" w:rsidRDefault="00367655" w:rsidP="00367655">
      <w:pPr>
        <w:pStyle w:val="ListParagraph"/>
      </w:pPr>
    </w:p>
    <w:p w14:paraId="47C36484" w14:textId="77777777" w:rsidR="00367655" w:rsidRDefault="00367655" w:rsidP="00DD6660">
      <w:pPr>
        <w:pStyle w:val="ListParagraph"/>
        <w:numPr>
          <w:ilvl w:val="3"/>
          <w:numId w:val="1"/>
        </w:numPr>
        <w:spacing w:after="160" w:line="259" w:lineRule="auto"/>
        <w:ind w:right="-144"/>
      </w:pPr>
      <w:r>
        <w:t xml:space="preserve">Students are expected to be familiar with the common emergencies that present to the Emergency Center and how to start diagnostic and therapeutic </w:t>
      </w:r>
      <w:proofErr w:type="spellStart"/>
      <w:r>
        <w:t>inteventions</w:t>
      </w:r>
      <w:proofErr w:type="spellEnd"/>
      <w:r>
        <w:t>. The common emergencies are below. The students should log that they have seen at least one of the following cases in E-value. Failure to do so will result in a decreased grade. The required cases are:</w:t>
      </w:r>
    </w:p>
    <w:p w14:paraId="2DF3FD23" w14:textId="77777777" w:rsidR="00367655" w:rsidRDefault="00367655" w:rsidP="00367655">
      <w:pPr>
        <w:pStyle w:val="ListParagraph"/>
      </w:pPr>
    </w:p>
    <w:p w14:paraId="0442F1BF" w14:textId="77777777" w:rsidR="00367655" w:rsidRDefault="00367655" w:rsidP="00DD6660">
      <w:pPr>
        <w:pStyle w:val="ListParagraph"/>
        <w:numPr>
          <w:ilvl w:val="4"/>
          <w:numId w:val="1"/>
        </w:numPr>
        <w:spacing w:after="160" w:line="259" w:lineRule="auto"/>
        <w:ind w:right="-144"/>
      </w:pPr>
      <w:r>
        <w:t>Abdominal Pain</w:t>
      </w:r>
    </w:p>
    <w:p w14:paraId="1740F18C" w14:textId="77777777" w:rsidR="00367655" w:rsidRDefault="00367655" w:rsidP="00DD6660">
      <w:pPr>
        <w:pStyle w:val="ListParagraph"/>
        <w:numPr>
          <w:ilvl w:val="4"/>
          <w:numId w:val="1"/>
        </w:numPr>
        <w:spacing w:after="160" w:line="259" w:lineRule="auto"/>
        <w:ind w:right="-144"/>
      </w:pPr>
      <w:r>
        <w:t>Altered Mental Status</w:t>
      </w:r>
    </w:p>
    <w:p w14:paraId="317F5470" w14:textId="77777777" w:rsidR="00367655" w:rsidRDefault="00367655" w:rsidP="00DD6660">
      <w:pPr>
        <w:pStyle w:val="ListParagraph"/>
        <w:numPr>
          <w:ilvl w:val="4"/>
          <w:numId w:val="1"/>
        </w:numPr>
        <w:spacing w:after="160" w:line="259" w:lineRule="auto"/>
        <w:ind w:right="-144"/>
      </w:pPr>
      <w:r>
        <w:t>Chest Pain</w:t>
      </w:r>
    </w:p>
    <w:p w14:paraId="7CD71896" w14:textId="77777777" w:rsidR="00367655" w:rsidRDefault="00367655" w:rsidP="00DD6660">
      <w:pPr>
        <w:pStyle w:val="ListParagraph"/>
        <w:numPr>
          <w:ilvl w:val="4"/>
          <w:numId w:val="1"/>
        </w:numPr>
        <w:spacing w:after="160" w:line="259" w:lineRule="auto"/>
        <w:ind w:right="-144"/>
      </w:pPr>
      <w:r>
        <w:t>Shortness of Breath</w:t>
      </w:r>
    </w:p>
    <w:p w14:paraId="62D732C5" w14:textId="77777777" w:rsidR="00367655" w:rsidRDefault="00367655" w:rsidP="00DD6660">
      <w:pPr>
        <w:pStyle w:val="ListParagraph"/>
        <w:numPr>
          <w:ilvl w:val="4"/>
          <w:numId w:val="1"/>
        </w:numPr>
        <w:spacing w:after="160" w:line="259" w:lineRule="auto"/>
        <w:ind w:right="-144"/>
      </w:pPr>
      <w:r>
        <w:t>Toxicology/Poisoning</w:t>
      </w:r>
    </w:p>
    <w:p w14:paraId="74C38834" w14:textId="77777777" w:rsidR="00367655" w:rsidRDefault="00367655" w:rsidP="00DD6660">
      <w:pPr>
        <w:pStyle w:val="ListParagraph"/>
        <w:numPr>
          <w:ilvl w:val="4"/>
          <w:numId w:val="1"/>
        </w:numPr>
        <w:spacing w:after="160" w:line="259" w:lineRule="auto"/>
        <w:ind w:right="-144"/>
      </w:pPr>
      <w:r>
        <w:t>Trauma</w:t>
      </w:r>
    </w:p>
    <w:p w14:paraId="0C4D2E87" w14:textId="77777777" w:rsidR="00367655" w:rsidRDefault="00367655" w:rsidP="00DD6660">
      <w:pPr>
        <w:pStyle w:val="ListParagraph"/>
        <w:numPr>
          <w:ilvl w:val="4"/>
          <w:numId w:val="1"/>
        </w:numPr>
        <w:spacing w:after="160" w:line="259" w:lineRule="auto"/>
        <w:ind w:right="-144"/>
      </w:pPr>
      <w:r>
        <w:t>Shock</w:t>
      </w:r>
    </w:p>
    <w:p w14:paraId="07FE9949" w14:textId="3917E4EC" w:rsidR="00367655" w:rsidDel="00E9269B" w:rsidRDefault="00367655" w:rsidP="00DD6660">
      <w:pPr>
        <w:pStyle w:val="ListParagraph"/>
        <w:numPr>
          <w:ilvl w:val="4"/>
          <w:numId w:val="1"/>
        </w:numPr>
        <w:spacing w:after="160" w:line="259" w:lineRule="auto"/>
        <w:ind w:right="-144"/>
        <w:rPr>
          <w:del w:id="5" w:author="Sekhon, Navdeep" w:date="2020-12-21T09:47:00Z"/>
        </w:rPr>
      </w:pPr>
      <w:r>
        <w:t>FAST Exam (</w:t>
      </w:r>
      <w:r w:rsidR="00FB09EF">
        <w:t>3</w:t>
      </w:r>
      <w:r>
        <w:t xml:space="preserve"> cases)</w:t>
      </w:r>
    </w:p>
    <w:p w14:paraId="16520606" w14:textId="3452C747" w:rsidR="00FB09EF" w:rsidDel="00E9269B" w:rsidRDefault="00FB09EF">
      <w:pPr>
        <w:pStyle w:val="ListParagraph"/>
        <w:numPr>
          <w:ilvl w:val="4"/>
          <w:numId w:val="1"/>
        </w:numPr>
        <w:spacing w:after="160" w:line="259" w:lineRule="auto"/>
        <w:ind w:right="-144"/>
        <w:rPr>
          <w:del w:id="6" w:author="Sekhon, Navdeep" w:date="2020-12-21T09:47:00Z"/>
        </w:rPr>
      </w:pPr>
      <w:del w:id="7" w:author="Sekhon, Navdeep" w:date="2020-12-21T09:47:00Z">
        <w:r w:rsidDel="00E9269B">
          <w:delText>EKGs (3 cases)</w:delText>
        </w:r>
      </w:del>
    </w:p>
    <w:p w14:paraId="4D4B2763" w14:textId="77777777" w:rsidR="00367655" w:rsidRDefault="00367655">
      <w:pPr>
        <w:pStyle w:val="ListParagraph"/>
        <w:numPr>
          <w:ilvl w:val="4"/>
          <w:numId w:val="1"/>
        </w:numPr>
        <w:spacing w:after="160" w:line="259" w:lineRule="auto"/>
        <w:ind w:right="-144"/>
        <w:pPrChange w:id="8" w:author="Sekhon, Navdeep" w:date="2020-12-21T09:47:00Z">
          <w:pPr>
            <w:spacing w:after="160" w:line="259" w:lineRule="auto"/>
            <w:ind w:right="-144"/>
          </w:pPr>
        </w:pPrChange>
      </w:pPr>
    </w:p>
    <w:p w14:paraId="505046CD" w14:textId="70833F23" w:rsidR="00222A6E" w:rsidRDefault="00367655" w:rsidP="00E1499D">
      <w:pPr>
        <w:pStyle w:val="ListParagraph"/>
        <w:numPr>
          <w:ilvl w:val="3"/>
          <w:numId w:val="1"/>
        </w:numPr>
        <w:spacing w:after="160" w:line="259" w:lineRule="auto"/>
        <w:ind w:right="-144"/>
      </w:pPr>
      <w:r>
        <w:t xml:space="preserve">Please note that for your procedure log, </w:t>
      </w:r>
      <w:r w:rsidR="00845048">
        <w:t>you can log either the standard</w:t>
      </w:r>
      <w:r w:rsidR="00E1499D">
        <w:t xml:space="preserve"> </w:t>
      </w:r>
      <w:r w:rsidR="00845048">
        <w:t>method</w:t>
      </w:r>
      <w:r w:rsidR="00E1499D">
        <w:t xml:space="preserve"> </w:t>
      </w:r>
    </w:p>
    <w:p w14:paraId="761A1E8B" w14:textId="276F2D46" w:rsidR="00E1499D" w:rsidRDefault="00E1499D">
      <w:r>
        <w:br w:type="page"/>
      </w:r>
    </w:p>
    <w:tbl>
      <w:tblPr>
        <w:tblStyle w:val="GridTable4-Accent111"/>
        <w:tblpPr w:leftFromText="180" w:rightFromText="180" w:vertAnchor="page" w:horzAnchor="page" w:tblpX="526" w:tblpY="1"/>
        <w:tblW w:w="0" w:type="auto"/>
        <w:tblLayout w:type="fixed"/>
        <w:tblLook w:val="04A0" w:firstRow="1" w:lastRow="0" w:firstColumn="1" w:lastColumn="0" w:noHBand="0" w:noVBand="1"/>
      </w:tblPr>
      <w:tblGrid>
        <w:gridCol w:w="1823"/>
        <w:gridCol w:w="1741"/>
        <w:gridCol w:w="1029"/>
        <w:gridCol w:w="899"/>
        <w:gridCol w:w="3053"/>
        <w:gridCol w:w="1530"/>
        <w:gridCol w:w="895"/>
      </w:tblGrid>
      <w:tr w:rsidR="00E1499D" w:rsidRPr="00E1499D" w14:paraId="66F2D2EB" w14:textId="77777777" w:rsidTr="00E1499D">
        <w:trPr>
          <w:cnfStyle w:val="100000000000" w:firstRow="1" w:lastRow="0" w:firstColumn="0" w:lastColumn="0" w:oddVBand="0" w:evenVBand="0" w:oddHBand="0"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1823" w:type="dxa"/>
          </w:tcPr>
          <w:p w14:paraId="00211E7A" w14:textId="77777777" w:rsidR="00E1499D" w:rsidRPr="00E1499D" w:rsidRDefault="00E1499D" w:rsidP="00E1499D">
            <w:pPr>
              <w:spacing w:after="160" w:line="259" w:lineRule="auto"/>
            </w:pPr>
            <w:r w:rsidRPr="00E1499D">
              <w:lastRenderedPageBreak/>
              <w:t>Patient Type/Clinical Condition</w:t>
            </w:r>
          </w:p>
        </w:tc>
        <w:tc>
          <w:tcPr>
            <w:tcW w:w="1741" w:type="dxa"/>
          </w:tcPr>
          <w:p w14:paraId="119AE5EC" w14:textId="77777777" w:rsidR="00E1499D" w:rsidRPr="00E1499D" w:rsidRDefault="00E1499D" w:rsidP="00E1499D">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E1499D">
              <w:t>Prcoedure</w:t>
            </w:r>
            <w:proofErr w:type="spellEnd"/>
            <w:r w:rsidRPr="00E1499D">
              <w:t>/Skills</w:t>
            </w:r>
          </w:p>
        </w:tc>
        <w:tc>
          <w:tcPr>
            <w:tcW w:w="1029" w:type="dxa"/>
          </w:tcPr>
          <w:p w14:paraId="7E7339AB" w14:textId="77777777" w:rsidR="00E1499D" w:rsidRPr="00E1499D" w:rsidRDefault="00E1499D" w:rsidP="00E1499D">
            <w:pPr>
              <w:spacing w:after="160" w:line="259" w:lineRule="auto"/>
              <w:cnfStyle w:val="100000000000" w:firstRow="1" w:lastRow="0" w:firstColumn="0" w:lastColumn="0" w:oddVBand="0" w:evenVBand="0" w:oddHBand="0" w:evenHBand="0" w:firstRowFirstColumn="0" w:firstRowLastColumn="0" w:lastRowFirstColumn="0" w:lastRowLastColumn="0"/>
            </w:pPr>
            <w:r w:rsidRPr="00E1499D">
              <w:t>Clinical Settings</w:t>
            </w:r>
          </w:p>
        </w:tc>
        <w:tc>
          <w:tcPr>
            <w:tcW w:w="899" w:type="dxa"/>
          </w:tcPr>
          <w:p w14:paraId="25784067" w14:textId="77777777" w:rsidR="00E1499D" w:rsidRPr="00E1499D" w:rsidRDefault="00E1499D" w:rsidP="00E1499D">
            <w:pPr>
              <w:spacing w:after="160" w:line="259" w:lineRule="auto"/>
              <w:cnfStyle w:val="100000000000" w:firstRow="1" w:lastRow="0" w:firstColumn="0" w:lastColumn="0" w:oddVBand="0" w:evenVBand="0" w:oddHBand="0" w:evenHBand="0" w:firstRowFirstColumn="0" w:firstRowLastColumn="0" w:lastRowFirstColumn="0" w:lastRowLastColumn="0"/>
            </w:pPr>
            <w:r w:rsidRPr="00E1499D">
              <w:t>Number Required</w:t>
            </w:r>
          </w:p>
        </w:tc>
        <w:tc>
          <w:tcPr>
            <w:tcW w:w="3053" w:type="dxa"/>
          </w:tcPr>
          <w:p w14:paraId="114B6F09" w14:textId="77777777" w:rsidR="00E1499D" w:rsidRPr="00E1499D" w:rsidRDefault="00E1499D" w:rsidP="00E1499D">
            <w:pPr>
              <w:spacing w:after="160" w:line="259" w:lineRule="auto"/>
              <w:cnfStyle w:val="100000000000" w:firstRow="1" w:lastRow="0" w:firstColumn="0" w:lastColumn="0" w:oddVBand="0" w:evenVBand="0" w:oddHBand="0" w:evenHBand="0" w:firstRowFirstColumn="0" w:firstRowLastColumn="0" w:lastRowFirstColumn="0" w:lastRowLastColumn="0"/>
            </w:pPr>
            <w:r w:rsidRPr="00E1499D">
              <w:t>Alternative Experience</w:t>
            </w:r>
          </w:p>
        </w:tc>
        <w:tc>
          <w:tcPr>
            <w:tcW w:w="1530" w:type="dxa"/>
          </w:tcPr>
          <w:p w14:paraId="15EF67EA" w14:textId="77777777" w:rsidR="00E1499D" w:rsidRPr="00E1499D" w:rsidRDefault="00E1499D" w:rsidP="00E1499D">
            <w:pPr>
              <w:spacing w:after="160" w:line="259" w:lineRule="auto"/>
              <w:cnfStyle w:val="100000000000" w:firstRow="1" w:lastRow="0" w:firstColumn="0" w:lastColumn="0" w:oddVBand="0" w:evenVBand="0" w:oddHBand="0" w:evenHBand="0" w:firstRowFirstColumn="0" w:firstRowLastColumn="0" w:lastRowFirstColumn="0" w:lastRowLastColumn="0"/>
            </w:pPr>
            <w:r w:rsidRPr="00E1499D">
              <w:t>Were Alternate Experiences Used for Greater than 25% of Students</w:t>
            </w:r>
          </w:p>
        </w:tc>
        <w:tc>
          <w:tcPr>
            <w:tcW w:w="895" w:type="dxa"/>
          </w:tcPr>
          <w:p w14:paraId="1C7245F7" w14:textId="35BA5F7C" w:rsidR="00E1499D" w:rsidRPr="00E1499D" w:rsidRDefault="00E1499D" w:rsidP="00E1499D">
            <w:pPr>
              <w:spacing w:after="160" w:line="259" w:lineRule="auto"/>
              <w:cnfStyle w:val="100000000000" w:firstRow="1" w:lastRow="0" w:firstColumn="0" w:lastColumn="0" w:oddVBand="0" w:evenVBand="0" w:oddHBand="0" w:evenHBand="0" w:firstRowFirstColumn="0" w:firstRowLastColumn="0" w:lastRowFirstColumn="0" w:lastRowLastColumn="0"/>
            </w:pPr>
            <w:r w:rsidRPr="00E1499D">
              <w:t>Changes for 20</w:t>
            </w:r>
            <w:r>
              <w:t>20</w:t>
            </w:r>
            <w:r w:rsidRPr="00E1499D">
              <w:t>? (Y/N)</w:t>
            </w:r>
          </w:p>
        </w:tc>
      </w:tr>
      <w:tr w:rsidR="00E1499D" w:rsidRPr="00E1499D" w14:paraId="001412CF" w14:textId="77777777" w:rsidTr="00E1499D">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823" w:type="dxa"/>
          </w:tcPr>
          <w:p w14:paraId="0C927870" w14:textId="77777777" w:rsidR="00E1499D" w:rsidRPr="00E1499D" w:rsidRDefault="00E1499D" w:rsidP="00E1499D">
            <w:pPr>
              <w:spacing w:after="160" w:line="259" w:lineRule="auto"/>
            </w:pPr>
            <w:r w:rsidRPr="00E1499D">
              <w:t>Abdominal Pain</w:t>
            </w:r>
          </w:p>
        </w:tc>
        <w:tc>
          <w:tcPr>
            <w:tcW w:w="1741" w:type="dxa"/>
          </w:tcPr>
          <w:p w14:paraId="6A2305DA"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rPr>
                <w:b/>
              </w:rPr>
              <w:t>Perform</w:t>
            </w:r>
            <w:r w:rsidRPr="00E1499D">
              <w:t xml:space="preserve"> a History and Physical Examination on a patient with abdominal, create a differential diagnosis, and a diagnostic and therapeutic plan.</w:t>
            </w:r>
          </w:p>
        </w:tc>
        <w:tc>
          <w:tcPr>
            <w:tcW w:w="1029" w:type="dxa"/>
          </w:tcPr>
          <w:p w14:paraId="5CA459A1"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Ambulatory</w:t>
            </w:r>
          </w:p>
        </w:tc>
        <w:tc>
          <w:tcPr>
            <w:tcW w:w="899" w:type="dxa"/>
          </w:tcPr>
          <w:p w14:paraId="280F62BC"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1</w:t>
            </w:r>
          </w:p>
        </w:tc>
        <w:tc>
          <w:tcPr>
            <w:tcW w:w="3053" w:type="dxa"/>
          </w:tcPr>
          <w:p w14:paraId="714B99B0"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selected cases can be found on </w:t>
            </w:r>
            <w:hyperlink r:id="rId12">
              <w:r w:rsidRPr="00E1499D">
                <w:rPr>
                  <w:color w:val="0563C1"/>
                  <w:u w:val="single"/>
                </w:rPr>
                <w:t>this BOX file</w:t>
              </w:r>
            </w:hyperlink>
          </w:p>
          <w:p w14:paraId="7C53FB81"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3CE48CC2"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OR</w:t>
            </w:r>
          </w:p>
          <w:p w14:paraId="26F8C2EC"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305AA669"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Review one article on coreem.net and write a </w:t>
            </w:r>
            <w:proofErr w:type="gramStart"/>
            <w:r w:rsidRPr="00E1499D">
              <w:t>multiple choice</w:t>
            </w:r>
            <w:proofErr w:type="gramEnd"/>
            <w:r w:rsidRPr="00E1499D">
              <w:t xml:space="preserve"> question based on what you learn.</w:t>
            </w:r>
          </w:p>
          <w:p w14:paraId="018F379D" w14:textId="4573B37B" w:rsidR="00E1499D" w:rsidRDefault="007339D7" w:rsidP="00E1499D">
            <w:pPr>
              <w:spacing w:after="160" w:line="259" w:lineRule="auto"/>
              <w:cnfStyle w:val="000000100000" w:firstRow="0" w:lastRow="0" w:firstColumn="0" w:lastColumn="0" w:oddVBand="0" w:evenVBand="0" w:oddHBand="1" w:evenHBand="0" w:firstRowFirstColumn="0" w:firstRowLastColumn="0" w:lastRowFirstColumn="0" w:lastRowLastColumn="0"/>
              <w:rPr>
                <w:rFonts w:cs="Calibri"/>
              </w:rPr>
            </w:pPr>
            <w:hyperlink r:id="rId13" w:history="1">
              <w:r w:rsidR="00E1499D" w:rsidRPr="00E1499D">
                <w:rPr>
                  <w:rStyle w:val="Hyperlink"/>
                  <w:rFonts w:cs="Calibri"/>
                </w:rPr>
                <w:t>https://coreem.net/core-topics/abdominal-and-gastrointestinal-disorders/</w:t>
              </w:r>
            </w:hyperlink>
          </w:p>
          <w:p w14:paraId="20AED959" w14:textId="3D51AE0F"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30" w:type="dxa"/>
          </w:tcPr>
          <w:p w14:paraId="6ED4DE95"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N</w:t>
            </w:r>
          </w:p>
        </w:tc>
        <w:tc>
          <w:tcPr>
            <w:tcW w:w="895" w:type="dxa"/>
          </w:tcPr>
          <w:p w14:paraId="776BDD42" w14:textId="6073FE23"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t>N</w:t>
            </w:r>
          </w:p>
        </w:tc>
      </w:tr>
      <w:tr w:rsidR="00E1499D" w:rsidRPr="00E1499D" w14:paraId="4422C07B" w14:textId="77777777" w:rsidTr="00E1499D">
        <w:trPr>
          <w:trHeight w:val="394"/>
        </w:trPr>
        <w:tc>
          <w:tcPr>
            <w:cnfStyle w:val="001000000000" w:firstRow="0" w:lastRow="0" w:firstColumn="1" w:lastColumn="0" w:oddVBand="0" w:evenVBand="0" w:oddHBand="0" w:evenHBand="0" w:firstRowFirstColumn="0" w:firstRowLastColumn="0" w:lastRowFirstColumn="0" w:lastRowLastColumn="0"/>
            <w:tcW w:w="1823" w:type="dxa"/>
          </w:tcPr>
          <w:p w14:paraId="1D223CFC" w14:textId="77777777" w:rsidR="00E1499D" w:rsidRPr="00E1499D" w:rsidRDefault="00E1499D" w:rsidP="00E1499D">
            <w:pPr>
              <w:spacing w:after="160" w:line="259" w:lineRule="auto"/>
            </w:pPr>
            <w:r w:rsidRPr="00E1499D">
              <w:t>Altered Mental Status</w:t>
            </w:r>
          </w:p>
        </w:tc>
        <w:tc>
          <w:tcPr>
            <w:tcW w:w="1741" w:type="dxa"/>
          </w:tcPr>
          <w:p w14:paraId="458A425A"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rPr>
                <w:b/>
              </w:rPr>
              <w:t>Perform</w:t>
            </w:r>
            <w:r w:rsidRPr="00E1499D">
              <w:t xml:space="preserve"> a History and Physical Examination on a patient with Altered Mental Status, create a differential diagnosis, and a diagnostic and therapeutic plan.</w:t>
            </w:r>
          </w:p>
        </w:tc>
        <w:tc>
          <w:tcPr>
            <w:tcW w:w="1029" w:type="dxa"/>
          </w:tcPr>
          <w:p w14:paraId="64203DA7"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Ambulatory</w:t>
            </w:r>
          </w:p>
        </w:tc>
        <w:tc>
          <w:tcPr>
            <w:tcW w:w="899" w:type="dxa"/>
          </w:tcPr>
          <w:p w14:paraId="43EA0A08"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1</w:t>
            </w:r>
          </w:p>
        </w:tc>
        <w:tc>
          <w:tcPr>
            <w:tcW w:w="3053" w:type="dxa"/>
          </w:tcPr>
          <w:p w14:paraId="048FB0FF"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selected cases can be found on </w:t>
            </w:r>
            <w:hyperlink r:id="rId14" w:history="1">
              <w:r w:rsidRPr="00E1499D">
                <w:rPr>
                  <w:color w:val="0563C1"/>
                  <w:u w:val="single"/>
                </w:rPr>
                <w:t>this BOX file</w:t>
              </w:r>
            </w:hyperlink>
          </w:p>
          <w:p w14:paraId="1785E32E"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p w14:paraId="06692C90"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OR</w:t>
            </w:r>
          </w:p>
          <w:p w14:paraId="0BDF436B"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p w14:paraId="0F2A0EB4"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 xml:space="preserve">Review one article on coreem.net and write a </w:t>
            </w:r>
            <w:proofErr w:type="gramStart"/>
            <w:r w:rsidRPr="00E1499D">
              <w:t>multiple choice</w:t>
            </w:r>
            <w:proofErr w:type="gramEnd"/>
            <w:r w:rsidRPr="00E1499D">
              <w:t xml:space="preserve"> question based on what you learn.</w:t>
            </w:r>
          </w:p>
          <w:p w14:paraId="5B82D705"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rPr>
                <w:rFonts w:cs="Calibri"/>
              </w:rPr>
              <w:t>https://coreem.net/core/wernicke-encephalopathy/</w:t>
            </w:r>
          </w:p>
        </w:tc>
        <w:tc>
          <w:tcPr>
            <w:tcW w:w="1530" w:type="dxa"/>
          </w:tcPr>
          <w:p w14:paraId="457FCD88"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N</w:t>
            </w:r>
          </w:p>
        </w:tc>
        <w:tc>
          <w:tcPr>
            <w:tcW w:w="895" w:type="dxa"/>
          </w:tcPr>
          <w:p w14:paraId="52FCB7C4" w14:textId="46EAE740"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t>N</w:t>
            </w:r>
          </w:p>
        </w:tc>
      </w:tr>
      <w:tr w:rsidR="00E1499D" w:rsidRPr="00E1499D" w14:paraId="7D732F86" w14:textId="77777777" w:rsidTr="00E1499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23" w:type="dxa"/>
          </w:tcPr>
          <w:p w14:paraId="043F0634" w14:textId="77777777" w:rsidR="00E1499D" w:rsidRPr="00E1499D" w:rsidRDefault="00E1499D" w:rsidP="00E1499D">
            <w:pPr>
              <w:spacing w:after="160" w:line="259" w:lineRule="auto"/>
            </w:pPr>
            <w:r w:rsidRPr="00E1499D">
              <w:t>Chest Pain</w:t>
            </w:r>
          </w:p>
        </w:tc>
        <w:tc>
          <w:tcPr>
            <w:tcW w:w="1741" w:type="dxa"/>
          </w:tcPr>
          <w:p w14:paraId="00DDB25D"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rPr>
                <w:b/>
              </w:rPr>
              <w:t>Perform</w:t>
            </w:r>
            <w:r w:rsidRPr="00E1499D">
              <w:t xml:space="preserve"> a History and Physical Examination on </w:t>
            </w:r>
            <w:r w:rsidRPr="00E1499D">
              <w:lastRenderedPageBreak/>
              <w:t>a patient with Chest Pain, create a differential diagnosis and a diagnostic and therapeutic plan.</w:t>
            </w:r>
          </w:p>
        </w:tc>
        <w:tc>
          <w:tcPr>
            <w:tcW w:w="1029" w:type="dxa"/>
          </w:tcPr>
          <w:p w14:paraId="54105979"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lastRenderedPageBreak/>
              <w:t>Ambulatory</w:t>
            </w:r>
          </w:p>
        </w:tc>
        <w:tc>
          <w:tcPr>
            <w:tcW w:w="899" w:type="dxa"/>
          </w:tcPr>
          <w:p w14:paraId="12455FF0"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1</w:t>
            </w:r>
          </w:p>
        </w:tc>
        <w:tc>
          <w:tcPr>
            <w:tcW w:w="3053" w:type="dxa"/>
          </w:tcPr>
          <w:p w14:paraId="0A7E2520"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w:t>
            </w:r>
            <w:r w:rsidRPr="00E1499D">
              <w:lastRenderedPageBreak/>
              <w:t xml:space="preserve">selected cases can be found on </w:t>
            </w:r>
            <w:hyperlink r:id="rId15" w:history="1">
              <w:r w:rsidRPr="00E1499D">
                <w:rPr>
                  <w:color w:val="0563C1"/>
                  <w:u w:val="single"/>
                </w:rPr>
                <w:t>this BOX file</w:t>
              </w:r>
            </w:hyperlink>
          </w:p>
          <w:p w14:paraId="2462F32D"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0317C1D2"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OR</w:t>
            </w:r>
          </w:p>
          <w:p w14:paraId="417338CE"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7C57146C"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Review one article on coreem.net and write a </w:t>
            </w:r>
            <w:proofErr w:type="gramStart"/>
            <w:r w:rsidRPr="00E1499D">
              <w:t>multiple choice</w:t>
            </w:r>
            <w:proofErr w:type="gramEnd"/>
            <w:r w:rsidRPr="00E1499D">
              <w:t xml:space="preserve"> question based on what you learn.</w:t>
            </w:r>
          </w:p>
          <w:p w14:paraId="33B75F0F"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rPr>
                <w:rFonts w:cs="Calibri"/>
              </w:rPr>
              <w:t>https://coreem.net/core/bundle-branch-blocks/</w:t>
            </w:r>
          </w:p>
        </w:tc>
        <w:tc>
          <w:tcPr>
            <w:tcW w:w="1530" w:type="dxa"/>
          </w:tcPr>
          <w:p w14:paraId="1CC6849D"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lastRenderedPageBreak/>
              <w:t>N</w:t>
            </w:r>
          </w:p>
        </w:tc>
        <w:tc>
          <w:tcPr>
            <w:tcW w:w="895" w:type="dxa"/>
          </w:tcPr>
          <w:p w14:paraId="06DA3D6D" w14:textId="3D87128B"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t>N</w:t>
            </w:r>
          </w:p>
        </w:tc>
      </w:tr>
      <w:tr w:rsidR="00E1499D" w:rsidRPr="00E1499D" w14:paraId="17D2F274" w14:textId="77777777" w:rsidTr="00E1499D">
        <w:trPr>
          <w:trHeight w:val="394"/>
        </w:trPr>
        <w:tc>
          <w:tcPr>
            <w:cnfStyle w:val="001000000000" w:firstRow="0" w:lastRow="0" w:firstColumn="1" w:lastColumn="0" w:oddVBand="0" w:evenVBand="0" w:oddHBand="0" w:evenHBand="0" w:firstRowFirstColumn="0" w:firstRowLastColumn="0" w:lastRowFirstColumn="0" w:lastRowLastColumn="0"/>
            <w:tcW w:w="1823" w:type="dxa"/>
          </w:tcPr>
          <w:p w14:paraId="46F318F9" w14:textId="77777777" w:rsidR="00E1499D" w:rsidRPr="00E1499D" w:rsidRDefault="00E1499D" w:rsidP="00E1499D">
            <w:pPr>
              <w:spacing w:after="160" w:line="259" w:lineRule="auto"/>
            </w:pPr>
            <w:r w:rsidRPr="00E1499D">
              <w:t>Shortness of Breath</w:t>
            </w:r>
          </w:p>
        </w:tc>
        <w:tc>
          <w:tcPr>
            <w:tcW w:w="1741" w:type="dxa"/>
          </w:tcPr>
          <w:p w14:paraId="7711D482"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rPr>
                <w:b/>
              </w:rPr>
              <w:t xml:space="preserve">Perform </w:t>
            </w:r>
            <w:r w:rsidRPr="00E1499D">
              <w:t>a History and Physical Examination on a patient with Shortness of Breath, create a differential diagnosis and a diagnostic and therapeutic plan.</w:t>
            </w:r>
          </w:p>
        </w:tc>
        <w:tc>
          <w:tcPr>
            <w:tcW w:w="1029" w:type="dxa"/>
          </w:tcPr>
          <w:p w14:paraId="02126715"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Ambulatory</w:t>
            </w:r>
          </w:p>
        </w:tc>
        <w:tc>
          <w:tcPr>
            <w:tcW w:w="899" w:type="dxa"/>
          </w:tcPr>
          <w:p w14:paraId="17093AD1"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1</w:t>
            </w:r>
          </w:p>
        </w:tc>
        <w:tc>
          <w:tcPr>
            <w:tcW w:w="3053" w:type="dxa"/>
          </w:tcPr>
          <w:p w14:paraId="58222185"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selected cases can be found on </w:t>
            </w:r>
            <w:hyperlink r:id="rId16" w:history="1">
              <w:r w:rsidRPr="00E1499D">
                <w:rPr>
                  <w:color w:val="0563C1"/>
                  <w:u w:val="single"/>
                </w:rPr>
                <w:t>this BOX file</w:t>
              </w:r>
            </w:hyperlink>
          </w:p>
          <w:p w14:paraId="306CC1A3"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p w14:paraId="574D4748"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OR</w:t>
            </w:r>
          </w:p>
          <w:p w14:paraId="4AB4706B"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p w14:paraId="07499BDB"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 xml:space="preserve">Review one article on coreem.net and write a </w:t>
            </w:r>
            <w:proofErr w:type="gramStart"/>
            <w:r w:rsidRPr="00E1499D">
              <w:t>multiple choice</w:t>
            </w:r>
            <w:proofErr w:type="gramEnd"/>
            <w:r w:rsidRPr="00E1499D">
              <w:t xml:space="preserve"> question based on what you learn.</w:t>
            </w:r>
          </w:p>
          <w:p w14:paraId="2DECD203"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rPr>
                <w:rFonts w:cs="Calibri"/>
              </w:rPr>
              <w:t>https://coreem.net/core/traumatic-hemothorax/</w:t>
            </w:r>
          </w:p>
        </w:tc>
        <w:tc>
          <w:tcPr>
            <w:tcW w:w="1530" w:type="dxa"/>
          </w:tcPr>
          <w:p w14:paraId="7141926E"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N</w:t>
            </w:r>
          </w:p>
        </w:tc>
        <w:tc>
          <w:tcPr>
            <w:tcW w:w="895" w:type="dxa"/>
          </w:tcPr>
          <w:p w14:paraId="7B9B81E4" w14:textId="689B6E4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t>N</w:t>
            </w:r>
          </w:p>
        </w:tc>
      </w:tr>
      <w:tr w:rsidR="00E1499D" w:rsidRPr="00E1499D" w14:paraId="3EE0B258" w14:textId="77777777" w:rsidTr="00E1499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23" w:type="dxa"/>
          </w:tcPr>
          <w:p w14:paraId="12AC11E7" w14:textId="77777777" w:rsidR="00E1499D" w:rsidRPr="00E1499D" w:rsidRDefault="00E1499D" w:rsidP="00E1499D">
            <w:pPr>
              <w:spacing w:after="160" w:line="259" w:lineRule="auto"/>
            </w:pPr>
            <w:r w:rsidRPr="00E1499D">
              <w:t>Toxicology/Poisoning</w:t>
            </w:r>
          </w:p>
        </w:tc>
        <w:tc>
          <w:tcPr>
            <w:tcW w:w="1741" w:type="dxa"/>
          </w:tcPr>
          <w:p w14:paraId="6E378283"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rPr>
                <w:b/>
              </w:rPr>
              <w:t>Assist</w:t>
            </w:r>
            <w:r w:rsidRPr="00E1499D">
              <w:t xml:space="preserve"> a History and Physical Examination on a patient with Toxicology/Poisoning, create a differential diagnosis and a diagnostic and therapeutic plan.</w:t>
            </w:r>
          </w:p>
        </w:tc>
        <w:tc>
          <w:tcPr>
            <w:tcW w:w="1029" w:type="dxa"/>
          </w:tcPr>
          <w:p w14:paraId="6296D340"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Ambulatory</w:t>
            </w:r>
          </w:p>
        </w:tc>
        <w:tc>
          <w:tcPr>
            <w:tcW w:w="899" w:type="dxa"/>
          </w:tcPr>
          <w:p w14:paraId="4F331B3C"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1</w:t>
            </w:r>
          </w:p>
        </w:tc>
        <w:tc>
          <w:tcPr>
            <w:tcW w:w="3053" w:type="dxa"/>
          </w:tcPr>
          <w:p w14:paraId="76A8B698"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selected cases can be found on </w:t>
            </w:r>
            <w:hyperlink r:id="rId17" w:history="1">
              <w:r w:rsidRPr="00E1499D">
                <w:rPr>
                  <w:color w:val="0563C1"/>
                  <w:u w:val="single"/>
                </w:rPr>
                <w:t>this BOX file</w:t>
              </w:r>
            </w:hyperlink>
          </w:p>
          <w:p w14:paraId="4171D157"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4678D4A4"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OR </w:t>
            </w:r>
          </w:p>
          <w:p w14:paraId="24826FD8"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3B098A42"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Review two articles on coreem.net and write a </w:t>
            </w:r>
            <w:proofErr w:type="gramStart"/>
            <w:r w:rsidRPr="00E1499D">
              <w:t>multiple choice</w:t>
            </w:r>
            <w:proofErr w:type="gramEnd"/>
            <w:r w:rsidRPr="00E1499D">
              <w:t xml:space="preserve"> question based on what you learn.</w:t>
            </w:r>
          </w:p>
          <w:p w14:paraId="7809E92E" w14:textId="77777777" w:rsidR="00E1499D" w:rsidRPr="00E1499D" w:rsidRDefault="007339D7" w:rsidP="00E1499D">
            <w:pPr>
              <w:spacing w:after="160" w:line="259" w:lineRule="auto"/>
              <w:cnfStyle w:val="000000100000" w:firstRow="0" w:lastRow="0" w:firstColumn="0" w:lastColumn="0" w:oddVBand="0" w:evenVBand="0" w:oddHBand="1" w:evenHBand="0" w:firstRowFirstColumn="0" w:firstRowLastColumn="0" w:lastRowFirstColumn="0" w:lastRowLastColumn="0"/>
            </w:pPr>
            <w:hyperlink r:id="rId18">
              <w:r w:rsidR="00E1499D" w:rsidRPr="00E1499D">
                <w:rPr>
                  <w:rFonts w:cs="Calibri"/>
                  <w:color w:val="0563C1"/>
                  <w:u w:val="single"/>
                </w:rPr>
                <w:t>https://coreem.net/core/acetaminophen-toxicity/</w:t>
              </w:r>
            </w:hyperlink>
          </w:p>
          <w:p w14:paraId="2F43766F"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rPr>
                <w:rFonts w:cs="Calibri"/>
              </w:rPr>
              <w:lastRenderedPageBreak/>
              <w:t>https://coreem.net/core/hiet/</w:t>
            </w:r>
          </w:p>
        </w:tc>
        <w:tc>
          <w:tcPr>
            <w:tcW w:w="1530" w:type="dxa"/>
          </w:tcPr>
          <w:p w14:paraId="4A234961"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lastRenderedPageBreak/>
              <w:t>N</w:t>
            </w:r>
          </w:p>
        </w:tc>
        <w:tc>
          <w:tcPr>
            <w:tcW w:w="895" w:type="dxa"/>
          </w:tcPr>
          <w:p w14:paraId="46C2EBE6" w14:textId="6785C7F8"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t>N</w:t>
            </w:r>
          </w:p>
        </w:tc>
      </w:tr>
      <w:tr w:rsidR="00E1499D" w:rsidRPr="00E1499D" w14:paraId="10D37E18" w14:textId="77777777" w:rsidTr="00E1499D">
        <w:trPr>
          <w:trHeight w:val="394"/>
        </w:trPr>
        <w:tc>
          <w:tcPr>
            <w:cnfStyle w:val="001000000000" w:firstRow="0" w:lastRow="0" w:firstColumn="1" w:lastColumn="0" w:oddVBand="0" w:evenVBand="0" w:oddHBand="0" w:evenHBand="0" w:firstRowFirstColumn="0" w:firstRowLastColumn="0" w:lastRowFirstColumn="0" w:lastRowLastColumn="0"/>
            <w:tcW w:w="1823" w:type="dxa"/>
          </w:tcPr>
          <w:p w14:paraId="4D26A100" w14:textId="77777777" w:rsidR="00E1499D" w:rsidRPr="00E1499D" w:rsidRDefault="00E1499D" w:rsidP="00E1499D">
            <w:pPr>
              <w:spacing w:after="160" w:line="259" w:lineRule="auto"/>
            </w:pPr>
            <w:r w:rsidRPr="00E1499D">
              <w:t>Trauma</w:t>
            </w:r>
          </w:p>
        </w:tc>
        <w:tc>
          <w:tcPr>
            <w:tcW w:w="1741" w:type="dxa"/>
          </w:tcPr>
          <w:p w14:paraId="5DFB5E55"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rPr>
                <w:b/>
              </w:rPr>
              <w:t>Assist</w:t>
            </w:r>
            <w:r w:rsidRPr="00E1499D">
              <w:t xml:space="preserve"> with a History and Physical Examination on a patient with trauma, create a differential diagnosis, and a diagnostic and therapeutic plan.</w:t>
            </w:r>
          </w:p>
        </w:tc>
        <w:tc>
          <w:tcPr>
            <w:tcW w:w="1029" w:type="dxa"/>
          </w:tcPr>
          <w:p w14:paraId="0F5EBAD9"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Ambulatory</w:t>
            </w:r>
          </w:p>
        </w:tc>
        <w:tc>
          <w:tcPr>
            <w:tcW w:w="899" w:type="dxa"/>
          </w:tcPr>
          <w:p w14:paraId="4032D3C0"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1</w:t>
            </w:r>
          </w:p>
        </w:tc>
        <w:tc>
          <w:tcPr>
            <w:tcW w:w="3053" w:type="dxa"/>
          </w:tcPr>
          <w:p w14:paraId="78F23A13"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selected cases can be found on </w:t>
            </w:r>
            <w:hyperlink r:id="rId19">
              <w:r w:rsidRPr="00E1499D">
                <w:rPr>
                  <w:color w:val="0563C1"/>
                  <w:u w:val="single"/>
                </w:rPr>
                <w:t>this BOX file</w:t>
              </w:r>
            </w:hyperlink>
          </w:p>
          <w:p w14:paraId="7FAAD61F"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p w14:paraId="57E560C4"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OR</w:t>
            </w:r>
          </w:p>
          <w:p w14:paraId="15BE22A3"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p w14:paraId="3A437C1D"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 xml:space="preserve">Review two articles on coreem.net and write a </w:t>
            </w:r>
            <w:proofErr w:type="gramStart"/>
            <w:r w:rsidRPr="00E1499D">
              <w:t>multiple choice</w:t>
            </w:r>
            <w:proofErr w:type="gramEnd"/>
            <w:r w:rsidRPr="00E1499D">
              <w:t xml:space="preserve"> question based on what you learn.</w:t>
            </w:r>
          </w:p>
          <w:p w14:paraId="49FD4784" w14:textId="77777777" w:rsidR="00E1499D" w:rsidRPr="00E1499D" w:rsidRDefault="007339D7" w:rsidP="00E1499D">
            <w:pPr>
              <w:spacing w:after="160" w:line="259" w:lineRule="auto"/>
              <w:cnfStyle w:val="000000000000" w:firstRow="0" w:lastRow="0" w:firstColumn="0" w:lastColumn="0" w:oddVBand="0" w:evenVBand="0" w:oddHBand="0" w:evenHBand="0" w:firstRowFirstColumn="0" w:firstRowLastColumn="0" w:lastRowFirstColumn="0" w:lastRowLastColumn="0"/>
            </w:pPr>
            <w:hyperlink r:id="rId20">
              <w:r w:rsidR="00E1499D" w:rsidRPr="00E1499D">
                <w:rPr>
                  <w:rFonts w:cs="Calibri"/>
                  <w:color w:val="0563C1"/>
                  <w:u w:val="single"/>
                </w:rPr>
                <w:t>https://coreem.net/core/initial-trauma-assessment/</w:t>
              </w:r>
            </w:hyperlink>
          </w:p>
          <w:p w14:paraId="14AD6AC6" w14:textId="77777777" w:rsidR="00E1499D" w:rsidRPr="00E1499D" w:rsidRDefault="007339D7" w:rsidP="00E1499D">
            <w:pPr>
              <w:spacing w:after="160" w:line="259" w:lineRule="auto"/>
              <w:cnfStyle w:val="000000000000" w:firstRow="0" w:lastRow="0" w:firstColumn="0" w:lastColumn="0" w:oddVBand="0" w:evenVBand="0" w:oddHBand="0" w:evenHBand="0" w:firstRowFirstColumn="0" w:firstRowLastColumn="0" w:lastRowFirstColumn="0" w:lastRowLastColumn="0"/>
            </w:pPr>
            <w:hyperlink r:id="rId21">
              <w:r w:rsidR="00E1499D" w:rsidRPr="00E1499D">
                <w:rPr>
                  <w:rFonts w:cs="Calibri"/>
                  <w:color w:val="0563C1"/>
                  <w:u w:val="single"/>
                </w:rPr>
                <w:t>https://coreem.net/core/compartment-syndrome/</w:t>
              </w:r>
            </w:hyperlink>
          </w:p>
        </w:tc>
        <w:tc>
          <w:tcPr>
            <w:tcW w:w="1530" w:type="dxa"/>
          </w:tcPr>
          <w:p w14:paraId="5BE5DCE9"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N</w:t>
            </w:r>
          </w:p>
        </w:tc>
        <w:tc>
          <w:tcPr>
            <w:tcW w:w="895" w:type="dxa"/>
          </w:tcPr>
          <w:p w14:paraId="1C58AC37" w14:textId="6E37D331"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t>N</w:t>
            </w:r>
          </w:p>
        </w:tc>
      </w:tr>
      <w:tr w:rsidR="00E1499D" w:rsidRPr="00E1499D" w14:paraId="466E3E5F" w14:textId="77777777" w:rsidTr="00E1499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823" w:type="dxa"/>
          </w:tcPr>
          <w:p w14:paraId="1C991678" w14:textId="77777777" w:rsidR="00E1499D" w:rsidRPr="00E1499D" w:rsidRDefault="00E1499D" w:rsidP="00E1499D">
            <w:pPr>
              <w:spacing w:after="160" w:line="259" w:lineRule="auto"/>
            </w:pPr>
            <w:r w:rsidRPr="00E1499D">
              <w:t>Shock</w:t>
            </w:r>
          </w:p>
        </w:tc>
        <w:tc>
          <w:tcPr>
            <w:tcW w:w="1741" w:type="dxa"/>
          </w:tcPr>
          <w:p w14:paraId="37FFB277"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rPr>
                <w:b/>
              </w:rPr>
              <w:t xml:space="preserve">Assist </w:t>
            </w:r>
            <w:r w:rsidRPr="00E1499D">
              <w:t>with a History and Physical Examination on a patient with trauma, create a differential diagnosis, and a diagnostic and therapeutic plan.</w:t>
            </w:r>
          </w:p>
        </w:tc>
        <w:tc>
          <w:tcPr>
            <w:tcW w:w="1029" w:type="dxa"/>
          </w:tcPr>
          <w:p w14:paraId="676E53E6"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Ambulatory</w:t>
            </w:r>
          </w:p>
        </w:tc>
        <w:tc>
          <w:tcPr>
            <w:tcW w:w="899" w:type="dxa"/>
          </w:tcPr>
          <w:p w14:paraId="0E958223"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1</w:t>
            </w:r>
          </w:p>
        </w:tc>
        <w:tc>
          <w:tcPr>
            <w:tcW w:w="3053" w:type="dxa"/>
          </w:tcPr>
          <w:p w14:paraId="18AE3B8E"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Please contact Clerkship Director who will run a high-fidelity simulation case using the </w:t>
            </w:r>
            <w:proofErr w:type="spellStart"/>
            <w:r w:rsidRPr="00E1499D">
              <w:t>SimMan</w:t>
            </w:r>
            <w:proofErr w:type="spellEnd"/>
            <w:r w:rsidRPr="00E1499D">
              <w:t xml:space="preserve">. The depot of selected cases can be found on </w:t>
            </w:r>
            <w:hyperlink r:id="rId22" w:history="1">
              <w:r w:rsidRPr="00E1499D">
                <w:rPr>
                  <w:color w:val="0563C1"/>
                  <w:u w:val="single"/>
                </w:rPr>
                <w:t>this BOX file</w:t>
              </w:r>
            </w:hyperlink>
          </w:p>
          <w:p w14:paraId="6F2F6AF5"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092737F0"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OR </w:t>
            </w:r>
          </w:p>
          <w:p w14:paraId="40999A46"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p>
          <w:p w14:paraId="5FC05016"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 xml:space="preserve">Review two articles on coreem.net and write a </w:t>
            </w:r>
            <w:proofErr w:type="gramStart"/>
            <w:r w:rsidRPr="00E1499D">
              <w:t>multiple choice</w:t>
            </w:r>
            <w:proofErr w:type="gramEnd"/>
            <w:r w:rsidRPr="00E1499D">
              <w:t xml:space="preserve"> question based on what you learn.</w:t>
            </w:r>
          </w:p>
          <w:p w14:paraId="6FCD41F8" w14:textId="77777777" w:rsidR="00E1499D" w:rsidRPr="00E1499D" w:rsidRDefault="007339D7" w:rsidP="00E1499D">
            <w:pPr>
              <w:spacing w:after="160" w:line="259" w:lineRule="auto"/>
              <w:cnfStyle w:val="000000100000" w:firstRow="0" w:lastRow="0" w:firstColumn="0" w:lastColumn="0" w:oddVBand="0" w:evenVBand="0" w:oddHBand="1" w:evenHBand="0" w:firstRowFirstColumn="0" w:firstRowLastColumn="0" w:lastRowFirstColumn="0" w:lastRowLastColumn="0"/>
            </w:pPr>
            <w:hyperlink r:id="rId23">
              <w:r w:rsidR="00E1499D" w:rsidRPr="00E1499D">
                <w:rPr>
                  <w:rFonts w:cs="Calibri"/>
                  <w:color w:val="0563C1"/>
                  <w:u w:val="single"/>
                </w:rPr>
                <w:t>https://coreem.net/core/cardiogenic-shock/</w:t>
              </w:r>
            </w:hyperlink>
          </w:p>
          <w:p w14:paraId="3068A91A" w14:textId="77777777" w:rsidR="00E1499D" w:rsidRPr="00E1499D" w:rsidRDefault="007339D7" w:rsidP="00E1499D">
            <w:pPr>
              <w:spacing w:after="160" w:line="259" w:lineRule="auto"/>
              <w:cnfStyle w:val="000000100000" w:firstRow="0" w:lastRow="0" w:firstColumn="0" w:lastColumn="0" w:oddVBand="0" w:evenVBand="0" w:oddHBand="1" w:evenHBand="0" w:firstRowFirstColumn="0" w:firstRowLastColumn="0" w:lastRowFirstColumn="0" w:lastRowLastColumn="0"/>
            </w:pPr>
            <w:hyperlink r:id="rId24">
              <w:r w:rsidR="00E1499D" w:rsidRPr="00E1499D">
                <w:rPr>
                  <w:rFonts w:cs="Calibri"/>
                  <w:color w:val="0563C1"/>
                  <w:u w:val="single"/>
                </w:rPr>
                <w:t>https://coreem.net/core/surviving-sepsis-2017/</w:t>
              </w:r>
            </w:hyperlink>
          </w:p>
        </w:tc>
        <w:tc>
          <w:tcPr>
            <w:tcW w:w="1530" w:type="dxa"/>
          </w:tcPr>
          <w:p w14:paraId="3A2C1466" w14:textId="77777777"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rsidRPr="00E1499D">
              <w:t>N</w:t>
            </w:r>
          </w:p>
        </w:tc>
        <w:tc>
          <w:tcPr>
            <w:tcW w:w="895" w:type="dxa"/>
          </w:tcPr>
          <w:p w14:paraId="4817719C" w14:textId="21B856BC" w:rsidR="00E1499D" w:rsidRPr="00E1499D" w:rsidRDefault="00E1499D" w:rsidP="00E1499D">
            <w:pPr>
              <w:spacing w:after="160" w:line="259" w:lineRule="auto"/>
              <w:cnfStyle w:val="000000100000" w:firstRow="0" w:lastRow="0" w:firstColumn="0" w:lastColumn="0" w:oddVBand="0" w:evenVBand="0" w:oddHBand="1" w:evenHBand="0" w:firstRowFirstColumn="0" w:firstRowLastColumn="0" w:lastRowFirstColumn="0" w:lastRowLastColumn="0"/>
            </w:pPr>
            <w:r>
              <w:t>N</w:t>
            </w:r>
          </w:p>
        </w:tc>
      </w:tr>
      <w:tr w:rsidR="00E1499D" w:rsidRPr="00E1499D" w14:paraId="06A1DA3A" w14:textId="77777777" w:rsidTr="00E1499D">
        <w:trPr>
          <w:trHeight w:val="1183"/>
        </w:trPr>
        <w:tc>
          <w:tcPr>
            <w:cnfStyle w:val="001000000000" w:firstRow="0" w:lastRow="0" w:firstColumn="1" w:lastColumn="0" w:oddVBand="0" w:evenVBand="0" w:oddHBand="0" w:evenHBand="0" w:firstRowFirstColumn="0" w:firstRowLastColumn="0" w:lastRowFirstColumn="0" w:lastRowLastColumn="0"/>
            <w:tcW w:w="1823" w:type="dxa"/>
          </w:tcPr>
          <w:p w14:paraId="0E5B8E0B" w14:textId="77777777" w:rsidR="00E1499D" w:rsidRPr="00E1499D" w:rsidRDefault="00E1499D" w:rsidP="00E1499D">
            <w:pPr>
              <w:spacing w:after="160" w:line="259" w:lineRule="auto"/>
            </w:pPr>
            <w:r w:rsidRPr="00E1499D">
              <w:t>Focused Assessment with Sonography in Trauma (FAST Exam)</w:t>
            </w:r>
          </w:p>
        </w:tc>
        <w:tc>
          <w:tcPr>
            <w:tcW w:w="1741" w:type="dxa"/>
          </w:tcPr>
          <w:p w14:paraId="6964F311"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rPr>
                <w:b/>
              </w:rPr>
              <w:t>Perform</w:t>
            </w:r>
            <w:r w:rsidRPr="00E1499D">
              <w:t xml:space="preserve"> a Focused Assessment with </w:t>
            </w:r>
            <w:proofErr w:type="spellStart"/>
            <w:r w:rsidRPr="00E1499D">
              <w:t>Sonagraphy</w:t>
            </w:r>
            <w:proofErr w:type="spellEnd"/>
            <w:r w:rsidRPr="00E1499D">
              <w:t xml:space="preserve"> in </w:t>
            </w:r>
            <w:r w:rsidRPr="00E1499D">
              <w:lastRenderedPageBreak/>
              <w:t>Trauma (FAST Exam)</w:t>
            </w:r>
          </w:p>
        </w:tc>
        <w:tc>
          <w:tcPr>
            <w:tcW w:w="1029" w:type="dxa"/>
          </w:tcPr>
          <w:p w14:paraId="60CDC06B"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lastRenderedPageBreak/>
              <w:t>Ambulatory</w:t>
            </w:r>
          </w:p>
        </w:tc>
        <w:tc>
          <w:tcPr>
            <w:tcW w:w="899" w:type="dxa"/>
          </w:tcPr>
          <w:p w14:paraId="505BC2A1"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3</w:t>
            </w:r>
          </w:p>
        </w:tc>
        <w:tc>
          <w:tcPr>
            <w:tcW w:w="3053" w:type="dxa"/>
          </w:tcPr>
          <w:p w14:paraId="6B467AB2"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t>Please watch this video:</w:t>
            </w:r>
          </w:p>
          <w:p w14:paraId="09DDE133"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rPr>
                <w:rFonts w:ascii="&amp;quot" w:hAnsi="&amp;quot"/>
                <w:color w:val="212121"/>
                <w:sz w:val="23"/>
                <w:szCs w:val="23"/>
              </w:rPr>
            </w:pPr>
          </w:p>
          <w:p w14:paraId="20150F9C" w14:textId="77777777" w:rsidR="00E1499D" w:rsidRPr="00E1499D" w:rsidRDefault="007339D7" w:rsidP="00E1499D">
            <w:pPr>
              <w:spacing w:after="160" w:line="259" w:lineRule="auto"/>
              <w:cnfStyle w:val="000000000000" w:firstRow="0" w:lastRow="0" w:firstColumn="0" w:lastColumn="0" w:oddVBand="0" w:evenVBand="0" w:oddHBand="0" w:evenHBand="0" w:firstRowFirstColumn="0" w:firstRowLastColumn="0" w:lastRowFirstColumn="0" w:lastRowLastColumn="0"/>
              <w:rPr>
                <w:rFonts w:ascii="&amp;quot" w:hAnsi="&amp;quot"/>
                <w:color w:val="212121"/>
                <w:sz w:val="23"/>
                <w:szCs w:val="23"/>
              </w:rPr>
            </w:pPr>
            <w:hyperlink r:id="rId25">
              <w:r w:rsidR="00E1499D" w:rsidRPr="00E1499D">
                <w:rPr>
                  <w:rFonts w:ascii="&amp;quot" w:hAnsi="&amp;quot"/>
                  <w:color w:val="0563C1"/>
                  <w:sz w:val="23"/>
                  <w:szCs w:val="23"/>
                  <w:u w:val="single"/>
                </w:rPr>
                <w:t>https://vimeo.com/34118863</w:t>
              </w:r>
            </w:hyperlink>
          </w:p>
          <w:p w14:paraId="6304A258"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rPr>
                <w:rFonts w:ascii="&amp;quot" w:hAnsi="&amp;quot"/>
                <w:sz w:val="23"/>
                <w:szCs w:val="23"/>
              </w:rPr>
            </w:pPr>
          </w:p>
          <w:p w14:paraId="43D4FF88"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rPr>
                <w:rFonts w:ascii="&amp;quot" w:hAnsi="&amp;quot"/>
                <w:sz w:val="23"/>
                <w:szCs w:val="23"/>
              </w:rPr>
            </w:pPr>
            <w:r w:rsidRPr="00E1499D">
              <w:rPr>
                <w:rFonts w:ascii="&amp;quot" w:hAnsi="&amp;quot"/>
                <w:sz w:val="23"/>
                <w:szCs w:val="23"/>
              </w:rPr>
              <w:t xml:space="preserve">And write a </w:t>
            </w:r>
            <w:proofErr w:type="gramStart"/>
            <w:r w:rsidRPr="00E1499D">
              <w:rPr>
                <w:rFonts w:ascii="&amp;quot" w:hAnsi="&amp;quot"/>
                <w:sz w:val="23"/>
                <w:szCs w:val="23"/>
              </w:rPr>
              <w:t>multiple choice</w:t>
            </w:r>
            <w:proofErr w:type="gramEnd"/>
            <w:r w:rsidRPr="00E1499D">
              <w:rPr>
                <w:rFonts w:ascii="&amp;quot" w:hAnsi="&amp;quot"/>
                <w:sz w:val="23"/>
                <w:szCs w:val="23"/>
              </w:rPr>
              <w:t xml:space="preserve"> question based on what you learn.</w:t>
            </w:r>
          </w:p>
          <w:p w14:paraId="5D5BDE05"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530" w:type="dxa"/>
          </w:tcPr>
          <w:p w14:paraId="286148F3" w14:textId="77777777"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rsidRPr="00E1499D">
              <w:lastRenderedPageBreak/>
              <w:t>N</w:t>
            </w:r>
          </w:p>
        </w:tc>
        <w:tc>
          <w:tcPr>
            <w:tcW w:w="895" w:type="dxa"/>
          </w:tcPr>
          <w:p w14:paraId="373851AB" w14:textId="37E426C4" w:rsidR="00E1499D" w:rsidRPr="00E1499D" w:rsidRDefault="00E1499D" w:rsidP="00E1499D">
            <w:pPr>
              <w:spacing w:after="160" w:line="259" w:lineRule="auto"/>
              <w:cnfStyle w:val="000000000000" w:firstRow="0" w:lastRow="0" w:firstColumn="0" w:lastColumn="0" w:oddVBand="0" w:evenVBand="0" w:oddHBand="0" w:evenHBand="0" w:firstRowFirstColumn="0" w:firstRowLastColumn="0" w:lastRowFirstColumn="0" w:lastRowLastColumn="0"/>
            </w:pPr>
            <w:r>
              <w:t>Y</w:t>
            </w:r>
          </w:p>
        </w:tc>
      </w:tr>
    </w:tbl>
    <w:p w14:paraId="6F28AFD1" w14:textId="77777777" w:rsidR="00E1499D" w:rsidRDefault="00E1499D" w:rsidP="00E1499D">
      <w:pPr>
        <w:spacing w:after="160" w:line="259" w:lineRule="auto"/>
        <w:ind w:right="-144"/>
      </w:pPr>
    </w:p>
    <w:p w14:paraId="4DDA05EA" w14:textId="77777777" w:rsidR="00E1499D" w:rsidRDefault="00E1499D" w:rsidP="00355987">
      <w:pPr>
        <w:jc w:val="center"/>
        <w:rPr>
          <w:rFonts w:ascii="Arial Rounded MT Bold" w:hAnsi="Arial Rounded MT Bold"/>
          <w:sz w:val="28"/>
          <w:szCs w:val="28"/>
          <w:u w:val="single"/>
        </w:rPr>
      </w:pPr>
    </w:p>
    <w:p w14:paraId="6402320C" w14:textId="338F9C62" w:rsidR="00355987" w:rsidRDefault="00355987" w:rsidP="00E1499D">
      <w:pPr>
        <w:jc w:val="center"/>
        <w:rPr>
          <w:rFonts w:ascii="Arial Rounded MT Bold" w:hAnsi="Arial Rounded MT Bold"/>
          <w:sz w:val="28"/>
          <w:szCs w:val="28"/>
          <w:u w:val="single"/>
        </w:rPr>
      </w:pPr>
      <w:r>
        <w:rPr>
          <w:rFonts w:ascii="Arial Rounded MT Bold" w:hAnsi="Arial Rounded MT Bold"/>
          <w:sz w:val="28"/>
          <w:szCs w:val="28"/>
          <w:u w:val="single"/>
        </w:rPr>
        <w:t>Case Logging on E*Value</w:t>
      </w:r>
    </w:p>
    <w:p w14:paraId="4346EAF3" w14:textId="77777777" w:rsidR="00355987" w:rsidRDefault="00355987" w:rsidP="00355987">
      <w:pPr>
        <w:jc w:val="center"/>
        <w:rPr>
          <w:rFonts w:ascii="Arial Rounded MT Bold" w:hAnsi="Arial Rounded MT Bold"/>
        </w:rPr>
      </w:pPr>
      <w:r>
        <w:rPr>
          <w:rFonts w:ascii="Arial Rounded MT Bold" w:hAnsi="Arial Rounded MT Bold"/>
        </w:rPr>
        <w:t>Instructions for Students</w:t>
      </w:r>
    </w:p>
    <w:p w14:paraId="12B03808" w14:textId="77777777" w:rsidR="00355987" w:rsidRDefault="00355987" w:rsidP="00355987">
      <w:pPr>
        <w:rPr>
          <w:rFonts w:ascii="Arial Narrow" w:hAnsi="Arial Narrow"/>
        </w:rPr>
      </w:pPr>
    </w:p>
    <w:p w14:paraId="0D6256E3" w14:textId="77777777" w:rsidR="00355987" w:rsidRDefault="00355987" w:rsidP="00355987">
      <w:pPr>
        <w:rPr>
          <w:rFonts w:ascii="Arial Narrow" w:hAnsi="Arial Narrow"/>
        </w:rPr>
      </w:pPr>
      <w:r>
        <w:rPr>
          <w:rFonts w:ascii="Arial Narrow" w:hAnsi="Arial Narrow"/>
        </w:rPr>
        <w:t xml:space="preserve">During this clerkship, you will be required to log every required patient case listed in the case log (formerly “Passport”).  When you have performed, assisted or observed an activity on the list, you will log it into E*Value.   You can log the activity directly from your phone or tablet following the directions below. </w:t>
      </w:r>
    </w:p>
    <w:p w14:paraId="10ABFCFD" w14:textId="77777777" w:rsidR="00355987" w:rsidRDefault="00355987" w:rsidP="00355987">
      <w:pPr>
        <w:rPr>
          <w:rFonts w:ascii="Arial Narrow" w:hAnsi="Arial Narrow"/>
        </w:rPr>
      </w:pPr>
    </w:p>
    <w:p w14:paraId="31152411" w14:textId="77777777" w:rsidR="00355987" w:rsidRDefault="00355987" w:rsidP="00DD6660">
      <w:pPr>
        <w:pStyle w:val="ListParagraph"/>
        <w:numPr>
          <w:ilvl w:val="0"/>
          <w:numId w:val="5"/>
        </w:numPr>
        <w:ind w:left="540"/>
        <w:rPr>
          <w:rFonts w:ascii="Arial Narrow" w:hAnsi="Arial Narrow"/>
        </w:rPr>
      </w:pPr>
      <w:r>
        <w:rPr>
          <w:rFonts w:ascii="Arial Narrow" w:hAnsi="Arial Narrow"/>
        </w:rPr>
        <w:t>Search for e-value.net on a web browser (Safari, Google, etc.).  There is not an app for E*Value.</w:t>
      </w:r>
    </w:p>
    <w:p w14:paraId="131575D2" w14:textId="77777777" w:rsidR="00355987" w:rsidRDefault="00355987" w:rsidP="00DD6660">
      <w:pPr>
        <w:pStyle w:val="ListParagraph"/>
        <w:numPr>
          <w:ilvl w:val="0"/>
          <w:numId w:val="5"/>
        </w:numPr>
        <w:ind w:left="540"/>
        <w:rPr>
          <w:rFonts w:ascii="Arial Narrow" w:hAnsi="Arial Narrow"/>
        </w:rPr>
      </w:pPr>
      <w:r>
        <w:rPr>
          <w:rFonts w:ascii="Arial Narrow" w:hAnsi="Arial Narrow"/>
        </w:rPr>
        <w:t>Log in manually using your E*Value login and password</w:t>
      </w:r>
    </w:p>
    <w:p w14:paraId="3955C45E" w14:textId="13A4E2D3" w:rsidR="00355987" w:rsidRDefault="00355987" w:rsidP="00DD6660">
      <w:pPr>
        <w:pStyle w:val="ListParagraph"/>
        <w:numPr>
          <w:ilvl w:val="0"/>
          <w:numId w:val="5"/>
        </w:numPr>
        <w:ind w:left="540"/>
        <w:rPr>
          <w:rFonts w:ascii="Arial Narrow" w:hAnsi="Arial Narrow"/>
        </w:rPr>
      </w:pPr>
      <w:r>
        <w:rPr>
          <w:rFonts w:ascii="Arial" w:hAnsi="Arial"/>
          <w:noProof/>
          <w:sz w:val="22"/>
          <w:szCs w:val="22"/>
        </w:rPr>
        <w:drawing>
          <wp:anchor distT="0" distB="0" distL="114300" distR="114300" simplePos="0" relativeHeight="251655680" behindDoc="1" locked="0" layoutInCell="1" allowOverlap="1" wp14:anchorId="494D44CC" wp14:editId="2CE4CABE">
            <wp:simplePos x="0" y="0"/>
            <wp:positionH relativeFrom="margin">
              <wp:align>right</wp:align>
            </wp:positionH>
            <wp:positionV relativeFrom="paragraph">
              <wp:posOffset>24765</wp:posOffset>
            </wp:positionV>
            <wp:extent cx="1327150" cy="2354580"/>
            <wp:effectExtent l="19050" t="19050" r="25400" b="26670"/>
            <wp:wrapTight wrapText="bothSides">
              <wp:wrapPolygon edited="0">
                <wp:start x="-310" y="-175"/>
                <wp:lineTo x="-310" y="21670"/>
                <wp:lineTo x="21703" y="21670"/>
                <wp:lineTo x="21703" y="-175"/>
                <wp:lineTo x="-310" y="-17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27150" cy="2354580"/>
                    </a:xfrm>
                    <a:prstGeom prst="rect">
                      <a:avLst/>
                    </a:prstGeom>
                    <a:noFill/>
                    <a:ln w="317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rPr>
        <w:t>Select your CURRENT Core Clerkship for Program (</w:t>
      </w:r>
      <w:r>
        <w:rPr>
          <w:rFonts w:ascii="Arial Narrow" w:hAnsi="Arial Narrow"/>
          <w:b/>
        </w:rPr>
        <w:t>BCM, Core Clerkship-XX</w:t>
      </w:r>
      <w:r>
        <w:rPr>
          <w:rFonts w:ascii="Arial Narrow" w:hAnsi="Arial Narrow"/>
        </w:rPr>
        <w:t>)</w:t>
      </w:r>
    </w:p>
    <w:p w14:paraId="2A5B2424" w14:textId="77777777" w:rsidR="00355987" w:rsidRDefault="00355987" w:rsidP="00DD6660">
      <w:pPr>
        <w:pStyle w:val="ListParagraph"/>
        <w:numPr>
          <w:ilvl w:val="0"/>
          <w:numId w:val="5"/>
        </w:numPr>
        <w:ind w:left="540"/>
        <w:rPr>
          <w:rFonts w:ascii="Arial Narrow" w:hAnsi="Arial Narrow"/>
        </w:rPr>
      </w:pPr>
      <w:r>
        <w:rPr>
          <w:rFonts w:ascii="Arial Narrow" w:hAnsi="Arial Narrow"/>
        </w:rPr>
        <w:t xml:space="preserve">Click </w:t>
      </w:r>
      <w:r>
        <w:rPr>
          <w:rFonts w:ascii="Arial Narrow" w:hAnsi="Arial Narrow"/>
          <w:color w:val="FFFFFF" w:themeColor="background1"/>
          <w:bdr w:val="single" w:sz="4" w:space="0" w:color="F79646" w:themeColor="accent6" w:frame="1"/>
          <w:shd w:val="clear" w:color="auto" w:fill="F79646" w:themeFill="accent6"/>
        </w:rPr>
        <w:t>Continue</w:t>
      </w:r>
      <w:r>
        <w:rPr>
          <w:rFonts w:ascii="Arial Narrow" w:hAnsi="Arial Narrow"/>
        </w:rPr>
        <w:t xml:space="preserve"> </w:t>
      </w:r>
      <w:r>
        <w:rPr>
          <w:rFonts w:ascii="Arial Narrow" w:hAnsi="Arial Narrow"/>
          <w:color w:val="C0504D" w:themeColor="accent2"/>
        </w:rPr>
        <w:t>(screen shot at right)</w:t>
      </w:r>
      <w:r>
        <w:rPr>
          <w:rFonts w:ascii="Arial Narrow" w:hAnsi="Arial Narrow"/>
        </w:rPr>
        <w:t xml:space="preserve">. </w:t>
      </w:r>
    </w:p>
    <w:p w14:paraId="05863254" w14:textId="2C0CEE54" w:rsidR="00355987" w:rsidRDefault="00355987" w:rsidP="00DD6660">
      <w:pPr>
        <w:pStyle w:val="ListParagraph"/>
        <w:numPr>
          <w:ilvl w:val="0"/>
          <w:numId w:val="5"/>
        </w:numPr>
        <w:ind w:left="540"/>
        <w:rPr>
          <w:rFonts w:ascii="Arial Narrow" w:hAnsi="Arial Narrow"/>
        </w:rPr>
      </w:pPr>
      <w:r>
        <w:rPr>
          <w:rFonts w:ascii="Arial" w:hAnsi="Arial"/>
          <w:noProof/>
          <w:sz w:val="22"/>
          <w:szCs w:val="22"/>
        </w:rPr>
        <w:drawing>
          <wp:anchor distT="0" distB="0" distL="114300" distR="114300" simplePos="0" relativeHeight="251656704" behindDoc="0" locked="0" layoutInCell="1" allowOverlap="1" wp14:anchorId="34552FFC" wp14:editId="60429730">
            <wp:simplePos x="0" y="0"/>
            <wp:positionH relativeFrom="column">
              <wp:posOffset>1615440</wp:posOffset>
            </wp:positionH>
            <wp:positionV relativeFrom="paragraph">
              <wp:posOffset>5080</wp:posOffset>
            </wp:positionV>
            <wp:extent cx="388620" cy="210185"/>
            <wp:effectExtent l="0" t="0" r="0" b="0"/>
            <wp:wrapSquare wrapText="bothSides"/>
            <wp:docPr id="4" name="Picture 4" descr="cid:876de7f1-45ba-4907-9b73-c50aef7778d3@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876de7f1-45ba-4907-9b73-c50aef7778d3@namprd06.prod.outlook.com"/>
                    <pic:cNvPicPr>
                      <a:picLocks noChangeAspect="1" noChangeArrowheads="1"/>
                    </pic:cNvPicPr>
                  </pic:nvPicPr>
                  <pic:blipFill>
                    <a:blip r:embed="rId27" r:link="rId28">
                      <a:extLst>
                        <a:ext uri="{28A0092B-C50C-407E-A947-70E740481C1C}">
                          <a14:useLocalDpi xmlns:a14="http://schemas.microsoft.com/office/drawing/2010/main" val="0"/>
                        </a:ext>
                      </a:extLst>
                    </a:blip>
                    <a:srcRect t="22849" r="60001" b="64944"/>
                    <a:stretch>
                      <a:fillRect/>
                    </a:stretch>
                  </pic:blipFill>
                  <pic:spPr bwMode="auto">
                    <a:xfrm>
                      <a:off x="0" y="0"/>
                      <a:ext cx="388620" cy="2101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rPr>
        <w:t xml:space="preserve">Click on the “Doctor” icon and select </w:t>
      </w:r>
      <w:r>
        <w:rPr>
          <w:rFonts w:ascii="Arial Narrow" w:hAnsi="Arial Narrow"/>
          <w:bdr w:val="single" w:sz="4" w:space="0" w:color="auto" w:frame="1"/>
        </w:rPr>
        <w:t>+Add New Case</w:t>
      </w:r>
      <w:r>
        <w:rPr>
          <w:rFonts w:ascii="Arial Narrow" w:hAnsi="Arial Narrow"/>
        </w:rPr>
        <w:t xml:space="preserve"> </w:t>
      </w:r>
      <w:r>
        <w:rPr>
          <w:rFonts w:ascii="Arial Narrow" w:hAnsi="Arial Narrow"/>
          <w:color w:val="C0504D" w:themeColor="accent2"/>
        </w:rPr>
        <w:t>(screen shot #2 below)</w:t>
      </w:r>
    </w:p>
    <w:p w14:paraId="08456B4E" w14:textId="77777777" w:rsidR="00355987" w:rsidRDefault="00355987" w:rsidP="00DD6660">
      <w:pPr>
        <w:pStyle w:val="ListParagraph"/>
        <w:numPr>
          <w:ilvl w:val="0"/>
          <w:numId w:val="5"/>
        </w:numPr>
        <w:ind w:left="540"/>
        <w:rPr>
          <w:rFonts w:ascii="Arial Narrow" w:hAnsi="Arial Narrow"/>
        </w:rPr>
      </w:pPr>
      <w:r>
        <w:rPr>
          <w:rFonts w:ascii="Arial Narrow" w:hAnsi="Arial Narrow"/>
        </w:rPr>
        <w:t xml:space="preserve">On the next screen, log your activity by filling in the required information.: </w:t>
      </w:r>
      <w:r>
        <w:rPr>
          <w:rFonts w:ascii="Arial Narrow" w:hAnsi="Arial Narrow"/>
          <w:color w:val="C0504D" w:themeColor="accent2"/>
        </w:rPr>
        <w:t>(screen shot #3 below)</w:t>
      </w:r>
    </w:p>
    <w:p w14:paraId="6A3237F2" w14:textId="77777777" w:rsidR="00355987" w:rsidRDefault="00355987" w:rsidP="00DD6660">
      <w:pPr>
        <w:pStyle w:val="ListParagraph"/>
        <w:numPr>
          <w:ilvl w:val="1"/>
          <w:numId w:val="5"/>
        </w:numPr>
        <w:ind w:left="900"/>
        <w:rPr>
          <w:rFonts w:ascii="Arial Narrow" w:hAnsi="Arial Narrow"/>
        </w:rPr>
      </w:pPr>
      <w:r>
        <w:rPr>
          <w:rFonts w:ascii="Arial Narrow" w:hAnsi="Arial Narrow"/>
          <w:b/>
        </w:rPr>
        <w:t xml:space="preserve">Interaction Date: </w:t>
      </w:r>
      <w:r>
        <w:rPr>
          <w:rFonts w:ascii="Arial Narrow" w:hAnsi="Arial Narrow"/>
        </w:rPr>
        <w:t>current date is default</w:t>
      </w:r>
    </w:p>
    <w:p w14:paraId="239929FD" w14:textId="77777777" w:rsidR="00355987" w:rsidRDefault="00355987" w:rsidP="00DD6660">
      <w:pPr>
        <w:pStyle w:val="ListParagraph"/>
        <w:numPr>
          <w:ilvl w:val="1"/>
          <w:numId w:val="5"/>
        </w:numPr>
        <w:ind w:left="900"/>
        <w:rPr>
          <w:rFonts w:ascii="Arial Narrow" w:hAnsi="Arial Narrow"/>
          <w:b/>
        </w:rPr>
      </w:pPr>
      <w:r>
        <w:rPr>
          <w:rFonts w:ascii="Arial Narrow" w:hAnsi="Arial Narrow"/>
          <w:b/>
        </w:rPr>
        <w:t>Setting</w:t>
      </w:r>
    </w:p>
    <w:p w14:paraId="45EC980A" w14:textId="77777777" w:rsidR="00355987" w:rsidRDefault="00355987" w:rsidP="00DD6660">
      <w:pPr>
        <w:pStyle w:val="ListParagraph"/>
        <w:numPr>
          <w:ilvl w:val="1"/>
          <w:numId w:val="5"/>
        </w:numPr>
        <w:ind w:left="900"/>
        <w:rPr>
          <w:rFonts w:ascii="Arial Narrow" w:hAnsi="Arial Narrow"/>
        </w:rPr>
      </w:pPr>
      <w:r>
        <w:rPr>
          <w:rFonts w:ascii="Arial Narrow" w:hAnsi="Arial Narrow"/>
          <w:b/>
        </w:rPr>
        <w:t>Supervisor Role</w:t>
      </w:r>
    </w:p>
    <w:p w14:paraId="20919C44" w14:textId="77777777" w:rsidR="00355987" w:rsidRDefault="00355987" w:rsidP="00DD6660">
      <w:pPr>
        <w:pStyle w:val="ListParagraph"/>
        <w:numPr>
          <w:ilvl w:val="1"/>
          <w:numId w:val="5"/>
        </w:numPr>
        <w:ind w:left="900"/>
        <w:rPr>
          <w:rFonts w:ascii="Arial Narrow" w:hAnsi="Arial Narrow"/>
        </w:rPr>
      </w:pPr>
      <w:r>
        <w:rPr>
          <w:rFonts w:ascii="Arial Narrow" w:hAnsi="Arial Narrow"/>
          <w:b/>
        </w:rPr>
        <w:t>Supervisor</w:t>
      </w:r>
      <w:r>
        <w:rPr>
          <w:rFonts w:ascii="Arial Narrow" w:hAnsi="Arial Narrow"/>
        </w:rPr>
        <w:t xml:space="preserve">: name of supervisor; click </w:t>
      </w:r>
      <w:r>
        <w:rPr>
          <w:rFonts w:ascii="Arial Narrow" w:hAnsi="Arial Narrow"/>
          <w:bdr w:val="single" w:sz="4" w:space="0" w:color="auto" w:frame="1"/>
        </w:rPr>
        <w:t>Next</w:t>
      </w:r>
      <w:r>
        <w:rPr>
          <w:rFonts w:ascii="Arial Narrow" w:hAnsi="Arial Narrow"/>
          <w:bdr w:val="single" w:sz="4" w:space="0" w:color="auto" w:frame="1"/>
        </w:rPr>
        <w:sym w:font="Webdings" w:char="F034"/>
      </w:r>
    </w:p>
    <w:p w14:paraId="0D248E02" w14:textId="77777777" w:rsidR="00355987" w:rsidRDefault="00355987" w:rsidP="00DD6660">
      <w:pPr>
        <w:pStyle w:val="ListParagraph"/>
        <w:numPr>
          <w:ilvl w:val="1"/>
          <w:numId w:val="5"/>
        </w:numPr>
        <w:ind w:left="900"/>
        <w:rPr>
          <w:rFonts w:ascii="Arial Narrow" w:hAnsi="Arial Narrow"/>
        </w:rPr>
      </w:pPr>
      <w:r>
        <w:rPr>
          <w:rFonts w:ascii="Arial Narrow" w:hAnsi="Arial Narrow"/>
          <w:b/>
        </w:rPr>
        <w:t>Patient Information</w:t>
      </w:r>
    </w:p>
    <w:p w14:paraId="4E68AA22" w14:textId="77777777" w:rsidR="00355987" w:rsidRDefault="00355987" w:rsidP="00DD6660">
      <w:pPr>
        <w:pStyle w:val="ListParagraph"/>
        <w:numPr>
          <w:ilvl w:val="2"/>
          <w:numId w:val="5"/>
        </w:numPr>
        <w:ind w:left="1170"/>
        <w:rPr>
          <w:rFonts w:ascii="Arial Narrow" w:hAnsi="Arial Narrow"/>
        </w:rPr>
      </w:pPr>
      <w:r>
        <w:rPr>
          <w:rFonts w:ascii="Arial Narrow" w:hAnsi="Arial Narrow"/>
        </w:rPr>
        <w:t>Gender</w:t>
      </w:r>
    </w:p>
    <w:p w14:paraId="2053B82A" w14:textId="77777777" w:rsidR="00355987" w:rsidRDefault="00355987" w:rsidP="00DD6660">
      <w:pPr>
        <w:pStyle w:val="ListParagraph"/>
        <w:numPr>
          <w:ilvl w:val="2"/>
          <w:numId w:val="5"/>
        </w:numPr>
        <w:ind w:left="1170"/>
        <w:rPr>
          <w:rFonts w:ascii="Arial Narrow" w:hAnsi="Arial Narrow"/>
        </w:rPr>
      </w:pPr>
      <w:r>
        <w:rPr>
          <w:rFonts w:ascii="Arial Narrow" w:hAnsi="Arial Narrow"/>
        </w:rPr>
        <w:t xml:space="preserve">Patient Age; click </w:t>
      </w:r>
      <w:r>
        <w:rPr>
          <w:rFonts w:ascii="Arial Narrow" w:hAnsi="Arial Narrow"/>
          <w:bdr w:val="single" w:sz="4" w:space="0" w:color="auto" w:frame="1"/>
        </w:rPr>
        <w:t>Next</w:t>
      </w:r>
      <w:r>
        <w:rPr>
          <w:rFonts w:ascii="Arial Narrow" w:hAnsi="Arial Narrow"/>
          <w:bdr w:val="single" w:sz="4" w:space="0" w:color="auto" w:frame="1"/>
        </w:rPr>
        <w:sym w:font="Webdings" w:char="F034"/>
      </w:r>
    </w:p>
    <w:p w14:paraId="46CCE69E" w14:textId="77777777" w:rsidR="00355987" w:rsidRDefault="00355987" w:rsidP="00DD6660">
      <w:pPr>
        <w:pStyle w:val="ListParagraph"/>
        <w:numPr>
          <w:ilvl w:val="1"/>
          <w:numId w:val="5"/>
        </w:numPr>
        <w:ind w:left="900"/>
        <w:rPr>
          <w:rFonts w:ascii="Arial Narrow" w:hAnsi="Arial Narrow"/>
        </w:rPr>
      </w:pPr>
      <w:r>
        <w:rPr>
          <w:rFonts w:ascii="Arial Narrow" w:hAnsi="Arial Narrow"/>
          <w:b/>
        </w:rPr>
        <w:t>Procedures</w:t>
      </w:r>
      <w:r>
        <w:rPr>
          <w:rFonts w:ascii="Arial Narrow" w:hAnsi="Arial Narrow"/>
        </w:rPr>
        <w:t xml:space="preserve">: </w:t>
      </w:r>
    </w:p>
    <w:p w14:paraId="3DB8208D" w14:textId="77777777" w:rsidR="00355987" w:rsidRDefault="00355987" w:rsidP="00DD6660">
      <w:pPr>
        <w:pStyle w:val="ListParagraph"/>
        <w:numPr>
          <w:ilvl w:val="2"/>
          <w:numId w:val="5"/>
        </w:numPr>
        <w:ind w:left="1170"/>
        <w:rPr>
          <w:rFonts w:ascii="Arial Narrow" w:hAnsi="Arial Narrow"/>
        </w:rPr>
      </w:pPr>
      <w:r>
        <w:rPr>
          <w:rFonts w:ascii="Arial Narrow" w:hAnsi="Arial Narrow"/>
          <w:b/>
        </w:rPr>
        <w:t xml:space="preserve">Choose a procedure: </w:t>
      </w:r>
      <w:r>
        <w:rPr>
          <w:rFonts w:ascii="Arial Narrow" w:hAnsi="Arial Narrow"/>
        </w:rPr>
        <w:t xml:space="preserve">you can multi-select if more than one procedure took place; click </w:t>
      </w:r>
      <w:r>
        <w:rPr>
          <w:rFonts w:ascii="Arial Narrow" w:hAnsi="Arial Narrow"/>
          <w:bdr w:val="single" w:sz="4" w:space="0" w:color="auto" w:frame="1"/>
        </w:rPr>
        <w:t>Done.</w:t>
      </w:r>
    </w:p>
    <w:p w14:paraId="5BC5A34D" w14:textId="77777777" w:rsidR="00355987" w:rsidRDefault="00355987" w:rsidP="00DD6660">
      <w:pPr>
        <w:pStyle w:val="ListParagraph"/>
        <w:numPr>
          <w:ilvl w:val="2"/>
          <w:numId w:val="5"/>
        </w:numPr>
        <w:ind w:left="1170"/>
        <w:rPr>
          <w:rFonts w:ascii="Arial Narrow" w:hAnsi="Arial Narrow"/>
        </w:rPr>
      </w:pPr>
      <w:r>
        <w:rPr>
          <w:rFonts w:ascii="Arial Narrow" w:hAnsi="Arial Narrow"/>
          <w:b/>
        </w:rPr>
        <w:t xml:space="preserve">Select your role in the procedure; </w:t>
      </w:r>
      <w:r>
        <w:rPr>
          <w:rFonts w:ascii="Arial Narrow" w:hAnsi="Arial Narrow"/>
        </w:rPr>
        <w:t xml:space="preserve">click </w:t>
      </w:r>
      <w:r>
        <w:rPr>
          <w:rFonts w:ascii="Arial Narrow" w:hAnsi="Arial Narrow"/>
          <w:bdr w:val="single" w:sz="4" w:space="0" w:color="auto" w:frame="1"/>
        </w:rPr>
        <w:t>Next</w:t>
      </w:r>
      <w:r>
        <w:rPr>
          <w:rFonts w:ascii="Arial Narrow" w:hAnsi="Arial Narrow"/>
          <w:bdr w:val="single" w:sz="4" w:space="0" w:color="auto" w:frame="1"/>
        </w:rPr>
        <w:sym w:font="Webdings" w:char="F034"/>
      </w:r>
    </w:p>
    <w:p w14:paraId="4816B842" w14:textId="77777777" w:rsidR="00355987" w:rsidRDefault="00355987" w:rsidP="00DD6660">
      <w:pPr>
        <w:pStyle w:val="ListParagraph"/>
        <w:numPr>
          <w:ilvl w:val="1"/>
          <w:numId w:val="5"/>
        </w:numPr>
        <w:ind w:left="900"/>
        <w:rPr>
          <w:rFonts w:ascii="Arial Narrow" w:hAnsi="Arial Narrow"/>
        </w:rPr>
      </w:pPr>
      <w:r>
        <w:rPr>
          <w:rFonts w:ascii="Arial Narrow" w:hAnsi="Arial Narrow"/>
          <w:b/>
        </w:rPr>
        <w:t xml:space="preserve">Review &amp; Log </w:t>
      </w:r>
      <w:r>
        <w:rPr>
          <w:rFonts w:ascii="Arial Narrow" w:hAnsi="Arial Narrow"/>
          <w:color w:val="C0504D" w:themeColor="accent2"/>
        </w:rPr>
        <w:t>(screen shot #4 below)</w:t>
      </w:r>
    </w:p>
    <w:p w14:paraId="2AA79C69" w14:textId="77777777" w:rsidR="00355987" w:rsidRDefault="00355987" w:rsidP="00DD6660">
      <w:pPr>
        <w:pStyle w:val="ListParagraph"/>
        <w:numPr>
          <w:ilvl w:val="2"/>
          <w:numId w:val="5"/>
        </w:numPr>
        <w:ind w:left="1170"/>
        <w:rPr>
          <w:rFonts w:ascii="Arial Narrow" w:hAnsi="Arial Narrow"/>
        </w:rPr>
      </w:pPr>
      <w:r>
        <w:rPr>
          <w:rFonts w:ascii="Arial Narrow" w:hAnsi="Arial Narrow"/>
        </w:rPr>
        <w:t>Review the information just logged</w:t>
      </w:r>
    </w:p>
    <w:p w14:paraId="7B283937" w14:textId="77777777" w:rsidR="00355987" w:rsidRDefault="00355987" w:rsidP="00DD6660">
      <w:pPr>
        <w:pStyle w:val="ListParagraph"/>
        <w:numPr>
          <w:ilvl w:val="2"/>
          <w:numId w:val="5"/>
        </w:numPr>
        <w:ind w:left="1170"/>
        <w:rPr>
          <w:rFonts w:ascii="Arial Narrow" w:hAnsi="Arial Narrow"/>
        </w:rPr>
      </w:pPr>
      <w:r>
        <w:rPr>
          <w:rFonts w:ascii="Arial Narrow" w:hAnsi="Arial Narrow"/>
        </w:rPr>
        <w:t xml:space="preserve">Click on </w:t>
      </w:r>
      <w:r>
        <w:rPr>
          <w:rFonts w:ascii="Arial Narrow" w:hAnsi="Arial Narrow"/>
          <w:bdr w:val="single" w:sz="4" w:space="0" w:color="auto" w:frame="1"/>
        </w:rPr>
        <w:t>Log Case</w:t>
      </w:r>
      <w:r>
        <w:rPr>
          <w:rFonts w:ascii="Arial Narrow" w:hAnsi="Arial Narrow"/>
          <w:bdr w:val="single" w:sz="4" w:space="0" w:color="auto" w:frame="1"/>
        </w:rPr>
        <w:sym w:font="Webdings" w:char="F034"/>
      </w:r>
    </w:p>
    <w:p w14:paraId="5127E159" w14:textId="77777777" w:rsidR="00355987" w:rsidRDefault="00355987" w:rsidP="00DD6660">
      <w:pPr>
        <w:pStyle w:val="ListParagraph"/>
        <w:numPr>
          <w:ilvl w:val="0"/>
          <w:numId w:val="5"/>
        </w:numPr>
        <w:ind w:left="540"/>
        <w:rPr>
          <w:rFonts w:ascii="Arial" w:hAnsi="Arial"/>
          <w:sz w:val="22"/>
          <w:szCs w:val="22"/>
        </w:rPr>
      </w:pPr>
      <w:r>
        <w:rPr>
          <w:rFonts w:ascii="Arial Narrow" w:hAnsi="Arial Narrow"/>
        </w:rPr>
        <w:t>You can log another procedure or just close the screen.</w:t>
      </w:r>
      <w:r>
        <w:t xml:space="preserve"> </w:t>
      </w:r>
    </w:p>
    <w:p w14:paraId="01FD029B" w14:textId="77777777" w:rsidR="00355987" w:rsidRDefault="00355987" w:rsidP="00355987"/>
    <w:p w14:paraId="62599DAB" w14:textId="77777777" w:rsidR="00355987" w:rsidRDefault="00355987" w:rsidP="00355987">
      <w:pPr>
        <w:tabs>
          <w:tab w:val="left" w:pos="720"/>
          <w:tab w:val="left" w:pos="4410"/>
          <w:tab w:val="left" w:pos="8010"/>
        </w:tabs>
        <w:rPr>
          <w:rFonts w:ascii="Arial Narrow" w:hAnsi="Arial Narrow"/>
          <w:b/>
        </w:rPr>
      </w:pPr>
      <w:r>
        <w:rPr>
          <w:b/>
          <w:color w:val="C0504D" w:themeColor="accent2"/>
        </w:rPr>
        <w:tab/>
      </w:r>
      <w:r>
        <w:rPr>
          <w:rFonts w:ascii="Arial Narrow" w:hAnsi="Arial Narrow"/>
          <w:b/>
          <w:color w:val="C0504D" w:themeColor="accent2"/>
        </w:rPr>
        <w:t>Screen Shot #2</w:t>
      </w:r>
      <w:r>
        <w:rPr>
          <w:rFonts w:ascii="Arial Narrow" w:hAnsi="Arial Narrow"/>
          <w:b/>
          <w:color w:val="C0504D" w:themeColor="accent2"/>
        </w:rPr>
        <w:tab/>
        <w:t>Screen Shot #3</w:t>
      </w:r>
      <w:r>
        <w:rPr>
          <w:rFonts w:ascii="Arial Narrow" w:hAnsi="Arial Narrow"/>
          <w:b/>
          <w:color w:val="C0504D" w:themeColor="accent2"/>
        </w:rPr>
        <w:tab/>
        <w:t>Screen Shot #4</w:t>
      </w:r>
    </w:p>
    <w:p w14:paraId="23028D28" w14:textId="365B1EA5" w:rsidR="00355987" w:rsidRDefault="00355987" w:rsidP="00355987">
      <w:pPr>
        <w:rPr>
          <w:rFonts w:ascii="Arial" w:hAnsi="Arial"/>
          <w:sz w:val="22"/>
          <w:szCs w:val="22"/>
        </w:rPr>
      </w:pPr>
      <w:r>
        <w:rPr>
          <w:rFonts w:ascii="Arial" w:hAnsi="Arial"/>
          <w:noProof/>
          <w:sz w:val="22"/>
          <w:szCs w:val="22"/>
        </w:rPr>
        <w:lastRenderedPageBreak/>
        <w:drawing>
          <wp:anchor distT="0" distB="0" distL="114300" distR="114300" simplePos="0" relativeHeight="251657728" behindDoc="0" locked="0" layoutInCell="1" allowOverlap="1" wp14:anchorId="431EA346" wp14:editId="75AF072B">
            <wp:simplePos x="0" y="0"/>
            <wp:positionH relativeFrom="margin">
              <wp:align>center</wp:align>
            </wp:positionH>
            <wp:positionV relativeFrom="paragraph">
              <wp:posOffset>95885</wp:posOffset>
            </wp:positionV>
            <wp:extent cx="1813560" cy="3218815"/>
            <wp:effectExtent l="19050" t="19050" r="15240" b="19685"/>
            <wp:wrapSquare wrapText="bothSides"/>
            <wp:docPr id="3" name="Picture 3" descr="cid:17ceeca4-bfa9-4fbc-9a31-e447c89933d8@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7ceeca4-bfa9-4fbc-9a31-e447c89933d8@namprd06.prod.outlook.com"/>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813560" cy="3218815"/>
                    </a:xfrm>
                    <a:prstGeom prst="rect">
                      <a:avLst/>
                    </a:prstGeom>
                    <a:noFill/>
                    <a:ln w="317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noProof/>
          <w:sz w:val="22"/>
          <w:szCs w:val="22"/>
        </w:rPr>
        <w:drawing>
          <wp:anchor distT="0" distB="0" distL="114300" distR="114300" simplePos="0" relativeHeight="251658752" behindDoc="0" locked="0" layoutInCell="1" allowOverlap="1" wp14:anchorId="096A8E46" wp14:editId="56B2EAB1">
            <wp:simplePos x="0" y="0"/>
            <wp:positionH relativeFrom="margin">
              <wp:align>left</wp:align>
            </wp:positionH>
            <wp:positionV relativeFrom="paragraph">
              <wp:posOffset>88265</wp:posOffset>
            </wp:positionV>
            <wp:extent cx="1798320" cy="3190875"/>
            <wp:effectExtent l="19050" t="19050" r="11430" b="28575"/>
            <wp:wrapSquare wrapText="bothSides"/>
            <wp:docPr id="2" name="Picture 2" descr="cid:876de7f1-45ba-4907-9b73-c50aef7778d3@namprd06.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876de7f1-45ba-4907-9b73-c50aef7778d3@namprd06.prod.outlook.com"/>
                    <pic:cNvPicPr>
                      <a:picLocks noChangeAspect="1" noChangeArrowheads="1"/>
                    </pic:cNvPicPr>
                  </pic:nvPicPr>
                  <pic:blipFill>
                    <a:blip r:embed="rId31" r:link="rId28">
                      <a:extLst>
                        <a:ext uri="{28A0092B-C50C-407E-A947-70E740481C1C}">
                          <a14:useLocalDpi xmlns:a14="http://schemas.microsoft.com/office/drawing/2010/main" val="0"/>
                        </a:ext>
                      </a:extLst>
                    </a:blip>
                    <a:srcRect/>
                    <a:stretch>
                      <a:fillRect/>
                    </a:stretch>
                  </pic:blipFill>
                  <pic:spPr bwMode="auto">
                    <a:xfrm>
                      <a:off x="0" y="0"/>
                      <a:ext cx="1798320" cy="3190875"/>
                    </a:xfrm>
                    <a:prstGeom prst="rect">
                      <a:avLst/>
                    </a:prstGeom>
                    <a:noFill/>
                    <a:ln w="3175">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noProof/>
          <w:sz w:val="22"/>
          <w:szCs w:val="22"/>
        </w:rPr>
        <w:drawing>
          <wp:anchor distT="0" distB="0" distL="114300" distR="114300" simplePos="0" relativeHeight="251659776" behindDoc="0" locked="0" layoutInCell="1" allowOverlap="1" wp14:anchorId="57E0BEBD" wp14:editId="28E25BB3">
            <wp:simplePos x="0" y="0"/>
            <wp:positionH relativeFrom="column">
              <wp:posOffset>4657090</wp:posOffset>
            </wp:positionH>
            <wp:positionV relativeFrom="paragraph">
              <wp:posOffset>49530</wp:posOffset>
            </wp:positionV>
            <wp:extent cx="1813560" cy="3210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13560" cy="3210560"/>
                    </a:xfrm>
                    <a:prstGeom prst="rect">
                      <a:avLst/>
                    </a:prstGeom>
                    <a:noFill/>
                  </pic:spPr>
                </pic:pic>
              </a:graphicData>
            </a:graphic>
            <wp14:sizeRelH relativeFrom="margin">
              <wp14:pctWidth>0</wp14:pctWidth>
            </wp14:sizeRelH>
            <wp14:sizeRelV relativeFrom="margin">
              <wp14:pctHeight>0</wp14:pctHeight>
            </wp14:sizeRelV>
          </wp:anchor>
        </w:drawing>
      </w:r>
    </w:p>
    <w:p w14:paraId="20AC1B33" w14:textId="77777777" w:rsidR="00367655" w:rsidRDefault="00367655" w:rsidP="00355987">
      <w:pPr>
        <w:spacing w:after="160" w:line="259" w:lineRule="auto"/>
        <w:ind w:right="-144"/>
      </w:pPr>
    </w:p>
    <w:p w14:paraId="03180E1B" w14:textId="77777777" w:rsidR="00771329" w:rsidRDefault="00771329" w:rsidP="00222A6E">
      <w:pPr>
        <w:ind w:right="-144"/>
      </w:pPr>
    </w:p>
    <w:p w14:paraId="4CE1CB65" w14:textId="71F382D6" w:rsidR="00341DDD" w:rsidRDefault="00182704" w:rsidP="00DD6660">
      <w:pPr>
        <w:pStyle w:val="ListParagraph"/>
        <w:numPr>
          <w:ilvl w:val="1"/>
          <w:numId w:val="1"/>
        </w:numPr>
        <w:ind w:right="-144"/>
        <w:rPr>
          <w:b/>
        </w:rPr>
      </w:pPr>
      <w:r w:rsidRPr="00815E69">
        <w:rPr>
          <w:b/>
        </w:rPr>
        <w:t>Lectures</w:t>
      </w:r>
      <w:r w:rsidR="00341DDD" w:rsidRPr="00815E69">
        <w:rPr>
          <w:b/>
        </w:rPr>
        <w:t xml:space="preserve"> and Quiz</w:t>
      </w:r>
    </w:p>
    <w:p w14:paraId="3760C1F6" w14:textId="77777777" w:rsidR="00341DDD" w:rsidRDefault="00341DDD" w:rsidP="00490CA7">
      <w:pPr>
        <w:ind w:right="-144"/>
      </w:pPr>
    </w:p>
    <w:p w14:paraId="15FDBFE7" w14:textId="77777777" w:rsidR="00341DDD" w:rsidRPr="00815E69" w:rsidRDefault="00341DDD" w:rsidP="00DD6660">
      <w:pPr>
        <w:pStyle w:val="ListParagraph"/>
        <w:numPr>
          <w:ilvl w:val="1"/>
          <w:numId w:val="1"/>
        </w:numPr>
        <w:ind w:right="-144"/>
        <w:rPr>
          <w:b/>
        </w:rPr>
      </w:pPr>
      <w:r w:rsidRPr="00815E69">
        <w:rPr>
          <w:b/>
        </w:rPr>
        <w:t>Call Requirement</w:t>
      </w:r>
    </w:p>
    <w:p w14:paraId="42B7C9F9" w14:textId="77777777" w:rsidR="00341DDD" w:rsidRDefault="00341DDD" w:rsidP="00DD6660">
      <w:pPr>
        <w:pStyle w:val="ListParagraph"/>
        <w:numPr>
          <w:ilvl w:val="2"/>
          <w:numId w:val="1"/>
        </w:numPr>
        <w:ind w:right="-144"/>
      </w:pPr>
      <w:r>
        <w:t>Students are not expected to take call during this rotation</w:t>
      </w:r>
    </w:p>
    <w:p w14:paraId="1FCC331F" w14:textId="77777777" w:rsidR="00341DDD" w:rsidRDefault="00341DDD" w:rsidP="00490CA7">
      <w:pPr>
        <w:ind w:right="-144"/>
      </w:pPr>
    </w:p>
    <w:p w14:paraId="49CBE3F8" w14:textId="54A65198" w:rsidR="004B294E" w:rsidRPr="00564A97" w:rsidRDefault="004B294E" w:rsidP="00DD6660">
      <w:pPr>
        <w:pStyle w:val="ListParagraph"/>
        <w:numPr>
          <w:ilvl w:val="0"/>
          <w:numId w:val="3"/>
        </w:numPr>
        <w:ind w:right="-144"/>
        <w:rPr>
          <w:b/>
          <w:sz w:val="28"/>
          <w:szCs w:val="28"/>
        </w:rPr>
      </w:pPr>
      <w:r w:rsidRPr="00564A97">
        <w:rPr>
          <w:b/>
          <w:sz w:val="28"/>
          <w:szCs w:val="28"/>
        </w:rPr>
        <w:t>Course Schedule</w:t>
      </w:r>
    </w:p>
    <w:p w14:paraId="3E996790" w14:textId="67644206" w:rsidR="00815E69" w:rsidRDefault="004B294E" w:rsidP="00DD6660">
      <w:pPr>
        <w:pStyle w:val="ListParagraph"/>
        <w:numPr>
          <w:ilvl w:val="2"/>
          <w:numId w:val="3"/>
        </w:numPr>
        <w:ind w:right="-144"/>
      </w:pPr>
      <w:r>
        <w:t xml:space="preserve">The </w:t>
      </w:r>
      <w:r w:rsidR="00A31EAD">
        <w:t>Clerkship</w:t>
      </w:r>
      <w:r>
        <w:t xml:space="preserve"> rotation is two weeks in duration. </w:t>
      </w:r>
      <w:r w:rsidR="00704026">
        <w:t xml:space="preserve">Students will be working a schedule like an Emergency Medicine </w:t>
      </w:r>
      <w:proofErr w:type="gramStart"/>
      <w:r w:rsidR="00704026">
        <w:t>physician,</w:t>
      </w:r>
      <w:proofErr w:type="gramEnd"/>
      <w:r w:rsidR="00704026">
        <w:t xml:space="preserve"> thus students will be working night shifts and weekends. The student should expect to work </w:t>
      </w:r>
      <w:proofErr w:type="gramStart"/>
      <w:r w:rsidR="00704026">
        <w:t>two night</w:t>
      </w:r>
      <w:proofErr w:type="gramEnd"/>
      <w:r w:rsidR="00704026">
        <w:t xml:space="preserve"> shifts (defined as shift ending at 7am) and two weekend shifts.</w:t>
      </w:r>
    </w:p>
    <w:p w14:paraId="3E67F5B8" w14:textId="77777777" w:rsidR="004B294E" w:rsidRDefault="004B294E" w:rsidP="00704026">
      <w:pPr>
        <w:ind w:right="-144"/>
      </w:pPr>
    </w:p>
    <w:p w14:paraId="354A6AE9" w14:textId="1F78556B" w:rsidR="00771329" w:rsidRDefault="00341DDD" w:rsidP="00DD6660">
      <w:pPr>
        <w:pStyle w:val="ListParagraph"/>
        <w:numPr>
          <w:ilvl w:val="2"/>
          <w:numId w:val="3"/>
        </w:numPr>
        <w:ind w:right="-144"/>
      </w:pPr>
      <w:r>
        <w:t>Students</w:t>
      </w:r>
      <w:r w:rsidR="00771329">
        <w:t xml:space="preserve"> </w:t>
      </w:r>
      <w:r w:rsidR="00704026">
        <w:t>will work between 60-70 hours clinically as part of this rotation.</w:t>
      </w:r>
    </w:p>
    <w:p w14:paraId="1EFE94A2" w14:textId="77777777" w:rsidR="00A16007" w:rsidRDefault="00A16007" w:rsidP="00A16007">
      <w:pPr>
        <w:pStyle w:val="ListParagraph"/>
      </w:pPr>
    </w:p>
    <w:p w14:paraId="46A0B9A4" w14:textId="1AF35FC3" w:rsidR="00A16007" w:rsidRDefault="00A16007" w:rsidP="00DD6660">
      <w:pPr>
        <w:pStyle w:val="ListParagraph"/>
        <w:numPr>
          <w:ilvl w:val="3"/>
          <w:numId w:val="3"/>
        </w:numPr>
        <w:ind w:right="-144"/>
      </w:pPr>
      <w:r>
        <w:t xml:space="preserve">In order to comply with Baylor College of Medicine Policies, the 2nd </w:t>
      </w:r>
      <w:r w:rsidR="00B765EB">
        <w:t>weekend</w:t>
      </w:r>
      <w:r>
        <w:t xml:space="preserve"> of the rotation will be off.</w:t>
      </w:r>
    </w:p>
    <w:p w14:paraId="7D205AE2" w14:textId="62DE2A27" w:rsidR="009504D2" w:rsidRDefault="009504D2" w:rsidP="00DD6660">
      <w:pPr>
        <w:pStyle w:val="ListParagraph"/>
        <w:numPr>
          <w:ilvl w:val="2"/>
          <w:numId w:val="3"/>
        </w:numPr>
        <w:ind w:right="-144"/>
      </w:pPr>
      <w:r>
        <w:t>Required Didactics</w:t>
      </w:r>
    </w:p>
    <w:p w14:paraId="0003F835" w14:textId="03E37689" w:rsidR="009504D2" w:rsidRDefault="009504D2" w:rsidP="00DD6660">
      <w:pPr>
        <w:pStyle w:val="ListParagraph"/>
        <w:numPr>
          <w:ilvl w:val="3"/>
          <w:numId w:val="3"/>
        </w:numPr>
        <w:ind w:right="-144"/>
      </w:pPr>
      <w:r>
        <w:t>Orientation- 8</w:t>
      </w:r>
      <w:r w:rsidR="00FD0D9A">
        <w:t>30</w:t>
      </w:r>
      <w:r>
        <w:t>a to 1130 am, first Monday of rotation</w:t>
      </w:r>
    </w:p>
    <w:p w14:paraId="2A77F7CC" w14:textId="0BEB924D" w:rsidR="009504D2" w:rsidRDefault="009504D2" w:rsidP="00DD6660">
      <w:pPr>
        <w:pStyle w:val="ListParagraph"/>
        <w:numPr>
          <w:ilvl w:val="3"/>
          <w:numId w:val="3"/>
        </w:numPr>
        <w:ind w:right="-144"/>
      </w:pPr>
      <w:r>
        <w:t xml:space="preserve">Didactics 1- First Thursday from 9a to </w:t>
      </w:r>
      <w:r w:rsidR="00762421">
        <w:t>1</w:t>
      </w:r>
      <w:r>
        <w:t>p.</w:t>
      </w:r>
    </w:p>
    <w:p w14:paraId="7FFDE886" w14:textId="7BE30C7F" w:rsidR="009504D2" w:rsidRDefault="009504D2" w:rsidP="00DD6660">
      <w:pPr>
        <w:pStyle w:val="ListParagraph"/>
        <w:numPr>
          <w:ilvl w:val="3"/>
          <w:numId w:val="3"/>
        </w:numPr>
        <w:ind w:right="-144"/>
      </w:pPr>
      <w:r>
        <w:t xml:space="preserve">Didactics 2- </w:t>
      </w:r>
      <w:r w:rsidR="009420B3">
        <w:t xml:space="preserve">Second Thursday </w:t>
      </w:r>
      <w:r>
        <w:t>from 9a to noon.</w:t>
      </w:r>
    </w:p>
    <w:p w14:paraId="02F44909" w14:textId="77777777" w:rsidR="00771329" w:rsidRDefault="00771329" w:rsidP="00490CA7">
      <w:pPr>
        <w:ind w:left="1440" w:right="-144"/>
      </w:pPr>
    </w:p>
    <w:p w14:paraId="521C01C7" w14:textId="6F79C0BA" w:rsidR="00704026" w:rsidRDefault="00771329" w:rsidP="00DD6660">
      <w:pPr>
        <w:pStyle w:val="ListParagraph"/>
        <w:numPr>
          <w:ilvl w:val="2"/>
          <w:numId w:val="3"/>
        </w:numPr>
        <w:ind w:right="-144"/>
      </w:pPr>
      <w:r>
        <w:t xml:space="preserve">Students will be dismissed </w:t>
      </w:r>
      <w:r w:rsidR="00704026">
        <w:t>once signout is completed for their assigned shift.</w:t>
      </w:r>
    </w:p>
    <w:p w14:paraId="2CE3816E" w14:textId="4486A87F" w:rsidR="00E742BA" w:rsidRDefault="00E742BA" w:rsidP="00DD6660">
      <w:pPr>
        <w:pStyle w:val="ListParagraph"/>
        <w:numPr>
          <w:ilvl w:val="2"/>
          <w:numId w:val="3"/>
        </w:numPr>
        <w:ind w:right="-144"/>
      </w:pPr>
      <w:r>
        <w:t>For the absence policy, please refer to the Baylor Clinical Absence policy in the Baylor Handbook.</w:t>
      </w:r>
      <w:r w:rsidR="00EF0BF5">
        <w:t xml:space="preserve"> You also may refer to the Policies section of this document for information/links to the Attendance and Participate Policy. You may also look at this course’s Blackboard page and check the Policies and Procedures section for the most updated version of this policy.</w:t>
      </w:r>
    </w:p>
    <w:p w14:paraId="31B10092" w14:textId="5094F87B" w:rsidR="00E742BA" w:rsidRDefault="00E742BA" w:rsidP="00DD6660">
      <w:pPr>
        <w:pStyle w:val="ListParagraph"/>
        <w:numPr>
          <w:ilvl w:val="3"/>
          <w:numId w:val="3"/>
        </w:numPr>
        <w:ind w:right="-144"/>
      </w:pPr>
      <w:r>
        <w:t>Of note, for absences that can be foreseen, at least 4 weeks of advance notice (prior to start of clerkship) is required for it to be considered.</w:t>
      </w:r>
    </w:p>
    <w:p w14:paraId="0D2D35FC" w14:textId="77777777" w:rsidR="00D80043" w:rsidRDefault="00D80043" w:rsidP="007C1978">
      <w:pPr>
        <w:ind w:right="-144"/>
      </w:pPr>
    </w:p>
    <w:p w14:paraId="2AA45DDB" w14:textId="50CD6D6E" w:rsidR="004B294E" w:rsidRDefault="00084FA7" w:rsidP="00DD6660">
      <w:pPr>
        <w:pStyle w:val="ListParagraph"/>
        <w:numPr>
          <w:ilvl w:val="2"/>
          <w:numId w:val="3"/>
        </w:numPr>
        <w:ind w:right="-144"/>
      </w:pPr>
      <w:r>
        <w:t>Shift switching</w:t>
      </w:r>
    </w:p>
    <w:p w14:paraId="2A0DB7D5" w14:textId="0D80726B" w:rsidR="00084FA7" w:rsidRDefault="00084FA7" w:rsidP="00DD6660">
      <w:pPr>
        <w:pStyle w:val="ListParagraph"/>
        <w:numPr>
          <w:ilvl w:val="3"/>
          <w:numId w:val="3"/>
        </w:numPr>
        <w:ind w:right="-144"/>
      </w:pPr>
      <w:r>
        <w:t xml:space="preserve">Shift switching with other students is not permitted without the express written approval of the Clerkship Director and the Clerkship Coordinator. </w:t>
      </w:r>
      <w:r>
        <w:lastRenderedPageBreak/>
        <w:t xml:space="preserve">Unauthorized shift switching will result in a reduction of one grade and an automatic referral to the </w:t>
      </w:r>
      <w:r w:rsidR="00EF0BF5">
        <w:t>Professionalism</w:t>
      </w:r>
      <w:r>
        <w:t xml:space="preserve"> Committee. Students have abused the shift switching policy in the past.</w:t>
      </w:r>
    </w:p>
    <w:p w14:paraId="73EBF803" w14:textId="6B524204" w:rsidR="00084FA7" w:rsidRDefault="00084FA7" w:rsidP="00DD6660">
      <w:pPr>
        <w:pStyle w:val="ListParagraph"/>
        <w:numPr>
          <w:ilvl w:val="3"/>
          <w:numId w:val="3"/>
        </w:numPr>
        <w:ind w:right="-144"/>
      </w:pPr>
      <w:r>
        <w:t>Shift switching will only be considered if the reason is an excused absence per the Baylor Clinical Absence Policy. We work hard to create an equitable schedule when it comes to nights, and weekends.</w:t>
      </w:r>
    </w:p>
    <w:p w14:paraId="7EB1773E" w14:textId="74956ACE" w:rsidR="00F20FFB" w:rsidRPr="00564A97" w:rsidRDefault="004B294E" w:rsidP="00DD6660">
      <w:pPr>
        <w:pStyle w:val="ListParagraph"/>
        <w:numPr>
          <w:ilvl w:val="0"/>
          <w:numId w:val="3"/>
        </w:numPr>
        <w:ind w:right="-144"/>
        <w:rPr>
          <w:b/>
          <w:sz w:val="28"/>
          <w:szCs w:val="28"/>
        </w:rPr>
      </w:pPr>
      <w:r w:rsidRPr="00564A97">
        <w:rPr>
          <w:b/>
          <w:sz w:val="28"/>
          <w:szCs w:val="28"/>
        </w:rPr>
        <w:t xml:space="preserve">Feedback and Evaluation </w:t>
      </w:r>
      <w:r w:rsidR="00564A97" w:rsidRPr="00564A97">
        <w:rPr>
          <w:b/>
          <w:sz w:val="28"/>
          <w:szCs w:val="28"/>
        </w:rPr>
        <w:t>(Grades)</w:t>
      </w:r>
    </w:p>
    <w:p w14:paraId="1F18BA1F" w14:textId="77777777" w:rsidR="00564A97" w:rsidRPr="00A429E1" w:rsidRDefault="00564A97" w:rsidP="00DD6660">
      <w:pPr>
        <w:pStyle w:val="NoSpacing"/>
        <w:numPr>
          <w:ilvl w:val="1"/>
          <w:numId w:val="3"/>
        </w:numPr>
        <w:ind w:right="-144"/>
        <w:rPr>
          <w:b/>
          <w:sz w:val="28"/>
          <w:szCs w:val="28"/>
        </w:rPr>
      </w:pPr>
      <w:r w:rsidRPr="00A429E1">
        <w:rPr>
          <w:b/>
          <w:sz w:val="24"/>
          <w:szCs w:val="24"/>
        </w:rPr>
        <w:t>Lecture Attendance</w:t>
      </w:r>
    </w:p>
    <w:p w14:paraId="12A8F049" w14:textId="6C094BF3" w:rsidR="00564A97" w:rsidRPr="002A6EB5" w:rsidRDefault="00564A97" w:rsidP="00DD6660">
      <w:pPr>
        <w:pStyle w:val="NoSpacing"/>
        <w:numPr>
          <w:ilvl w:val="2"/>
          <w:numId w:val="3"/>
        </w:numPr>
        <w:ind w:right="-144"/>
        <w:rPr>
          <w:b/>
          <w:sz w:val="28"/>
          <w:szCs w:val="28"/>
        </w:rPr>
      </w:pPr>
      <w:r>
        <w:rPr>
          <w:sz w:val="24"/>
          <w:szCs w:val="24"/>
        </w:rPr>
        <w:t xml:space="preserve">The student must attend </w:t>
      </w:r>
      <w:r w:rsidR="00F6468A">
        <w:rPr>
          <w:sz w:val="24"/>
          <w:szCs w:val="24"/>
        </w:rPr>
        <w:t>90% of all</w:t>
      </w:r>
      <w:r>
        <w:rPr>
          <w:sz w:val="24"/>
          <w:szCs w:val="24"/>
        </w:rPr>
        <w:t xml:space="preserve"> Emergency Medicine </w:t>
      </w:r>
      <w:r w:rsidR="00A31EAD">
        <w:rPr>
          <w:sz w:val="24"/>
          <w:szCs w:val="24"/>
        </w:rPr>
        <w:t>Clerkship</w:t>
      </w:r>
      <w:r>
        <w:rPr>
          <w:sz w:val="24"/>
          <w:szCs w:val="24"/>
        </w:rPr>
        <w:t xml:space="preserve"> lectures and the Emergency Medicine grand rounds in ord</w:t>
      </w:r>
      <w:r w:rsidR="00F6468A">
        <w:rPr>
          <w:sz w:val="24"/>
          <w:szCs w:val="24"/>
        </w:rPr>
        <w:t>er to receive their final grade unless their absence is excused</w:t>
      </w:r>
      <w:r w:rsidR="007104BE">
        <w:rPr>
          <w:sz w:val="24"/>
          <w:szCs w:val="24"/>
        </w:rPr>
        <w:t>. If the student misses more than</w:t>
      </w:r>
      <w:r w:rsidR="00F6468A">
        <w:rPr>
          <w:sz w:val="24"/>
          <w:szCs w:val="24"/>
        </w:rPr>
        <w:t xml:space="preserve"> 10% of the lectures for the course barring excused absences, the student will be docked one grade and will have to write a written report on a topic of the Clerkship Director’s choosing.</w:t>
      </w:r>
    </w:p>
    <w:p w14:paraId="7616DCC2" w14:textId="6F6BDA06" w:rsidR="00564A97" w:rsidRPr="002A6EB5" w:rsidRDefault="002A6EB5" w:rsidP="00DD6660">
      <w:pPr>
        <w:pStyle w:val="NoSpacing"/>
        <w:numPr>
          <w:ilvl w:val="2"/>
          <w:numId w:val="3"/>
        </w:numPr>
        <w:ind w:right="-144"/>
        <w:rPr>
          <w:b/>
          <w:sz w:val="28"/>
          <w:szCs w:val="28"/>
        </w:rPr>
      </w:pPr>
      <w:r>
        <w:rPr>
          <w:sz w:val="24"/>
          <w:szCs w:val="24"/>
        </w:rPr>
        <w:t xml:space="preserve">Prior to the </w:t>
      </w:r>
      <w:r w:rsidR="009420B3">
        <w:rPr>
          <w:sz w:val="24"/>
          <w:szCs w:val="24"/>
        </w:rPr>
        <w:t xml:space="preserve">Case- and </w:t>
      </w:r>
      <w:r>
        <w:rPr>
          <w:sz w:val="24"/>
          <w:szCs w:val="24"/>
        </w:rPr>
        <w:t>Team-Based Learning sessions, the students will have a written test to ensure that they have completed the required reading. Failure on the test will result in additional required reading followed by an essay. Failure of the remediation will result in an incomplete grade in the course</w:t>
      </w:r>
    </w:p>
    <w:p w14:paraId="6620002D" w14:textId="77777777" w:rsidR="00564A97" w:rsidRPr="00A429E1" w:rsidRDefault="00564A97" w:rsidP="00DD6660">
      <w:pPr>
        <w:pStyle w:val="NoSpacing"/>
        <w:numPr>
          <w:ilvl w:val="1"/>
          <w:numId w:val="3"/>
        </w:numPr>
        <w:ind w:right="-144"/>
        <w:rPr>
          <w:b/>
          <w:sz w:val="28"/>
          <w:szCs w:val="28"/>
        </w:rPr>
      </w:pPr>
      <w:r w:rsidRPr="00A429E1">
        <w:rPr>
          <w:b/>
          <w:sz w:val="24"/>
          <w:szCs w:val="24"/>
        </w:rPr>
        <w:t>Clinical Performance</w:t>
      </w:r>
    </w:p>
    <w:p w14:paraId="0D9E2831" w14:textId="1BD2A2FB" w:rsidR="00564A97" w:rsidRPr="0056532E" w:rsidRDefault="00564A97" w:rsidP="00DD6660">
      <w:pPr>
        <w:pStyle w:val="NoSpacing"/>
        <w:numPr>
          <w:ilvl w:val="2"/>
          <w:numId w:val="3"/>
        </w:numPr>
        <w:ind w:right="-144"/>
        <w:rPr>
          <w:b/>
          <w:sz w:val="28"/>
          <w:szCs w:val="28"/>
        </w:rPr>
      </w:pPr>
      <w:r w:rsidRPr="0051162E">
        <w:rPr>
          <w:sz w:val="24"/>
          <w:szCs w:val="24"/>
        </w:rPr>
        <w:t xml:space="preserve">The student will be evaluated by the attendings </w:t>
      </w:r>
      <w:r w:rsidR="0056532E">
        <w:rPr>
          <w:sz w:val="24"/>
          <w:szCs w:val="24"/>
        </w:rPr>
        <w:t xml:space="preserve">every shift using Who Do You Work With in E-value. One </w:t>
      </w:r>
      <w:proofErr w:type="gramStart"/>
      <w:r w:rsidR="0056532E">
        <w:rPr>
          <w:sz w:val="24"/>
          <w:szCs w:val="24"/>
        </w:rPr>
        <w:t>HAS to</w:t>
      </w:r>
      <w:proofErr w:type="gramEnd"/>
      <w:r w:rsidR="0056532E">
        <w:rPr>
          <w:sz w:val="24"/>
          <w:szCs w:val="24"/>
        </w:rPr>
        <w:t xml:space="preserve"> be launched for every shift</w:t>
      </w:r>
      <w:r w:rsidRPr="0051162E">
        <w:rPr>
          <w:sz w:val="24"/>
          <w:szCs w:val="24"/>
        </w:rPr>
        <w:t>. The results from these evaluations will be synthesized into a final grade.</w:t>
      </w:r>
    </w:p>
    <w:p w14:paraId="7AC346FB" w14:textId="308701AF" w:rsidR="0056532E" w:rsidRPr="00F6468A" w:rsidRDefault="0056532E" w:rsidP="00DD6660">
      <w:pPr>
        <w:pStyle w:val="NoSpacing"/>
        <w:numPr>
          <w:ilvl w:val="3"/>
          <w:numId w:val="3"/>
        </w:numPr>
        <w:ind w:right="-144"/>
        <w:rPr>
          <w:b/>
          <w:sz w:val="28"/>
          <w:szCs w:val="28"/>
        </w:rPr>
      </w:pPr>
      <w:r>
        <w:rPr>
          <w:sz w:val="24"/>
          <w:szCs w:val="24"/>
        </w:rPr>
        <w:t>Resident evaluations may be obtained, and they will be purely formative in content.</w:t>
      </w:r>
    </w:p>
    <w:p w14:paraId="2B4F1F2D" w14:textId="6152A556" w:rsidR="00564A97" w:rsidRPr="0051162E" w:rsidRDefault="0056532E" w:rsidP="00DD6660">
      <w:pPr>
        <w:pStyle w:val="NoSpacing"/>
        <w:numPr>
          <w:ilvl w:val="2"/>
          <w:numId w:val="3"/>
        </w:numPr>
        <w:ind w:right="-144"/>
        <w:rPr>
          <w:b/>
          <w:sz w:val="28"/>
          <w:szCs w:val="28"/>
        </w:rPr>
      </w:pPr>
      <w:r>
        <w:rPr>
          <w:sz w:val="24"/>
          <w:szCs w:val="24"/>
        </w:rPr>
        <w:t>The student will have two Direct Observations performed during this clerkship- 1 by a resident and one by an attending. The evaluators will complete the Direct Observation Form.</w:t>
      </w:r>
    </w:p>
    <w:p w14:paraId="156BD2F3" w14:textId="09966C36" w:rsidR="00564A97" w:rsidRPr="00AD4A40" w:rsidRDefault="00564A97" w:rsidP="00DD6660">
      <w:pPr>
        <w:pStyle w:val="NoSpacing"/>
        <w:numPr>
          <w:ilvl w:val="2"/>
          <w:numId w:val="3"/>
        </w:numPr>
        <w:ind w:right="-144"/>
        <w:rPr>
          <w:b/>
          <w:sz w:val="24"/>
          <w:szCs w:val="24"/>
        </w:rPr>
      </w:pPr>
      <w:r w:rsidRPr="0051162E">
        <w:rPr>
          <w:sz w:val="24"/>
          <w:szCs w:val="24"/>
        </w:rPr>
        <w:t>The clerkship director</w:t>
      </w:r>
      <w:r>
        <w:rPr>
          <w:sz w:val="24"/>
          <w:szCs w:val="24"/>
        </w:rPr>
        <w:t xml:space="preserve"> or his/her designee will evaluate the patient write-up</w:t>
      </w:r>
      <w:r w:rsidR="009420B3">
        <w:rPr>
          <w:sz w:val="24"/>
          <w:szCs w:val="24"/>
        </w:rPr>
        <w:t>, social determinants of health discussion,</w:t>
      </w:r>
      <w:r>
        <w:rPr>
          <w:sz w:val="24"/>
          <w:szCs w:val="24"/>
        </w:rPr>
        <w:t xml:space="preserve"> and journal article summaries using the patient write-up and journal article evaluation form designed for this rotation. This will be used in the final grade.</w:t>
      </w:r>
    </w:p>
    <w:p w14:paraId="3549736D" w14:textId="12BDC044" w:rsidR="4C58C3CA" w:rsidRDefault="4C58C3CA" w:rsidP="00DD6660">
      <w:pPr>
        <w:pStyle w:val="NoSpacing"/>
        <w:numPr>
          <w:ilvl w:val="2"/>
          <w:numId w:val="3"/>
        </w:numPr>
        <w:ind w:right="-144"/>
        <w:rPr>
          <w:b/>
          <w:bCs/>
          <w:sz w:val="24"/>
          <w:szCs w:val="24"/>
        </w:rPr>
      </w:pPr>
      <w:r w:rsidRPr="4C58C3CA">
        <w:rPr>
          <w:sz w:val="24"/>
          <w:szCs w:val="24"/>
        </w:rPr>
        <w:t>The completion of the passport will be used in determination of the final grade. Loss of the passport will result in a lower grade at the discretion of the clerkship director.</w:t>
      </w:r>
    </w:p>
    <w:p w14:paraId="003E09EE" w14:textId="14919929" w:rsidR="4C58C3CA" w:rsidRPr="00ED49F6" w:rsidRDefault="4C58C3CA" w:rsidP="00DD6660">
      <w:pPr>
        <w:pStyle w:val="NoSpacing"/>
        <w:numPr>
          <w:ilvl w:val="2"/>
          <w:numId w:val="3"/>
        </w:numPr>
        <w:ind w:right="-144"/>
        <w:rPr>
          <w:ins w:id="9" w:author="Sekhon, Navdeep" w:date="2020-12-21T09:41:00Z"/>
          <w:b/>
          <w:bCs/>
          <w:sz w:val="24"/>
          <w:szCs w:val="24"/>
          <w:rPrChange w:id="10" w:author="Sekhon, Navdeep" w:date="2020-12-21T09:41:00Z">
            <w:rPr>
              <w:ins w:id="11" w:author="Sekhon, Navdeep" w:date="2020-12-21T09:41:00Z"/>
              <w:sz w:val="24"/>
              <w:szCs w:val="24"/>
            </w:rPr>
          </w:rPrChange>
        </w:rPr>
      </w:pPr>
      <w:r w:rsidRPr="4C58C3CA">
        <w:rPr>
          <w:sz w:val="24"/>
          <w:szCs w:val="24"/>
        </w:rPr>
        <w:t xml:space="preserve">There has been concern in the past regarding clinical performance scores being unfair due to different attending grading behaviors (hawks vs doves). To correct for this, we will be using Z-scores to correct for attendings grading pattern. The z-scores will </w:t>
      </w:r>
      <w:proofErr w:type="gramStart"/>
      <w:r w:rsidRPr="4C58C3CA">
        <w:rPr>
          <w:sz w:val="24"/>
          <w:szCs w:val="24"/>
        </w:rPr>
        <w:t>updated</w:t>
      </w:r>
      <w:proofErr w:type="gramEnd"/>
      <w:r w:rsidRPr="4C58C3CA">
        <w:rPr>
          <w:sz w:val="24"/>
          <w:szCs w:val="24"/>
        </w:rPr>
        <w:t xml:space="preserve"> every six months, using the last years grades. To keep the statistics fair, attendings evaluations with less </w:t>
      </w:r>
      <w:proofErr w:type="spellStart"/>
      <w:r w:rsidRPr="4C58C3CA">
        <w:rPr>
          <w:sz w:val="24"/>
          <w:szCs w:val="24"/>
        </w:rPr>
        <w:t>that</w:t>
      </w:r>
      <w:proofErr w:type="spellEnd"/>
      <w:r w:rsidRPr="4C58C3CA">
        <w:rPr>
          <w:sz w:val="24"/>
          <w:szCs w:val="24"/>
        </w:rPr>
        <w:t xml:space="preserve"> 5 </w:t>
      </w:r>
      <w:proofErr w:type="spellStart"/>
      <w:r w:rsidRPr="4C58C3CA">
        <w:rPr>
          <w:sz w:val="24"/>
          <w:szCs w:val="24"/>
        </w:rPr>
        <w:t>evalautions</w:t>
      </w:r>
      <w:proofErr w:type="spellEnd"/>
      <w:r w:rsidRPr="4C58C3CA">
        <w:rPr>
          <w:sz w:val="24"/>
          <w:szCs w:val="24"/>
        </w:rPr>
        <w:t xml:space="preserve"> in the past year will not have their evaluations used in the calculation of the final grade. The way to calculate the Z-scores and adjust grades is elucidated on Blackboard.</w:t>
      </w:r>
    </w:p>
    <w:p w14:paraId="30AD7504" w14:textId="64CEB37B" w:rsidR="00ED49F6" w:rsidRPr="00ED49F6" w:rsidRDefault="00ED49F6" w:rsidP="00ED49F6">
      <w:pPr>
        <w:pStyle w:val="NoSpacing"/>
        <w:numPr>
          <w:ilvl w:val="1"/>
          <w:numId w:val="3"/>
        </w:numPr>
        <w:ind w:right="-144"/>
        <w:rPr>
          <w:ins w:id="12" w:author="Sekhon, Navdeep" w:date="2020-12-21T09:41:00Z"/>
          <w:b/>
          <w:bCs/>
          <w:sz w:val="24"/>
          <w:szCs w:val="24"/>
          <w:rPrChange w:id="13" w:author="Sekhon, Navdeep" w:date="2020-12-21T09:41:00Z">
            <w:rPr>
              <w:ins w:id="14" w:author="Sekhon, Navdeep" w:date="2020-12-21T09:41:00Z"/>
              <w:sz w:val="24"/>
              <w:szCs w:val="24"/>
            </w:rPr>
          </w:rPrChange>
        </w:rPr>
      </w:pPr>
      <w:ins w:id="15" w:author="Sekhon, Navdeep" w:date="2020-12-21T09:41:00Z">
        <w:r w:rsidRPr="00ED49F6">
          <w:rPr>
            <w:b/>
            <w:bCs/>
            <w:sz w:val="24"/>
            <w:szCs w:val="24"/>
            <w:rPrChange w:id="16" w:author="Sekhon, Navdeep" w:date="2020-12-21T09:41:00Z">
              <w:rPr>
                <w:sz w:val="24"/>
                <w:szCs w:val="24"/>
              </w:rPr>
            </w:rPrChange>
          </w:rPr>
          <w:t>Midterm Feedback</w:t>
        </w:r>
      </w:ins>
    </w:p>
    <w:p w14:paraId="45A54F47" w14:textId="77777777" w:rsidR="00ED49F6" w:rsidRPr="00ED49F6" w:rsidRDefault="00ED49F6" w:rsidP="00ED49F6">
      <w:pPr>
        <w:pStyle w:val="NoSpacing"/>
        <w:numPr>
          <w:ilvl w:val="2"/>
          <w:numId w:val="3"/>
        </w:numPr>
        <w:ind w:right="-144"/>
        <w:rPr>
          <w:ins w:id="17" w:author="Sekhon, Navdeep" w:date="2020-12-21T09:43:00Z"/>
          <w:b/>
          <w:bCs/>
          <w:sz w:val="24"/>
          <w:szCs w:val="24"/>
          <w:rPrChange w:id="18" w:author="Sekhon, Navdeep" w:date="2020-12-21T09:43:00Z">
            <w:rPr>
              <w:ins w:id="19" w:author="Sekhon, Navdeep" w:date="2020-12-21T09:43:00Z"/>
              <w:sz w:val="24"/>
              <w:szCs w:val="24"/>
            </w:rPr>
          </w:rPrChange>
        </w:rPr>
      </w:pPr>
      <w:ins w:id="20" w:author="Sekhon, Navdeep" w:date="2020-12-21T09:42:00Z">
        <w:r>
          <w:rPr>
            <w:sz w:val="24"/>
            <w:szCs w:val="24"/>
          </w:rPr>
          <w:t>At the midpoint of the clerkship, the student will receive an email with</w:t>
        </w:r>
      </w:ins>
      <w:ins w:id="21" w:author="Sekhon, Navdeep" w:date="2020-12-21T09:43:00Z">
        <w:r>
          <w:rPr>
            <w:sz w:val="24"/>
            <w:szCs w:val="24"/>
          </w:rPr>
          <w:t>:</w:t>
        </w:r>
      </w:ins>
    </w:p>
    <w:p w14:paraId="68C862C7" w14:textId="174C6F52" w:rsidR="00ED49F6" w:rsidRPr="00ED49F6" w:rsidRDefault="00ED49F6" w:rsidP="00ED49F6">
      <w:pPr>
        <w:pStyle w:val="NoSpacing"/>
        <w:numPr>
          <w:ilvl w:val="3"/>
          <w:numId w:val="3"/>
        </w:numPr>
        <w:ind w:right="-144"/>
        <w:rPr>
          <w:ins w:id="22" w:author="Sekhon, Navdeep" w:date="2020-12-21T09:43:00Z"/>
          <w:b/>
          <w:bCs/>
          <w:sz w:val="24"/>
          <w:szCs w:val="24"/>
          <w:rPrChange w:id="23" w:author="Sekhon, Navdeep" w:date="2020-12-21T09:43:00Z">
            <w:rPr>
              <w:ins w:id="24" w:author="Sekhon, Navdeep" w:date="2020-12-21T09:43:00Z"/>
              <w:sz w:val="24"/>
              <w:szCs w:val="24"/>
            </w:rPr>
          </w:rPrChange>
        </w:rPr>
      </w:pPr>
      <w:ins w:id="25" w:author="Sekhon, Navdeep" w:date="2020-12-21T09:42:00Z">
        <w:r>
          <w:rPr>
            <w:sz w:val="24"/>
            <w:szCs w:val="24"/>
          </w:rPr>
          <w:t xml:space="preserve">the summary of the numerical data from the Student Performance Assessment Form </w:t>
        </w:r>
      </w:ins>
    </w:p>
    <w:p w14:paraId="6A57549C" w14:textId="6774E335" w:rsidR="00ED49F6" w:rsidRPr="00ED49F6" w:rsidRDefault="00ED49F6" w:rsidP="00ED49F6">
      <w:pPr>
        <w:pStyle w:val="NoSpacing"/>
        <w:numPr>
          <w:ilvl w:val="3"/>
          <w:numId w:val="3"/>
        </w:numPr>
        <w:ind w:right="-144"/>
        <w:rPr>
          <w:ins w:id="26" w:author="Sekhon, Navdeep" w:date="2020-12-21T09:43:00Z"/>
          <w:b/>
          <w:bCs/>
          <w:sz w:val="24"/>
          <w:szCs w:val="24"/>
          <w:rPrChange w:id="27" w:author="Sekhon, Navdeep" w:date="2020-12-21T09:43:00Z">
            <w:rPr>
              <w:ins w:id="28" w:author="Sekhon, Navdeep" w:date="2020-12-21T09:43:00Z"/>
              <w:sz w:val="24"/>
              <w:szCs w:val="24"/>
            </w:rPr>
          </w:rPrChange>
        </w:rPr>
      </w:pPr>
      <w:ins w:id="29" w:author="Sekhon, Navdeep" w:date="2020-12-21T09:43:00Z">
        <w:r>
          <w:rPr>
            <w:sz w:val="24"/>
            <w:szCs w:val="24"/>
          </w:rPr>
          <w:t>A pdf of all written feedback given as part of the Student Performance Assessment Form</w:t>
        </w:r>
      </w:ins>
    </w:p>
    <w:p w14:paraId="0A3D5E45" w14:textId="698A4D20" w:rsidR="00ED49F6" w:rsidRPr="00ED49F6" w:rsidRDefault="00ED49F6" w:rsidP="00ED49F6">
      <w:pPr>
        <w:pStyle w:val="NoSpacing"/>
        <w:numPr>
          <w:ilvl w:val="3"/>
          <w:numId w:val="3"/>
        </w:numPr>
        <w:ind w:right="-144"/>
        <w:rPr>
          <w:ins w:id="30" w:author="Sekhon, Navdeep" w:date="2020-12-21T09:43:00Z"/>
          <w:b/>
          <w:bCs/>
          <w:sz w:val="24"/>
          <w:szCs w:val="24"/>
          <w:rPrChange w:id="31" w:author="Sekhon, Navdeep" w:date="2020-12-21T09:43:00Z">
            <w:rPr>
              <w:ins w:id="32" w:author="Sekhon, Navdeep" w:date="2020-12-21T09:43:00Z"/>
              <w:sz w:val="24"/>
              <w:szCs w:val="24"/>
            </w:rPr>
          </w:rPrChange>
        </w:rPr>
      </w:pPr>
      <w:ins w:id="33" w:author="Sekhon, Navdeep" w:date="2020-12-21T09:43:00Z">
        <w:r>
          <w:rPr>
            <w:sz w:val="24"/>
            <w:szCs w:val="24"/>
          </w:rPr>
          <w:t>A compliance report of the SPAF</w:t>
        </w:r>
      </w:ins>
    </w:p>
    <w:p w14:paraId="79BDB9CF" w14:textId="3A9C935F" w:rsidR="00ED49F6" w:rsidRDefault="00ED49F6">
      <w:pPr>
        <w:pStyle w:val="NoSpacing"/>
        <w:numPr>
          <w:ilvl w:val="3"/>
          <w:numId w:val="3"/>
        </w:numPr>
        <w:ind w:right="-144"/>
        <w:rPr>
          <w:b/>
          <w:bCs/>
          <w:sz w:val="24"/>
          <w:szCs w:val="24"/>
        </w:rPr>
        <w:pPrChange w:id="34" w:author="Sekhon, Navdeep" w:date="2020-12-21T09:43:00Z">
          <w:pPr>
            <w:pStyle w:val="NoSpacing"/>
            <w:numPr>
              <w:ilvl w:val="2"/>
              <w:numId w:val="3"/>
            </w:numPr>
            <w:ind w:left="2520" w:right="-144" w:hanging="180"/>
          </w:pPr>
        </w:pPrChange>
      </w:pPr>
      <w:ins w:id="35" w:author="Sekhon, Navdeep" w:date="2020-12-21T09:43:00Z">
        <w:r>
          <w:rPr>
            <w:sz w:val="24"/>
            <w:szCs w:val="24"/>
          </w:rPr>
          <w:t>An email o</w:t>
        </w:r>
      </w:ins>
      <w:ins w:id="36" w:author="Sekhon, Navdeep" w:date="2020-12-21T09:44:00Z">
        <w:r>
          <w:rPr>
            <w:sz w:val="24"/>
            <w:szCs w:val="24"/>
          </w:rPr>
          <w:t>ffer to perform in person feedback</w:t>
        </w:r>
      </w:ins>
    </w:p>
    <w:p w14:paraId="5EE49596" w14:textId="77777777" w:rsidR="00564A97" w:rsidRDefault="00564A97" w:rsidP="00564A97">
      <w:pPr>
        <w:pStyle w:val="NoSpacing"/>
        <w:ind w:right="-144"/>
        <w:rPr>
          <w:sz w:val="24"/>
          <w:szCs w:val="24"/>
        </w:rPr>
      </w:pPr>
    </w:p>
    <w:p w14:paraId="024B8D3D" w14:textId="77777777" w:rsidR="00564A97" w:rsidRDefault="00564A97" w:rsidP="00564A97">
      <w:pPr>
        <w:pStyle w:val="NoSpacing"/>
        <w:ind w:right="-144"/>
        <w:rPr>
          <w:sz w:val="24"/>
          <w:szCs w:val="24"/>
        </w:rPr>
      </w:pPr>
    </w:p>
    <w:p w14:paraId="2776064C" w14:textId="77777777" w:rsidR="00564A97" w:rsidRPr="00A429E1" w:rsidRDefault="00564A97" w:rsidP="00DD6660">
      <w:pPr>
        <w:pStyle w:val="NoSpacing"/>
        <w:numPr>
          <w:ilvl w:val="1"/>
          <w:numId w:val="3"/>
        </w:numPr>
        <w:ind w:right="-144"/>
        <w:rPr>
          <w:b/>
          <w:sz w:val="28"/>
          <w:szCs w:val="28"/>
        </w:rPr>
      </w:pPr>
      <w:r w:rsidRPr="00A429E1">
        <w:rPr>
          <w:b/>
          <w:sz w:val="24"/>
          <w:szCs w:val="24"/>
        </w:rPr>
        <w:lastRenderedPageBreak/>
        <w:t>Final Grade</w:t>
      </w:r>
    </w:p>
    <w:p w14:paraId="75DC60BC" w14:textId="77777777" w:rsidR="00564A97" w:rsidRPr="00AD4A40" w:rsidRDefault="00564A97" w:rsidP="00DD6660">
      <w:pPr>
        <w:pStyle w:val="NoSpacing"/>
        <w:numPr>
          <w:ilvl w:val="2"/>
          <w:numId w:val="3"/>
        </w:numPr>
        <w:ind w:right="-144"/>
        <w:rPr>
          <w:b/>
          <w:sz w:val="28"/>
          <w:szCs w:val="28"/>
        </w:rPr>
      </w:pPr>
      <w:r>
        <w:rPr>
          <w:sz w:val="24"/>
          <w:szCs w:val="24"/>
        </w:rPr>
        <w:t>The final grade will be based on the following:</w:t>
      </w:r>
    </w:p>
    <w:p w14:paraId="2277F5F3" w14:textId="77777777" w:rsidR="00564A97" w:rsidRPr="00AD4A40" w:rsidRDefault="00564A97" w:rsidP="00DD6660">
      <w:pPr>
        <w:pStyle w:val="NoSpacing"/>
        <w:numPr>
          <w:ilvl w:val="5"/>
          <w:numId w:val="3"/>
        </w:numPr>
        <w:ind w:right="-144"/>
        <w:rPr>
          <w:b/>
          <w:sz w:val="28"/>
          <w:szCs w:val="28"/>
        </w:rPr>
      </w:pPr>
      <w:r>
        <w:rPr>
          <w:sz w:val="24"/>
          <w:szCs w:val="24"/>
        </w:rPr>
        <w:t>70% Clinical Evaluations from the Passport</w:t>
      </w:r>
    </w:p>
    <w:p w14:paraId="3A9DC6F5" w14:textId="77777777" w:rsidR="0056532E" w:rsidRPr="0056532E" w:rsidRDefault="0056532E" w:rsidP="00DD6660">
      <w:pPr>
        <w:pStyle w:val="NoSpacing"/>
        <w:numPr>
          <w:ilvl w:val="5"/>
          <w:numId w:val="3"/>
        </w:numPr>
        <w:ind w:right="-144"/>
        <w:rPr>
          <w:b/>
          <w:sz w:val="28"/>
          <w:szCs w:val="28"/>
        </w:rPr>
      </w:pPr>
      <w:r>
        <w:rPr>
          <w:sz w:val="24"/>
          <w:szCs w:val="24"/>
        </w:rPr>
        <w:t xml:space="preserve">10% Direct </w:t>
      </w:r>
      <w:proofErr w:type="spellStart"/>
      <w:r>
        <w:rPr>
          <w:sz w:val="24"/>
          <w:szCs w:val="24"/>
        </w:rPr>
        <w:t>Obervation</w:t>
      </w:r>
      <w:proofErr w:type="spellEnd"/>
    </w:p>
    <w:p w14:paraId="74D0437C" w14:textId="2FE567F6" w:rsidR="003F0E7D" w:rsidRPr="0056532E" w:rsidRDefault="00564A97" w:rsidP="00DD6660">
      <w:pPr>
        <w:pStyle w:val="NoSpacing"/>
        <w:numPr>
          <w:ilvl w:val="5"/>
          <w:numId w:val="3"/>
        </w:numPr>
        <w:ind w:right="-144"/>
        <w:rPr>
          <w:b/>
          <w:sz w:val="28"/>
          <w:szCs w:val="28"/>
        </w:rPr>
      </w:pPr>
      <w:r>
        <w:rPr>
          <w:sz w:val="24"/>
          <w:szCs w:val="24"/>
        </w:rPr>
        <w:t xml:space="preserve">10% </w:t>
      </w:r>
      <w:r w:rsidR="0056532E">
        <w:rPr>
          <w:sz w:val="24"/>
          <w:szCs w:val="24"/>
        </w:rPr>
        <w:t>Case Log/Professionalism</w:t>
      </w:r>
      <w:r w:rsidR="003F0E7D" w:rsidRPr="0056532E">
        <w:rPr>
          <w:sz w:val="24"/>
          <w:szCs w:val="24"/>
        </w:rPr>
        <w:t>.</w:t>
      </w:r>
    </w:p>
    <w:p w14:paraId="1640C922" w14:textId="77777777" w:rsidR="00564A97" w:rsidRPr="0056532E" w:rsidRDefault="00564A97" w:rsidP="00DD6660">
      <w:pPr>
        <w:pStyle w:val="NoSpacing"/>
        <w:numPr>
          <w:ilvl w:val="5"/>
          <w:numId w:val="3"/>
        </w:numPr>
        <w:ind w:right="-144"/>
        <w:rPr>
          <w:b/>
          <w:sz w:val="28"/>
          <w:szCs w:val="28"/>
        </w:rPr>
      </w:pPr>
      <w:r>
        <w:rPr>
          <w:sz w:val="24"/>
          <w:szCs w:val="24"/>
        </w:rPr>
        <w:t>10% Patient Write-up and Journal Discussion</w:t>
      </w:r>
    </w:p>
    <w:p w14:paraId="487EA449" w14:textId="77777777" w:rsidR="0056532E" w:rsidRDefault="0056532E" w:rsidP="0056532E">
      <w:pPr>
        <w:rPr>
          <w:rFonts w:eastAsia="MS Mincho"/>
          <w:sz w:val="20"/>
          <w:szCs w:val="20"/>
        </w:rPr>
      </w:pPr>
      <w:r>
        <w:rPr>
          <w:rFonts w:eastAsia="MS Mincho"/>
          <w:sz w:val="20"/>
          <w:szCs w:val="20"/>
        </w:rPr>
        <w:t>** Case Log/Professionalism grading rubric</w:t>
      </w:r>
    </w:p>
    <w:p w14:paraId="3D71519F" w14:textId="77777777" w:rsidR="0056532E" w:rsidRDefault="0056532E" w:rsidP="00DD6660">
      <w:pPr>
        <w:pStyle w:val="ListParagraph"/>
        <w:numPr>
          <w:ilvl w:val="0"/>
          <w:numId w:val="11"/>
        </w:numPr>
        <w:spacing w:after="160" w:line="259" w:lineRule="auto"/>
        <w:rPr>
          <w:rFonts w:eastAsia="MS Mincho"/>
          <w:sz w:val="20"/>
          <w:szCs w:val="20"/>
        </w:rPr>
      </w:pPr>
      <w:r>
        <w:rPr>
          <w:rFonts w:eastAsia="MS Mincho"/>
          <w:sz w:val="20"/>
          <w:szCs w:val="20"/>
        </w:rPr>
        <w:t xml:space="preserve">-1 if Case Log </w:t>
      </w:r>
      <w:proofErr w:type="gramStart"/>
      <w:r>
        <w:rPr>
          <w:rFonts w:eastAsia="MS Mincho"/>
          <w:sz w:val="20"/>
          <w:szCs w:val="20"/>
        </w:rPr>
        <w:t>not complete</w:t>
      </w:r>
      <w:proofErr w:type="gramEnd"/>
      <w:r>
        <w:rPr>
          <w:rFonts w:eastAsia="MS Mincho"/>
          <w:sz w:val="20"/>
          <w:szCs w:val="20"/>
        </w:rPr>
        <w:t xml:space="preserve"> by end of rotation</w:t>
      </w:r>
    </w:p>
    <w:p w14:paraId="3F551714" w14:textId="77777777" w:rsidR="0056532E" w:rsidRDefault="0056532E" w:rsidP="00DD6660">
      <w:pPr>
        <w:pStyle w:val="ListParagraph"/>
        <w:numPr>
          <w:ilvl w:val="0"/>
          <w:numId w:val="11"/>
        </w:numPr>
        <w:spacing w:after="160" w:line="259" w:lineRule="auto"/>
        <w:rPr>
          <w:rFonts w:eastAsia="MS Mincho"/>
          <w:sz w:val="20"/>
          <w:szCs w:val="20"/>
        </w:rPr>
      </w:pPr>
      <w:r>
        <w:rPr>
          <w:rFonts w:eastAsia="MS Mincho"/>
          <w:sz w:val="20"/>
          <w:szCs w:val="20"/>
        </w:rPr>
        <w:t xml:space="preserve">-5 if Case Log </w:t>
      </w:r>
      <w:proofErr w:type="gramStart"/>
      <w:r>
        <w:rPr>
          <w:rFonts w:eastAsia="MS Mincho"/>
          <w:sz w:val="20"/>
          <w:szCs w:val="20"/>
        </w:rPr>
        <w:t>not complete</w:t>
      </w:r>
      <w:proofErr w:type="gramEnd"/>
      <w:r>
        <w:rPr>
          <w:rFonts w:eastAsia="MS Mincho"/>
          <w:sz w:val="20"/>
          <w:szCs w:val="20"/>
        </w:rPr>
        <w:t xml:space="preserve"> by two weeks after end of rotation</w:t>
      </w:r>
    </w:p>
    <w:p w14:paraId="3E633DB2" w14:textId="77777777" w:rsidR="0056532E" w:rsidRDefault="0056532E" w:rsidP="00DD6660">
      <w:pPr>
        <w:pStyle w:val="ListParagraph"/>
        <w:numPr>
          <w:ilvl w:val="0"/>
          <w:numId w:val="11"/>
        </w:numPr>
        <w:spacing w:after="160" w:line="259" w:lineRule="auto"/>
        <w:rPr>
          <w:rFonts w:eastAsia="MS Mincho"/>
          <w:sz w:val="20"/>
          <w:szCs w:val="20"/>
        </w:rPr>
      </w:pPr>
      <w:r>
        <w:rPr>
          <w:rFonts w:eastAsia="MS Mincho"/>
          <w:sz w:val="20"/>
          <w:szCs w:val="20"/>
        </w:rPr>
        <w:t>-1 if Attestation of COD not completed by first day of rotation</w:t>
      </w:r>
    </w:p>
    <w:p w14:paraId="77624A0A" w14:textId="77777777" w:rsidR="0056532E" w:rsidRDefault="0056532E" w:rsidP="00DD6660">
      <w:pPr>
        <w:pStyle w:val="ListParagraph"/>
        <w:numPr>
          <w:ilvl w:val="0"/>
          <w:numId w:val="11"/>
        </w:numPr>
        <w:spacing w:after="160" w:line="259" w:lineRule="auto"/>
        <w:rPr>
          <w:rFonts w:eastAsia="MS Mincho"/>
          <w:sz w:val="20"/>
          <w:szCs w:val="20"/>
        </w:rPr>
      </w:pPr>
      <w:r>
        <w:rPr>
          <w:rFonts w:eastAsia="MS Mincho"/>
          <w:sz w:val="20"/>
          <w:szCs w:val="20"/>
        </w:rPr>
        <w:t xml:space="preserve">- 2 if Patient Write Up and PICO question not turned in by the last Sunday of the </w:t>
      </w:r>
      <w:proofErr w:type="gramStart"/>
      <w:r>
        <w:rPr>
          <w:rFonts w:eastAsia="MS Mincho"/>
          <w:sz w:val="20"/>
          <w:szCs w:val="20"/>
        </w:rPr>
        <w:t>two week</w:t>
      </w:r>
      <w:proofErr w:type="gramEnd"/>
      <w:r>
        <w:rPr>
          <w:rFonts w:eastAsia="MS Mincho"/>
          <w:sz w:val="20"/>
          <w:szCs w:val="20"/>
        </w:rPr>
        <w:t xml:space="preserve"> block</w:t>
      </w:r>
    </w:p>
    <w:p w14:paraId="3CDEC028" w14:textId="10BF4AE9" w:rsidR="0056532E" w:rsidRPr="0056532E" w:rsidRDefault="0056532E" w:rsidP="00DD6660">
      <w:pPr>
        <w:pStyle w:val="ListParagraph"/>
        <w:numPr>
          <w:ilvl w:val="0"/>
          <w:numId w:val="11"/>
        </w:numPr>
        <w:spacing w:after="160" w:line="259" w:lineRule="auto"/>
        <w:rPr>
          <w:rFonts w:eastAsia="MS Mincho"/>
          <w:sz w:val="20"/>
          <w:szCs w:val="20"/>
        </w:rPr>
      </w:pPr>
      <w:r w:rsidRPr="0056532E">
        <w:rPr>
          <w:rFonts w:eastAsia="MS Mincho"/>
          <w:sz w:val="20"/>
          <w:szCs w:val="20"/>
        </w:rPr>
        <w:t>-5 if Patient Write Up and PICO question not turned in by two weeks after the clerkship ended.</w:t>
      </w:r>
    </w:p>
    <w:p w14:paraId="6B3B7215" w14:textId="77777777" w:rsidR="0056532E" w:rsidRPr="00AD4A40" w:rsidRDefault="0056532E" w:rsidP="0056532E">
      <w:pPr>
        <w:pStyle w:val="NoSpacing"/>
        <w:ind w:right="-144"/>
        <w:rPr>
          <w:b/>
          <w:sz w:val="28"/>
          <w:szCs w:val="28"/>
        </w:rPr>
      </w:pPr>
    </w:p>
    <w:p w14:paraId="4E70DCAA" w14:textId="77777777" w:rsidR="00564A97" w:rsidRPr="00B618E3" w:rsidRDefault="00564A97" w:rsidP="00DD6660">
      <w:pPr>
        <w:pStyle w:val="NoSpacing"/>
        <w:numPr>
          <w:ilvl w:val="2"/>
          <w:numId w:val="3"/>
        </w:numPr>
        <w:ind w:right="-144"/>
        <w:rPr>
          <w:b/>
          <w:sz w:val="28"/>
          <w:szCs w:val="28"/>
        </w:rPr>
      </w:pPr>
      <w:r>
        <w:rPr>
          <w:sz w:val="24"/>
          <w:szCs w:val="24"/>
        </w:rPr>
        <w:t>The student will receive a final grade of Honors, High Pass, Pass, Marginal Pass, or Fail based upon their clinical performance and completion of the requirements of the course. The grade breakdown will be:</w:t>
      </w:r>
    </w:p>
    <w:p w14:paraId="5ACE5241" w14:textId="68621250" w:rsidR="00564A97" w:rsidRPr="00B618E3" w:rsidRDefault="00877512" w:rsidP="00DD6660">
      <w:pPr>
        <w:pStyle w:val="NoSpacing"/>
        <w:numPr>
          <w:ilvl w:val="5"/>
          <w:numId w:val="3"/>
        </w:numPr>
        <w:ind w:right="-144"/>
        <w:rPr>
          <w:b/>
          <w:sz w:val="28"/>
          <w:szCs w:val="28"/>
        </w:rPr>
      </w:pPr>
      <w:del w:id="37" w:author="Sekhon, Navdeep" w:date="2021-01-15T09:05:00Z">
        <w:r w:rsidDel="00137F32">
          <w:rPr>
            <w:sz w:val="24"/>
            <w:szCs w:val="24"/>
          </w:rPr>
          <w:delText>8</w:delText>
        </w:r>
        <w:r w:rsidR="00386B88" w:rsidDel="00137F32">
          <w:rPr>
            <w:sz w:val="24"/>
            <w:szCs w:val="24"/>
          </w:rPr>
          <w:delText>7</w:delText>
        </w:r>
      </w:del>
      <w:ins w:id="38" w:author="Sekhon, Navdeep" w:date="2021-01-15T09:05:00Z">
        <w:r w:rsidR="00137F32">
          <w:rPr>
            <w:sz w:val="24"/>
            <w:szCs w:val="24"/>
          </w:rPr>
          <w:t>90</w:t>
        </w:r>
      </w:ins>
      <w:r w:rsidR="00564A97">
        <w:rPr>
          <w:sz w:val="24"/>
          <w:szCs w:val="24"/>
        </w:rPr>
        <w:t>%-100%- Honor’s</w:t>
      </w:r>
    </w:p>
    <w:p w14:paraId="3836620D" w14:textId="6A9AB49B" w:rsidR="00564A97" w:rsidRPr="00B618E3" w:rsidRDefault="00801060" w:rsidP="00DD6660">
      <w:pPr>
        <w:pStyle w:val="NoSpacing"/>
        <w:numPr>
          <w:ilvl w:val="5"/>
          <w:numId w:val="3"/>
        </w:numPr>
        <w:ind w:right="-144"/>
        <w:rPr>
          <w:b/>
          <w:sz w:val="28"/>
          <w:szCs w:val="28"/>
        </w:rPr>
      </w:pPr>
      <w:del w:id="39" w:author="Sekhon, Navdeep" w:date="2021-01-15T09:06:00Z">
        <w:r w:rsidDel="00137F32">
          <w:rPr>
            <w:sz w:val="24"/>
            <w:szCs w:val="24"/>
          </w:rPr>
          <w:delText>8</w:delText>
        </w:r>
        <w:r w:rsidR="00386B88" w:rsidDel="00137F32">
          <w:rPr>
            <w:sz w:val="24"/>
            <w:szCs w:val="24"/>
          </w:rPr>
          <w:delText>3</w:delText>
        </w:r>
      </w:del>
      <w:ins w:id="40" w:author="Sekhon, Navdeep" w:date="2021-01-15T09:06:00Z">
        <w:r w:rsidR="00137F32">
          <w:rPr>
            <w:sz w:val="24"/>
            <w:szCs w:val="24"/>
          </w:rPr>
          <w:t>87</w:t>
        </w:r>
      </w:ins>
      <w:r>
        <w:rPr>
          <w:sz w:val="24"/>
          <w:szCs w:val="24"/>
        </w:rPr>
        <w:t>%-</w:t>
      </w:r>
      <w:del w:id="41" w:author="Sekhon, Navdeep" w:date="2021-01-15T09:06:00Z">
        <w:r w:rsidDel="00137F32">
          <w:rPr>
            <w:sz w:val="24"/>
            <w:szCs w:val="24"/>
          </w:rPr>
          <w:delText>8</w:delText>
        </w:r>
        <w:r w:rsidR="00386B88" w:rsidDel="00137F32">
          <w:rPr>
            <w:sz w:val="24"/>
            <w:szCs w:val="24"/>
          </w:rPr>
          <w:delText>7</w:delText>
        </w:r>
      </w:del>
      <w:ins w:id="42" w:author="Sekhon, Navdeep" w:date="2021-01-15T09:06:00Z">
        <w:r w:rsidR="00137F32">
          <w:rPr>
            <w:sz w:val="24"/>
            <w:szCs w:val="24"/>
          </w:rPr>
          <w:t>90</w:t>
        </w:r>
      </w:ins>
      <w:r w:rsidR="00564A97">
        <w:rPr>
          <w:sz w:val="24"/>
          <w:szCs w:val="24"/>
        </w:rPr>
        <w:t>%- High Pass</w:t>
      </w:r>
    </w:p>
    <w:p w14:paraId="51271A18" w14:textId="3A60E1F1" w:rsidR="00D93D0E" w:rsidRPr="00D93D0E" w:rsidRDefault="001A62BE" w:rsidP="00DD6660">
      <w:pPr>
        <w:pStyle w:val="NoSpacing"/>
        <w:numPr>
          <w:ilvl w:val="5"/>
          <w:numId w:val="3"/>
        </w:numPr>
        <w:ind w:right="-144"/>
        <w:rPr>
          <w:b/>
          <w:sz w:val="28"/>
          <w:szCs w:val="28"/>
        </w:rPr>
      </w:pPr>
      <w:del w:id="43" w:author="Sekhon, Navdeep" w:date="2021-01-15T09:06:00Z">
        <w:r w:rsidDel="00137F32">
          <w:rPr>
            <w:sz w:val="24"/>
            <w:szCs w:val="24"/>
          </w:rPr>
          <w:delText>8</w:delText>
        </w:r>
        <w:r w:rsidR="00386B88" w:rsidDel="00137F32">
          <w:rPr>
            <w:sz w:val="24"/>
            <w:szCs w:val="24"/>
          </w:rPr>
          <w:delText>3</w:delText>
        </w:r>
      </w:del>
      <w:ins w:id="44" w:author="Sekhon, Navdeep" w:date="2021-01-15T09:06:00Z">
        <w:r w:rsidR="00137F32">
          <w:rPr>
            <w:sz w:val="24"/>
            <w:szCs w:val="24"/>
          </w:rPr>
          <w:t>76</w:t>
        </w:r>
      </w:ins>
      <w:r>
        <w:rPr>
          <w:sz w:val="24"/>
          <w:szCs w:val="24"/>
        </w:rPr>
        <w:t>%-</w:t>
      </w:r>
      <w:del w:id="45" w:author="Sekhon, Navdeep" w:date="2021-01-15T09:06:00Z">
        <w:r w:rsidDel="00137F32">
          <w:rPr>
            <w:sz w:val="24"/>
            <w:szCs w:val="24"/>
          </w:rPr>
          <w:delText>7</w:delText>
        </w:r>
        <w:r w:rsidR="00386B88" w:rsidDel="00137F32">
          <w:rPr>
            <w:sz w:val="24"/>
            <w:szCs w:val="24"/>
          </w:rPr>
          <w:delText>6</w:delText>
        </w:r>
      </w:del>
      <w:ins w:id="46" w:author="Sekhon, Navdeep" w:date="2021-01-15T09:06:00Z">
        <w:r w:rsidR="00137F32">
          <w:rPr>
            <w:sz w:val="24"/>
            <w:szCs w:val="24"/>
          </w:rPr>
          <w:t>87</w:t>
        </w:r>
      </w:ins>
      <w:r w:rsidR="00564A97">
        <w:rPr>
          <w:sz w:val="24"/>
          <w:szCs w:val="24"/>
        </w:rPr>
        <w:t>%- Pass</w:t>
      </w:r>
    </w:p>
    <w:p w14:paraId="0A390415" w14:textId="254BBC42" w:rsidR="00564A97" w:rsidRPr="00D93D0E" w:rsidRDefault="001A62BE" w:rsidP="00DD6660">
      <w:pPr>
        <w:pStyle w:val="NoSpacing"/>
        <w:numPr>
          <w:ilvl w:val="5"/>
          <w:numId w:val="3"/>
        </w:numPr>
        <w:ind w:right="-144"/>
        <w:rPr>
          <w:b/>
          <w:sz w:val="28"/>
          <w:szCs w:val="28"/>
        </w:rPr>
      </w:pPr>
      <w:r>
        <w:rPr>
          <w:sz w:val="24"/>
          <w:szCs w:val="24"/>
        </w:rPr>
        <w:t>&lt;7</w:t>
      </w:r>
      <w:r w:rsidR="00386B88">
        <w:rPr>
          <w:sz w:val="24"/>
          <w:szCs w:val="24"/>
        </w:rPr>
        <w:t>6</w:t>
      </w:r>
      <w:r w:rsidR="00801060">
        <w:rPr>
          <w:sz w:val="24"/>
          <w:szCs w:val="24"/>
        </w:rPr>
        <w:t>%- Failure</w:t>
      </w:r>
    </w:p>
    <w:p w14:paraId="1B35EE42" w14:textId="77777777" w:rsidR="00D93D0E" w:rsidRDefault="00D93D0E" w:rsidP="00D93D0E">
      <w:pPr>
        <w:pStyle w:val="NoSpacing"/>
        <w:ind w:left="4680" w:right="-144"/>
        <w:rPr>
          <w:b/>
          <w:sz w:val="28"/>
          <w:szCs w:val="28"/>
        </w:rPr>
      </w:pPr>
      <w:bookmarkStart w:id="47" w:name="_GoBack"/>
      <w:bookmarkEnd w:id="47"/>
    </w:p>
    <w:p w14:paraId="6581E939" w14:textId="7F022174" w:rsidR="00D93D0E" w:rsidRPr="00D93D0E" w:rsidRDefault="00D93D0E" w:rsidP="00D93D0E">
      <w:pPr>
        <w:pStyle w:val="NoSpacing"/>
        <w:ind w:left="4680" w:right="-144"/>
        <w:rPr>
          <w:b/>
          <w:sz w:val="28"/>
          <w:szCs w:val="28"/>
        </w:rPr>
      </w:pPr>
      <w:r w:rsidRPr="00D93D0E">
        <w:rPr>
          <w:sz w:val="24"/>
          <w:szCs w:val="24"/>
        </w:rPr>
        <w:t>Marginal Pass- "Performance meets the minimum rotation requirements</w:t>
      </w:r>
      <w:r>
        <w:rPr>
          <w:sz w:val="24"/>
          <w:szCs w:val="24"/>
        </w:rPr>
        <w:t>.</w:t>
      </w:r>
      <w:r w:rsidRPr="00D93D0E">
        <w:rPr>
          <w:sz w:val="24"/>
          <w:szCs w:val="24"/>
        </w:rPr>
        <w:t>"</w:t>
      </w:r>
    </w:p>
    <w:p w14:paraId="6376455A" w14:textId="77777777" w:rsidR="00564A97" w:rsidRPr="00A429E1" w:rsidRDefault="00564A97" w:rsidP="00AA0980">
      <w:pPr>
        <w:pStyle w:val="NoSpacing"/>
        <w:ind w:right="-144"/>
        <w:rPr>
          <w:b/>
          <w:sz w:val="28"/>
          <w:szCs w:val="28"/>
        </w:rPr>
      </w:pPr>
    </w:p>
    <w:p w14:paraId="7C8F9F6A" w14:textId="77777777" w:rsidR="00AA0980" w:rsidRPr="00AA0980" w:rsidRDefault="00564A97" w:rsidP="00DD6660">
      <w:pPr>
        <w:pStyle w:val="NoSpacing"/>
        <w:numPr>
          <w:ilvl w:val="2"/>
          <w:numId w:val="3"/>
        </w:numPr>
        <w:ind w:right="-144"/>
        <w:rPr>
          <w:b/>
          <w:sz w:val="28"/>
          <w:szCs w:val="28"/>
        </w:rPr>
      </w:pPr>
      <w:r>
        <w:rPr>
          <w:sz w:val="24"/>
          <w:szCs w:val="24"/>
        </w:rPr>
        <w:t>Absences or lapses in professionalism may result in a lesser final grade given to the student or course failure.</w:t>
      </w:r>
    </w:p>
    <w:p w14:paraId="1B2FB984" w14:textId="6D98089F" w:rsidR="00AA0980" w:rsidRPr="00AA0980" w:rsidRDefault="00AA0980" w:rsidP="00DD6660">
      <w:pPr>
        <w:pStyle w:val="NoSpacing"/>
        <w:numPr>
          <w:ilvl w:val="2"/>
          <w:numId w:val="3"/>
        </w:numPr>
        <w:ind w:right="-144"/>
        <w:rPr>
          <w:b/>
          <w:sz w:val="28"/>
          <w:szCs w:val="28"/>
        </w:rPr>
      </w:pPr>
      <w:r w:rsidRPr="00AA0980">
        <w:rPr>
          <w:sz w:val="24"/>
          <w:szCs w:val="24"/>
        </w:rPr>
        <w:t xml:space="preserve">How a Failure May Be Earned for the Course: </w:t>
      </w:r>
    </w:p>
    <w:p w14:paraId="2AEEC67B" w14:textId="6402EE30" w:rsidR="002453FB" w:rsidRDefault="00E8492B" w:rsidP="00DD6660">
      <w:pPr>
        <w:pStyle w:val="ListParagraph"/>
        <w:numPr>
          <w:ilvl w:val="3"/>
          <w:numId w:val="3"/>
        </w:numPr>
        <w:tabs>
          <w:tab w:val="left" w:pos="2685"/>
        </w:tabs>
      </w:pPr>
      <w:r w:rsidRPr="00E8492B">
        <w:t>Earning a failure in the clerkship by any of the following manners will require</w:t>
      </w:r>
      <w:r w:rsidR="005F365B" w:rsidRPr="005F365B">
        <w:t xml:space="preserve"> the student to repeat the course in its entirety:</w:t>
      </w:r>
    </w:p>
    <w:p w14:paraId="625EA887" w14:textId="77777777" w:rsidR="002453FB" w:rsidRDefault="002453FB" w:rsidP="00DD6660">
      <w:pPr>
        <w:pStyle w:val="ListParagraph"/>
        <w:numPr>
          <w:ilvl w:val="2"/>
          <w:numId w:val="3"/>
        </w:numPr>
        <w:tabs>
          <w:tab w:val="left" w:pos="2685"/>
        </w:tabs>
      </w:pPr>
      <w:proofErr w:type="gramStart"/>
      <w:r w:rsidRPr="002453FB">
        <w:t>ALL of</w:t>
      </w:r>
      <w:proofErr w:type="gramEnd"/>
      <w:r w:rsidRPr="002453FB">
        <w:t xml:space="preserve"> the following must be completed/turned in to the Clerkship Office on or before the last day of the clerkship.  </w:t>
      </w:r>
    </w:p>
    <w:p w14:paraId="6C890555" w14:textId="77777777" w:rsidR="002453FB" w:rsidRDefault="002453FB" w:rsidP="00DD6660">
      <w:pPr>
        <w:pStyle w:val="ListParagraph"/>
        <w:numPr>
          <w:ilvl w:val="4"/>
          <w:numId w:val="3"/>
        </w:numPr>
        <w:tabs>
          <w:tab w:val="left" w:pos="2685"/>
        </w:tabs>
      </w:pPr>
      <w:r w:rsidRPr="002453FB">
        <w:t>Case Log in E*Value (formerly “Passport”)</w:t>
      </w:r>
      <w:r>
        <w:t xml:space="preserve"> – 100% completion required  </w:t>
      </w:r>
    </w:p>
    <w:p w14:paraId="5F9E6CF6" w14:textId="77777777" w:rsidR="002453FB" w:rsidRDefault="002453FB" w:rsidP="00DD6660">
      <w:pPr>
        <w:pStyle w:val="ListParagraph"/>
        <w:numPr>
          <w:ilvl w:val="4"/>
          <w:numId w:val="3"/>
        </w:numPr>
        <w:tabs>
          <w:tab w:val="left" w:pos="2685"/>
        </w:tabs>
      </w:pPr>
      <w:r>
        <w:t>Patient write up with clinical discussion</w:t>
      </w:r>
    </w:p>
    <w:p w14:paraId="5BC70689" w14:textId="77777777" w:rsidR="002453FB" w:rsidRDefault="002453FB" w:rsidP="00DD6660">
      <w:pPr>
        <w:pStyle w:val="ListParagraph"/>
        <w:numPr>
          <w:ilvl w:val="4"/>
          <w:numId w:val="3"/>
        </w:numPr>
        <w:tabs>
          <w:tab w:val="left" w:pos="2685"/>
        </w:tabs>
      </w:pPr>
      <w:r>
        <w:t xml:space="preserve">Mini-CEX times two, </w:t>
      </w:r>
      <w:proofErr w:type="spellStart"/>
      <w:r>
        <w:t>ie</w:t>
      </w:r>
      <w:proofErr w:type="spellEnd"/>
      <w:r>
        <w:t>, the direct observation.</w:t>
      </w:r>
    </w:p>
    <w:p w14:paraId="57EEDFF8" w14:textId="77777777" w:rsidR="002453FB" w:rsidRDefault="002453FB" w:rsidP="00DD6660">
      <w:pPr>
        <w:pStyle w:val="ListParagraph"/>
        <w:numPr>
          <w:ilvl w:val="5"/>
          <w:numId w:val="3"/>
        </w:numPr>
        <w:tabs>
          <w:tab w:val="left" w:pos="2685"/>
        </w:tabs>
      </w:pPr>
      <w:r w:rsidRPr="002453FB">
        <w:t xml:space="preserve">If all assignments are not complete by the official end date of the clerkship, the student will receive an INCOMPLETE in the course. </w:t>
      </w:r>
    </w:p>
    <w:p w14:paraId="69A08AF1" w14:textId="77777777" w:rsidR="002453FB" w:rsidRDefault="002453FB" w:rsidP="00DD6660">
      <w:pPr>
        <w:pStyle w:val="ListParagraph"/>
        <w:numPr>
          <w:ilvl w:val="5"/>
          <w:numId w:val="3"/>
        </w:numPr>
        <w:tabs>
          <w:tab w:val="left" w:pos="2685"/>
        </w:tabs>
      </w:pPr>
      <w:r w:rsidRPr="002453FB">
        <w:t xml:space="preserve">If the student completes the assignment within seven days of the end of the clerkship, a grade will be assigned accordingly.  </w:t>
      </w:r>
    </w:p>
    <w:p w14:paraId="2ABE32CB" w14:textId="4C11A138" w:rsidR="002453FB" w:rsidRDefault="002453FB" w:rsidP="00DD6660">
      <w:pPr>
        <w:pStyle w:val="ListParagraph"/>
        <w:numPr>
          <w:ilvl w:val="5"/>
          <w:numId w:val="3"/>
        </w:numPr>
        <w:tabs>
          <w:tab w:val="left" w:pos="2685"/>
        </w:tabs>
      </w:pPr>
      <w:r w:rsidRPr="002453FB">
        <w:t>Students will receive a DEFERRED and are subject to failure if assi</w:t>
      </w:r>
      <w:r>
        <w:t xml:space="preserve">gnments are &gt;7 days past due. </w:t>
      </w:r>
    </w:p>
    <w:p w14:paraId="6BE24D50" w14:textId="3397EB93" w:rsidR="00982D87" w:rsidRDefault="00982D87" w:rsidP="00DD6660">
      <w:pPr>
        <w:pStyle w:val="ListParagraph"/>
        <w:numPr>
          <w:ilvl w:val="5"/>
          <w:numId w:val="3"/>
        </w:numPr>
        <w:tabs>
          <w:tab w:val="left" w:pos="2685"/>
        </w:tabs>
      </w:pPr>
      <w:r>
        <w:t>Case Logs that are completed after the clerkship is completed may result in a lower grade or failure at the Clerkship Director’s Discretion</w:t>
      </w:r>
    </w:p>
    <w:p w14:paraId="2BC2766E" w14:textId="4D0D8838" w:rsidR="00AA0980" w:rsidRPr="00AA0980" w:rsidRDefault="00AA0980" w:rsidP="00DD6660">
      <w:pPr>
        <w:pStyle w:val="NoSpacing"/>
        <w:numPr>
          <w:ilvl w:val="3"/>
          <w:numId w:val="3"/>
        </w:numPr>
        <w:ind w:right="-144"/>
        <w:rPr>
          <w:sz w:val="24"/>
          <w:szCs w:val="24"/>
        </w:rPr>
      </w:pPr>
      <w:r w:rsidRPr="00AA0980">
        <w:rPr>
          <w:sz w:val="24"/>
          <w:szCs w:val="24"/>
        </w:rPr>
        <w:t xml:space="preserve">Clinical performance alone, regardless of test scores, that is 2 SD below the mean will be reviewed and may result in failure. </w:t>
      </w:r>
    </w:p>
    <w:p w14:paraId="5E4630F3" w14:textId="77777777" w:rsidR="00AA0980" w:rsidRPr="00AA0980" w:rsidRDefault="00AA0980" w:rsidP="00DD6660">
      <w:pPr>
        <w:pStyle w:val="NoSpacing"/>
        <w:numPr>
          <w:ilvl w:val="3"/>
          <w:numId w:val="3"/>
        </w:numPr>
        <w:ind w:right="-144"/>
        <w:rPr>
          <w:sz w:val="24"/>
          <w:szCs w:val="24"/>
        </w:rPr>
      </w:pPr>
      <w:r w:rsidRPr="00AA0980">
        <w:rPr>
          <w:sz w:val="24"/>
          <w:szCs w:val="24"/>
        </w:rPr>
        <w:lastRenderedPageBreak/>
        <w:t xml:space="preserve">Lapses or issues with professionalism alone independent of clinical performance. </w:t>
      </w:r>
    </w:p>
    <w:p w14:paraId="45D0D60F" w14:textId="77777777" w:rsidR="00AA0980" w:rsidRPr="00AA0980" w:rsidRDefault="00AA0980" w:rsidP="00DD6660">
      <w:pPr>
        <w:pStyle w:val="NoSpacing"/>
        <w:numPr>
          <w:ilvl w:val="3"/>
          <w:numId w:val="3"/>
        </w:numPr>
        <w:ind w:right="-144"/>
        <w:rPr>
          <w:sz w:val="24"/>
          <w:szCs w:val="24"/>
        </w:rPr>
      </w:pPr>
      <w:r w:rsidRPr="00AA0980">
        <w:rPr>
          <w:sz w:val="24"/>
          <w:szCs w:val="24"/>
        </w:rPr>
        <w:t>Failing 2 or more graded components on the clerkship (</w:t>
      </w:r>
      <w:proofErr w:type="spellStart"/>
      <w:r w:rsidRPr="00AA0980">
        <w:rPr>
          <w:sz w:val="24"/>
          <w:szCs w:val="24"/>
        </w:rPr>
        <w:t>ie</w:t>
      </w:r>
      <w:proofErr w:type="spellEnd"/>
      <w:r w:rsidRPr="00AA0980">
        <w:rPr>
          <w:sz w:val="24"/>
          <w:szCs w:val="24"/>
        </w:rPr>
        <w:t xml:space="preserve">: the NBME and SP exam) </w:t>
      </w:r>
    </w:p>
    <w:p w14:paraId="77B0D9FC" w14:textId="77777777" w:rsidR="00AA0980" w:rsidRPr="00AA0980" w:rsidRDefault="00AA0980" w:rsidP="00DD6660">
      <w:pPr>
        <w:pStyle w:val="NoSpacing"/>
        <w:numPr>
          <w:ilvl w:val="3"/>
          <w:numId w:val="3"/>
        </w:numPr>
        <w:ind w:right="-144"/>
        <w:rPr>
          <w:sz w:val="24"/>
          <w:szCs w:val="24"/>
        </w:rPr>
      </w:pPr>
      <w:r w:rsidRPr="00AA0980">
        <w:rPr>
          <w:sz w:val="24"/>
          <w:szCs w:val="24"/>
        </w:rPr>
        <w:t xml:space="preserve">Failing only the SP or NBME Exam:  </w:t>
      </w:r>
    </w:p>
    <w:p w14:paraId="56A77EE6" w14:textId="77777777" w:rsidR="00AA0980" w:rsidRPr="00AA0980" w:rsidRDefault="00AA0980" w:rsidP="00DD6660">
      <w:pPr>
        <w:pStyle w:val="NoSpacing"/>
        <w:numPr>
          <w:ilvl w:val="3"/>
          <w:numId w:val="3"/>
        </w:numPr>
        <w:ind w:right="-144"/>
        <w:rPr>
          <w:sz w:val="24"/>
          <w:szCs w:val="24"/>
        </w:rPr>
      </w:pPr>
      <w:r w:rsidRPr="00AA0980">
        <w:rPr>
          <w:sz w:val="24"/>
          <w:szCs w:val="24"/>
        </w:rPr>
        <w:t xml:space="preserve">1st Failure: Failing the SP exam or the NBME will result in a Deferred grade to be submitted and the student is required to retake and successfully pass the exam. The highest grade that can be received for the course will be a Pass. </w:t>
      </w:r>
    </w:p>
    <w:p w14:paraId="72BC1C30" w14:textId="77777777" w:rsidR="00AA0980" w:rsidRPr="00AA0980" w:rsidRDefault="00AA0980" w:rsidP="00DD6660">
      <w:pPr>
        <w:pStyle w:val="NoSpacing"/>
        <w:numPr>
          <w:ilvl w:val="3"/>
          <w:numId w:val="3"/>
        </w:numPr>
        <w:ind w:right="-144"/>
        <w:rPr>
          <w:sz w:val="24"/>
          <w:szCs w:val="24"/>
        </w:rPr>
      </w:pPr>
      <w:r w:rsidRPr="00AA0980">
        <w:rPr>
          <w:sz w:val="24"/>
          <w:szCs w:val="24"/>
        </w:rPr>
        <w:t xml:space="preserve">2nd Failure: A second Fail of the SP exam or the NBME will require the student to repeat the course in its entirety. An F will appear on the transcript and the highest grade that can be received upon repeat of the course is a Pass.  </w:t>
      </w:r>
    </w:p>
    <w:p w14:paraId="35924716" w14:textId="77777777" w:rsidR="00AA0980" w:rsidRPr="00AA0980" w:rsidRDefault="00AA0980" w:rsidP="00DD6660">
      <w:pPr>
        <w:pStyle w:val="NoSpacing"/>
        <w:numPr>
          <w:ilvl w:val="3"/>
          <w:numId w:val="3"/>
        </w:numPr>
        <w:ind w:right="-144"/>
        <w:rPr>
          <w:sz w:val="24"/>
          <w:szCs w:val="24"/>
        </w:rPr>
      </w:pPr>
      <w:r w:rsidRPr="00AA0980">
        <w:rPr>
          <w:sz w:val="24"/>
          <w:szCs w:val="24"/>
        </w:rPr>
        <w:t xml:space="preserve">3rd Failure: On repeat of the course, students who fail any SP or NBME examination on the overall third attempt will fail the course for a second time and be referred to the Student Promotions Committee for adjudication. </w:t>
      </w:r>
    </w:p>
    <w:p w14:paraId="47BDF554" w14:textId="77777777" w:rsidR="00AA0980" w:rsidRPr="00AA0980" w:rsidRDefault="00AA0980" w:rsidP="00DD6660">
      <w:pPr>
        <w:pStyle w:val="NoSpacing"/>
        <w:numPr>
          <w:ilvl w:val="3"/>
          <w:numId w:val="3"/>
        </w:numPr>
        <w:ind w:right="-144"/>
        <w:rPr>
          <w:sz w:val="24"/>
          <w:szCs w:val="24"/>
        </w:rPr>
      </w:pPr>
      <w:r w:rsidRPr="00AA0980">
        <w:rPr>
          <w:sz w:val="24"/>
          <w:szCs w:val="24"/>
        </w:rPr>
        <w:t xml:space="preserve">Overall performance on the clerkship that is 2 SD below the mean will be reviewed and may result in failure. </w:t>
      </w:r>
    </w:p>
    <w:p w14:paraId="084F0A13" w14:textId="77777777" w:rsidR="00AA0980" w:rsidRPr="00AA0980" w:rsidRDefault="00AA0980" w:rsidP="00AA0980">
      <w:pPr>
        <w:pStyle w:val="NoSpacing"/>
        <w:ind w:right="-144"/>
        <w:rPr>
          <w:b/>
          <w:sz w:val="28"/>
          <w:szCs w:val="28"/>
        </w:rPr>
      </w:pPr>
    </w:p>
    <w:p w14:paraId="5B4224C9" w14:textId="77777777" w:rsidR="00AA0980" w:rsidRDefault="00AA0980" w:rsidP="00AA0980">
      <w:pPr>
        <w:pStyle w:val="ListParagraph"/>
      </w:pPr>
    </w:p>
    <w:p w14:paraId="64F65F4E" w14:textId="196DB98D" w:rsidR="00564A97" w:rsidRPr="007C1978" w:rsidRDefault="00564A97" w:rsidP="00DD6660">
      <w:pPr>
        <w:pStyle w:val="NoSpacing"/>
        <w:numPr>
          <w:ilvl w:val="2"/>
          <w:numId w:val="3"/>
        </w:numPr>
        <w:ind w:right="-144"/>
        <w:rPr>
          <w:b/>
          <w:sz w:val="28"/>
          <w:szCs w:val="28"/>
        </w:rPr>
      </w:pPr>
      <w:r>
        <w:rPr>
          <w:sz w:val="24"/>
          <w:szCs w:val="24"/>
        </w:rPr>
        <w:t>The student may verify or dispute their final grade based upon the policy delineated in the Grade Verification section.</w:t>
      </w:r>
      <w:r w:rsidR="00991D1D">
        <w:rPr>
          <w:sz w:val="24"/>
          <w:szCs w:val="24"/>
        </w:rPr>
        <w:t xml:space="preserve"> Please refer to the Baylor Grade Verification and Grade Appeal Guidelines in the Policies Section.</w:t>
      </w:r>
    </w:p>
    <w:p w14:paraId="217416AA" w14:textId="77777777" w:rsidR="00991D1D" w:rsidRPr="00991D1D" w:rsidRDefault="00991D1D" w:rsidP="001E295F">
      <w:pPr>
        <w:pStyle w:val="NoSpacing"/>
        <w:ind w:left="2520" w:right="-144"/>
        <w:rPr>
          <w:b/>
          <w:sz w:val="28"/>
          <w:szCs w:val="28"/>
        </w:rPr>
      </w:pPr>
    </w:p>
    <w:p w14:paraId="1515D258" w14:textId="749BD8C1" w:rsidR="00704026" w:rsidRPr="00991D1D" w:rsidRDefault="00564A97" w:rsidP="00DD6660">
      <w:pPr>
        <w:pStyle w:val="NoSpacing"/>
        <w:numPr>
          <w:ilvl w:val="2"/>
          <w:numId w:val="3"/>
        </w:numPr>
        <w:ind w:right="-144"/>
        <w:rPr>
          <w:b/>
          <w:sz w:val="28"/>
          <w:szCs w:val="28"/>
        </w:rPr>
      </w:pPr>
      <w:r>
        <w:rPr>
          <w:sz w:val="24"/>
          <w:szCs w:val="24"/>
        </w:rPr>
        <w:t>Grades will be administered in a timely fashion in accordance with the policies of Baylor College of Medicine</w:t>
      </w:r>
      <w:r>
        <w:rPr>
          <w:b/>
          <w:sz w:val="28"/>
          <w:szCs w:val="28"/>
        </w:rPr>
        <w:t>.</w:t>
      </w:r>
      <w:r w:rsidR="00991D1D">
        <w:rPr>
          <w:b/>
          <w:sz w:val="28"/>
          <w:szCs w:val="28"/>
        </w:rPr>
        <w:t xml:space="preserve"> </w:t>
      </w:r>
      <w:r w:rsidR="00991D1D">
        <w:rPr>
          <w:sz w:val="24"/>
          <w:szCs w:val="24"/>
        </w:rPr>
        <w:t>For further information, please consult the Timeliness of Grades Policy in the Policies Section.</w:t>
      </w:r>
    </w:p>
    <w:p w14:paraId="355EB639" w14:textId="77777777" w:rsidR="007527B3" w:rsidRDefault="007527B3" w:rsidP="00490CA7">
      <w:pPr>
        <w:ind w:right="-144"/>
      </w:pPr>
    </w:p>
    <w:p w14:paraId="3877D4B4" w14:textId="7E047148" w:rsidR="004B294E" w:rsidRDefault="004B294E" w:rsidP="00DD6660">
      <w:pPr>
        <w:pStyle w:val="ListParagraph"/>
        <w:numPr>
          <w:ilvl w:val="2"/>
          <w:numId w:val="3"/>
        </w:numPr>
        <w:ind w:right="-144"/>
      </w:pPr>
      <w:r>
        <w:t>Students will be able to evaluate the course, site faculty, and residents confidentially through the E*Value system</w:t>
      </w:r>
    </w:p>
    <w:p w14:paraId="033A2F73" w14:textId="77777777" w:rsidR="00AE3827" w:rsidRDefault="00AE3827" w:rsidP="00AE3827">
      <w:pPr>
        <w:pStyle w:val="ListParagraph"/>
      </w:pPr>
    </w:p>
    <w:p w14:paraId="2F52A8DD" w14:textId="77777777" w:rsidR="0076286D" w:rsidRDefault="00AE3827" w:rsidP="00DD6660">
      <w:pPr>
        <w:pStyle w:val="ListParagraph"/>
        <w:numPr>
          <w:ilvl w:val="2"/>
          <w:numId w:val="3"/>
        </w:numPr>
        <w:ind w:right="-144"/>
      </w:pPr>
      <w:r>
        <w:t>Grading committee Structure and Function</w:t>
      </w:r>
    </w:p>
    <w:p w14:paraId="5323CD11" w14:textId="77777777" w:rsidR="0076286D" w:rsidRPr="0076286D" w:rsidRDefault="0076286D" w:rsidP="0076286D">
      <w:pPr>
        <w:pStyle w:val="ListParagraph"/>
        <w:rPr>
          <w:rFonts w:ascii="Times New Roman" w:eastAsia="Times New Roman" w:hAnsi="Times New Roman" w:cs="Times New Roman"/>
        </w:rPr>
      </w:pPr>
    </w:p>
    <w:p w14:paraId="03C63869" w14:textId="77777777" w:rsidR="0076286D" w:rsidRPr="0076286D" w:rsidRDefault="0076286D" w:rsidP="00DD6660">
      <w:pPr>
        <w:pStyle w:val="ListParagraph"/>
        <w:numPr>
          <w:ilvl w:val="3"/>
          <w:numId w:val="3"/>
        </w:numPr>
        <w:ind w:right="-144"/>
      </w:pPr>
      <w:r w:rsidRPr="0076286D">
        <w:rPr>
          <w:rFonts w:ascii="Times New Roman" w:eastAsia="Times New Roman" w:hAnsi="Times New Roman" w:cs="Times New Roman"/>
        </w:rPr>
        <w:t xml:space="preserve">For each core clerkship, the final grade is determined by an undergraduate medical education committee, based on the grading rubric and with consideration of a variety of data to ensure that student assessments are valid, fair and timely.  </w:t>
      </w:r>
    </w:p>
    <w:p w14:paraId="44A5CB3D" w14:textId="77777777" w:rsidR="0076286D" w:rsidRPr="0076286D" w:rsidRDefault="0076286D" w:rsidP="00DD6660">
      <w:pPr>
        <w:pStyle w:val="ListParagraph"/>
        <w:numPr>
          <w:ilvl w:val="3"/>
          <w:numId w:val="3"/>
        </w:numPr>
        <w:ind w:right="-144"/>
      </w:pPr>
      <w:r w:rsidRPr="0076286D">
        <w:rPr>
          <w:rFonts w:ascii="Times New Roman" w:eastAsia="Times New Roman" w:hAnsi="Times New Roman" w:cs="Times New Roman"/>
        </w:rPr>
        <w:t xml:space="preserve">The grade determination process includes an adjustment for Early Clinical Learners (defined as students within the first 6 months of clinical training or who have been out of training for three years or more and are on their first clerkship upon re-enrollment) and processes to account for identifiable variability in evaluation patterns by educators. </w:t>
      </w:r>
    </w:p>
    <w:p w14:paraId="0F951000" w14:textId="2772BEA6" w:rsidR="0076286D" w:rsidRPr="0076286D" w:rsidRDefault="0076286D" w:rsidP="00DD6660">
      <w:pPr>
        <w:pStyle w:val="ListParagraph"/>
        <w:numPr>
          <w:ilvl w:val="3"/>
          <w:numId w:val="3"/>
        </w:numPr>
        <w:ind w:right="-144"/>
      </w:pPr>
      <w:r w:rsidRPr="0076286D">
        <w:rPr>
          <w:rFonts w:ascii="Times New Roman" w:eastAsia="Times New Roman" w:hAnsi="Times New Roman" w:cs="Times New Roman"/>
        </w:rPr>
        <w:t xml:space="preserve">If a student requests a grade verification, the course leadership or designee (with or without the coordinator) will meet with the student on an individual basis. If a student has a concern regarding a student performance assessment form completed by a clerkship leadership member, or other perceived conflict of interest, the student should contact the clerkship coordinator regarding the concern. The coordinator will contact an alternative clerkship leadership member to meet with the student and discuss the concern. Following the meeting, the issue may be brought to the undergraduate medical education committee for further review and adjudication. If the above measures are insufficient in </w:t>
      </w:r>
      <w:r w:rsidRPr="0076286D">
        <w:rPr>
          <w:rFonts w:ascii="Times New Roman" w:eastAsia="Times New Roman" w:hAnsi="Times New Roman" w:cs="Times New Roman"/>
        </w:rPr>
        <w:lastRenderedPageBreak/>
        <w:t xml:space="preserve">addressing the student’s concern, the student may file a grievance or grade appeal, as per the procedures outlined in the Student Appeals &amp; Grievances Policy (23.1.08). </w:t>
      </w:r>
    </w:p>
    <w:p w14:paraId="6827BDD4" w14:textId="77777777" w:rsidR="002F66EB" w:rsidRDefault="002F66EB" w:rsidP="00490CA7">
      <w:pPr>
        <w:ind w:left="720" w:right="-144"/>
      </w:pPr>
    </w:p>
    <w:p w14:paraId="57AA4FF2" w14:textId="77777777" w:rsidR="002F66EB" w:rsidRDefault="002F66EB" w:rsidP="00490CA7">
      <w:pPr>
        <w:ind w:right="-144"/>
      </w:pPr>
    </w:p>
    <w:p w14:paraId="7026E77E" w14:textId="1F8BB227" w:rsidR="00564A97" w:rsidRDefault="00564A97" w:rsidP="00DD6660">
      <w:pPr>
        <w:pStyle w:val="ListParagraph"/>
        <w:numPr>
          <w:ilvl w:val="0"/>
          <w:numId w:val="3"/>
        </w:numPr>
        <w:ind w:right="-144"/>
        <w:rPr>
          <w:b/>
          <w:sz w:val="28"/>
          <w:szCs w:val="28"/>
        </w:rPr>
      </w:pPr>
      <w:r w:rsidRPr="00564A97">
        <w:rPr>
          <w:b/>
          <w:sz w:val="28"/>
          <w:szCs w:val="28"/>
        </w:rPr>
        <w:t>Evaluation Forms</w:t>
      </w:r>
    </w:p>
    <w:p w14:paraId="221E61CD" w14:textId="320FA139" w:rsidR="00564A97" w:rsidRPr="00135040" w:rsidRDefault="00564A97" w:rsidP="00DD6660">
      <w:pPr>
        <w:pStyle w:val="ListParagraph"/>
        <w:numPr>
          <w:ilvl w:val="1"/>
          <w:numId w:val="3"/>
        </w:numPr>
        <w:ind w:right="-144"/>
        <w:rPr>
          <w:b/>
          <w:sz w:val="28"/>
          <w:szCs w:val="28"/>
        </w:rPr>
      </w:pPr>
      <w:r>
        <w:rPr>
          <w:b/>
          <w:sz w:val="22"/>
          <w:szCs w:val="22"/>
        </w:rPr>
        <w:t>See attached forms</w:t>
      </w:r>
    </w:p>
    <w:p w14:paraId="1CA8E585" w14:textId="0245C31C" w:rsidR="00135040" w:rsidRPr="00135040" w:rsidRDefault="00135040" w:rsidP="00135040">
      <w:pPr>
        <w:pStyle w:val="ListParagraph"/>
        <w:numPr>
          <w:ilvl w:val="0"/>
          <w:numId w:val="3"/>
        </w:numPr>
        <w:ind w:right="-144"/>
        <w:rPr>
          <w:b/>
          <w:sz w:val="28"/>
          <w:szCs w:val="28"/>
        </w:rPr>
      </w:pPr>
      <w:r w:rsidRPr="00135040">
        <w:rPr>
          <w:b/>
          <w:sz w:val="28"/>
          <w:szCs w:val="28"/>
        </w:rPr>
        <w:t>PEAR Awards</w:t>
      </w:r>
    </w:p>
    <w:p w14:paraId="495AC09E" w14:textId="7EE71449" w:rsidR="00135040" w:rsidRPr="00135040" w:rsidRDefault="00135040" w:rsidP="00135040">
      <w:pPr>
        <w:pStyle w:val="ListParagraph"/>
        <w:numPr>
          <w:ilvl w:val="1"/>
          <w:numId w:val="3"/>
        </w:numPr>
        <w:ind w:right="-144"/>
        <w:rPr>
          <w:b/>
          <w:sz w:val="28"/>
          <w:szCs w:val="28"/>
        </w:rPr>
      </w:pPr>
      <w:r>
        <w:rPr>
          <w:b/>
          <w:sz w:val="22"/>
          <w:szCs w:val="22"/>
        </w:rPr>
        <w:t>For Faculty that do exceptional teaching</w:t>
      </w:r>
    </w:p>
    <w:p w14:paraId="02022BE2" w14:textId="4500114E" w:rsidR="00135040" w:rsidRDefault="007339D7" w:rsidP="00135040">
      <w:pPr>
        <w:pStyle w:val="ListParagraph"/>
        <w:numPr>
          <w:ilvl w:val="2"/>
          <w:numId w:val="3"/>
        </w:numPr>
        <w:ind w:right="-144"/>
        <w:rPr>
          <w:b/>
          <w:sz w:val="28"/>
          <w:szCs w:val="28"/>
        </w:rPr>
      </w:pPr>
      <w:hyperlink r:id="rId33" w:history="1">
        <w:r w:rsidR="00135040" w:rsidRPr="001E355A">
          <w:rPr>
            <w:rStyle w:val="Hyperlink"/>
            <w:b/>
            <w:sz w:val="28"/>
            <w:szCs w:val="28"/>
          </w:rPr>
          <w:t>https://form.jotform.com/202256428683055</w:t>
        </w:r>
      </w:hyperlink>
    </w:p>
    <w:p w14:paraId="46F87EA4" w14:textId="6379284D" w:rsidR="00135040" w:rsidRDefault="007339D7" w:rsidP="00135040">
      <w:pPr>
        <w:pStyle w:val="ListParagraph"/>
        <w:numPr>
          <w:ilvl w:val="2"/>
          <w:numId w:val="3"/>
        </w:numPr>
        <w:ind w:right="-144"/>
        <w:rPr>
          <w:b/>
          <w:sz w:val="28"/>
          <w:szCs w:val="28"/>
        </w:rPr>
      </w:pPr>
      <w:hyperlink r:id="rId34" w:history="1">
        <w:r w:rsidR="00135040" w:rsidRPr="001E355A">
          <w:rPr>
            <w:rStyle w:val="Hyperlink"/>
            <w:b/>
            <w:sz w:val="28"/>
            <w:szCs w:val="28"/>
          </w:rPr>
          <w:t>https://www.bcm.edu/education/academic-faculty-affairs/center-professionalism/awards</w:t>
        </w:r>
      </w:hyperlink>
    </w:p>
    <w:p w14:paraId="6DB1972D" w14:textId="77777777" w:rsidR="00135040" w:rsidRPr="00564A97" w:rsidRDefault="00135040" w:rsidP="00135040">
      <w:pPr>
        <w:pStyle w:val="ListParagraph"/>
        <w:ind w:left="2520" w:right="-144"/>
        <w:rPr>
          <w:b/>
          <w:sz w:val="28"/>
          <w:szCs w:val="28"/>
        </w:rPr>
      </w:pPr>
    </w:p>
    <w:p w14:paraId="23A36086" w14:textId="77777777" w:rsidR="00564A97" w:rsidRDefault="00564A97" w:rsidP="00564A97">
      <w:pPr>
        <w:pStyle w:val="ListParagraph"/>
        <w:ind w:left="1440" w:right="-144"/>
        <w:rPr>
          <w:b/>
          <w:sz w:val="28"/>
          <w:szCs w:val="28"/>
        </w:rPr>
      </w:pPr>
    </w:p>
    <w:p w14:paraId="3F0B32B6" w14:textId="77777777" w:rsidR="00564A97" w:rsidRPr="00564A97" w:rsidRDefault="00564A97" w:rsidP="00DD6660">
      <w:pPr>
        <w:pStyle w:val="ListParagraph"/>
        <w:numPr>
          <w:ilvl w:val="0"/>
          <w:numId w:val="3"/>
        </w:numPr>
        <w:ind w:right="-144"/>
        <w:rPr>
          <w:b/>
          <w:sz w:val="28"/>
          <w:szCs w:val="28"/>
        </w:rPr>
      </w:pPr>
      <w:r w:rsidRPr="00564A97">
        <w:rPr>
          <w:b/>
          <w:sz w:val="28"/>
          <w:szCs w:val="28"/>
        </w:rPr>
        <w:t>Recommended Texts/Resources</w:t>
      </w:r>
    </w:p>
    <w:p w14:paraId="2BA54DEE" w14:textId="77777777" w:rsidR="00564A97" w:rsidRPr="00E57C01" w:rsidRDefault="00564A97" w:rsidP="00564A97">
      <w:pPr>
        <w:ind w:right="-144"/>
        <w:rPr>
          <w:b/>
        </w:rPr>
      </w:pPr>
    </w:p>
    <w:p w14:paraId="7FAB66D1" w14:textId="77777777" w:rsidR="00564A97" w:rsidRPr="0051162E" w:rsidRDefault="00564A97" w:rsidP="00564A97">
      <w:pPr>
        <w:pStyle w:val="ListParagraph"/>
        <w:ind w:left="440"/>
        <w:rPr>
          <w:rFonts w:ascii="Times New Roman" w:hAnsi="Times New Roman"/>
          <w:i/>
          <w:szCs w:val="40"/>
        </w:rPr>
      </w:pPr>
      <w:proofErr w:type="spellStart"/>
      <w:r>
        <w:rPr>
          <w:rFonts w:ascii="Times New Roman" w:hAnsi="Times New Roman"/>
          <w:i/>
          <w:szCs w:val="40"/>
        </w:rPr>
        <w:t>Markovchick</w:t>
      </w:r>
      <w:proofErr w:type="spellEnd"/>
      <w:r>
        <w:rPr>
          <w:rFonts w:ascii="Times New Roman" w:hAnsi="Times New Roman"/>
          <w:i/>
          <w:szCs w:val="40"/>
        </w:rPr>
        <w:t xml:space="preserve">, V, Pons, P, et al. </w:t>
      </w:r>
      <w:r w:rsidRPr="001F0665">
        <w:rPr>
          <w:rFonts w:ascii="Times New Roman" w:hAnsi="Times New Roman"/>
          <w:i/>
          <w:szCs w:val="40"/>
          <w:u w:val="single"/>
        </w:rPr>
        <w:t>EM Secrets</w:t>
      </w:r>
      <w:r>
        <w:rPr>
          <w:rFonts w:ascii="Times New Roman" w:hAnsi="Times New Roman"/>
          <w:i/>
          <w:szCs w:val="40"/>
          <w:u w:val="single"/>
        </w:rPr>
        <w:t>.</w:t>
      </w:r>
      <w:r>
        <w:rPr>
          <w:rFonts w:ascii="Times New Roman" w:hAnsi="Times New Roman"/>
          <w:i/>
          <w:szCs w:val="40"/>
        </w:rPr>
        <w:t xml:space="preserve"> 5</w:t>
      </w:r>
      <w:r w:rsidRPr="0051162E">
        <w:rPr>
          <w:rFonts w:ascii="Times New Roman" w:hAnsi="Times New Roman"/>
          <w:i/>
          <w:szCs w:val="40"/>
          <w:vertAlign w:val="superscript"/>
        </w:rPr>
        <w:t>th</w:t>
      </w:r>
      <w:r>
        <w:rPr>
          <w:rFonts w:ascii="Times New Roman" w:hAnsi="Times New Roman"/>
          <w:i/>
          <w:szCs w:val="40"/>
        </w:rPr>
        <w:t xml:space="preserve"> edition.</w:t>
      </w:r>
    </w:p>
    <w:p w14:paraId="6D946B71" w14:textId="77777777" w:rsidR="00564A97" w:rsidRDefault="00564A97" w:rsidP="00564A97">
      <w:pPr>
        <w:pStyle w:val="ListParagraph"/>
        <w:ind w:left="440"/>
        <w:rPr>
          <w:rFonts w:ascii="Times New Roman" w:hAnsi="Times New Roman"/>
          <w:i/>
          <w:szCs w:val="40"/>
        </w:rPr>
      </w:pPr>
      <w:r>
        <w:rPr>
          <w:rFonts w:ascii="Times New Roman" w:hAnsi="Times New Roman"/>
          <w:i/>
          <w:szCs w:val="40"/>
        </w:rPr>
        <w:t xml:space="preserve">EM Basics podcast: </w:t>
      </w:r>
      <w:r w:rsidRPr="0051162E">
        <w:rPr>
          <w:rFonts w:ascii="Times New Roman" w:hAnsi="Times New Roman"/>
          <w:i/>
          <w:szCs w:val="40"/>
        </w:rPr>
        <w:t>http://embasic.org/</w:t>
      </w:r>
    </w:p>
    <w:p w14:paraId="71EAB021" w14:textId="77777777" w:rsidR="00564A97" w:rsidRPr="0051162E" w:rsidRDefault="00564A97" w:rsidP="00564A97">
      <w:pPr>
        <w:pStyle w:val="ListParagraph"/>
        <w:ind w:left="440"/>
        <w:rPr>
          <w:rFonts w:ascii="Times New Roman" w:hAnsi="Times New Roman"/>
          <w:i/>
          <w:szCs w:val="40"/>
        </w:rPr>
      </w:pPr>
      <w:proofErr w:type="spellStart"/>
      <w:r>
        <w:rPr>
          <w:rFonts w:ascii="Times New Roman" w:hAnsi="Times New Roman"/>
          <w:i/>
          <w:szCs w:val="40"/>
        </w:rPr>
        <w:t>Ganthi</w:t>
      </w:r>
      <w:proofErr w:type="spellEnd"/>
      <w:r>
        <w:rPr>
          <w:rFonts w:ascii="Times New Roman" w:hAnsi="Times New Roman"/>
          <w:i/>
          <w:szCs w:val="40"/>
        </w:rPr>
        <w:t xml:space="preserve">, L, Kaufman, M. </w:t>
      </w:r>
      <w:r w:rsidRPr="0051162E">
        <w:rPr>
          <w:rFonts w:ascii="Times New Roman" w:hAnsi="Times New Roman"/>
          <w:i/>
          <w:szCs w:val="40"/>
          <w:u w:val="single"/>
        </w:rPr>
        <w:t>First Aid for Emergency Medicine</w:t>
      </w:r>
      <w:r>
        <w:rPr>
          <w:rFonts w:ascii="Times New Roman" w:hAnsi="Times New Roman"/>
          <w:i/>
          <w:szCs w:val="40"/>
          <w:u w:val="single"/>
        </w:rPr>
        <w:t>.</w:t>
      </w:r>
      <w:r>
        <w:rPr>
          <w:rFonts w:ascii="Times New Roman" w:hAnsi="Times New Roman"/>
          <w:i/>
          <w:szCs w:val="40"/>
        </w:rPr>
        <w:t xml:space="preserve"> 3</w:t>
      </w:r>
      <w:r w:rsidRPr="0051162E">
        <w:rPr>
          <w:rFonts w:ascii="Times New Roman" w:hAnsi="Times New Roman"/>
          <w:i/>
          <w:szCs w:val="40"/>
          <w:vertAlign w:val="superscript"/>
        </w:rPr>
        <w:t>rd</w:t>
      </w:r>
      <w:r>
        <w:rPr>
          <w:rFonts w:ascii="Times New Roman" w:hAnsi="Times New Roman"/>
          <w:i/>
          <w:szCs w:val="40"/>
        </w:rPr>
        <w:t xml:space="preserve"> edition.</w:t>
      </w:r>
    </w:p>
    <w:p w14:paraId="5373D959" w14:textId="77777777" w:rsidR="00564A97" w:rsidRDefault="00564A97" w:rsidP="00564A97">
      <w:pPr>
        <w:pStyle w:val="ListParagraph"/>
        <w:ind w:left="440"/>
        <w:rPr>
          <w:rFonts w:ascii="Times New Roman" w:hAnsi="Times New Roman"/>
          <w:i/>
          <w:szCs w:val="40"/>
        </w:rPr>
      </w:pPr>
      <w:r>
        <w:rPr>
          <w:rFonts w:ascii="Times New Roman" w:hAnsi="Times New Roman"/>
          <w:i/>
          <w:szCs w:val="40"/>
        </w:rPr>
        <w:t>Clerkship Directors in Emergency Medicine website for medical education: Cdemcurriculum.org</w:t>
      </w:r>
    </w:p>
    <w:p w14:paraId="22441081" w14:textId="77777777" w:rsidR="00564A97" w:rsidRPr="00564A97" w:rsidRDefault="00564A97" w:rsidP="00564A97">
      <w:pPr>
        <w:ind w:right="-144"/>
        <w:rPr>
          <w:b/>
          <w:sz w:val="28"/>
          <w:szCs w:val="28"/>
        </w:rPr>
      </w:pPr>
    </w:p>
    <w:p w14:paraId="798792E6" w14:textId="7EAABABC" w:rsidR="005B399F" w:rsidRPr="005B399F" w:rsidRDefault="005B399F" w:rsidP="005B399F">
      <w:pPr>
        <w:pStyle w:val="paragraph"/>
        <w:numPr>
          <w:ilvl w:val="0"/>
          <w:numId w:val="3"/>
        </w:numPr>
        <w:textAlignment w:val="baseline"/>
        <w:rPr>
          <w:rFonts w:ascii="Calibri" w:hAnsi="Calibri" w:cs="Calibri"/>
          <w:b/>
          <w:bCs/>
          <w:sz w:val="28"/>
          <w:szCs w:val="28"/>
        </w:rPr>
      </w:pPr>
      <w:r w:rsidRPr="005B399F">
        <w:rPr>
          <w:rFonts w:ascii="Calibri" w:hAnsi="Calibri" w:cs="Calibri"/>
          <w:b/>
          <w:bCs/>
          <w:sz w:val="28"/>
          <w:szCs w:val="28"/>
        </w:rPr>
        <w:t>Policies (edited 12-8-2020)</w:t>
      </w:r>
      <w:r w:rsidRPr="005B399F">
        <w:rPr>
          <w:rFonts w:ascii="Calibri" w:hAnsi="Calibri" w:cs="Calibri"/>
          <w:sz w:val="28"/>
          <w:szCs w:val="28"/>
        </w:rPr>
        <w:t> </w:t>
      </w:r>
    </w:p>
    <w:p w14:paraId="611B89EC"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Policies affecting Baylor College of Medicine students in undergraduate medical education may be found on the following BCM intranet sites: </w:t>
      </w:r>
    </w:p>
    <w:p w14:paraId="7887130C" w14:textId="77777777" w:rsidR="005B399F" w:rsidRPr="005B399F" w:rsidRDefault="007339D7" w:rsidP="005B399F">
      <w:pPr>
        <w:ind w:left="1440"/>
        <w:textAlignment w:val="baseline"/>
        <w:rPr>
          <w:rFonts w:ascii="Segoe UI" w:eastAsia="Times New Roman" w:hAnsi="Segoe UI" w:cs="Segoe UI"/>
          <w:sz w:val="18"/>
          <w:szCs w:val="18"/>
        </w:rPr>
      </w:pPr>
      <w:hyperlink r:id="rId35" w:tgtFrame="_blank" w:history="1">
        <w:r w:rsidR="005B399F" w:rsidRPr="005B399F">
          <w:rPr>
            <w:rFonts w:ascii="Calibri" w:eastAsia="Times New Roman" w:hAnsi="Calibri" w:cs="Calibri"/>
            <w:color w:val="0000FF"/>
            <w:sz w:val="22"/>
            <w:szCs w:val="22"/>
            <w:u w:val="single"/>
          </w:rPr>
          <w:t>https://intranet.bcm.edu/index.cfm?fuseaction=Policies.Policies&amp;area=28</w:t>
        </w:r>
      </w:hyperlink>
      <w:r w:rsidR="005B399F" w:rsidRPr="005B399F">
        <w:rPr>
          <w:rFonts w:ascii="Calibri" w:eastAsia="Times New Roman" w:hAnsi="Calibri" w:cs="Calibri"/>
          <w:sz w:val="22"/>
          <w:szCs w:val="22"/>
        </w:rPr>
        <w:t> </w:t>
      </w:r>
    </w:p>
    <w:p w14:paraId="70F2BE46" w14:textId="77777777" w:rsidR="005B399F" w:rsidRPr="005B399F" w:rsidRDefault="007339D7" w:rsidP="005B399F">
      <w:pPr>
        <w:ind w:left="1440"/>
        <w:textAlignment w:val="baseline"/>
        <w:rPr>
          <w:rFonts w:ascii="Segoe UI" w:eastAsia="Times New Roman" w:hAnsi="Segoe UI" w:cs="Segoe UI"/>
          <w:sz w:val="18"/>
          <w:szCs w:val="18"/>
        </w:rPr>
      </w:pPr>
      <w:hyperlink r:id="rId36" w:tgtFrame="_blank" w:history="1">
        <w:r w:rsidR="005B399F" w:rsidRPr="005B399F">
          <w:rPr>
            <w:rFonts w:ascii="Calibri" w:eastAsia="Times New Roman" w:hAnsi="Calibri" w:cs="Calibri"/>
            <w:color w:val="0000FF"/>
            <w:sz w:val="22"/>
            <w:szCs w:val="22"/>
            <w:u w:val="single"/>
          </w:rPr>
          <w:t>https://intranet.bcm.edu/index.cfm?fuseaction=Policies.Policies&amp;area=23</w:t>
        </w:r>
      </w:hyperlink>
      <w:r w:rsidR="005B399F" w:rsidRPr="005B399F">
        <w:rPr>
          <w:rFonts w:ascii="Calibri" w:eastAsia="Times New Roman" w:hAnsi="Calibri" w:cs="Calibri"/>
          <w:sz w:val="22"/>
          <w:szCs w:val="22"/>
        </w:rPr>
        <w:t> </w:t>
      </w:r>
    </w:p>
    <w:p w14:paraId="2B7A7AA4" w14:textId="77777777" w:rsidR="005B399F" w:rsidRPr="005B399F" w:rsidRDefault="007339D7" w:rsidP="005B399F">
      <w:pPr>
        <w:ind w:left="1440"/>
        <w:textAlignment w:val="baseline"/>
        <w:rPr>
          <w:rFonts w:ascii="Segoe UI" w:eastAsia="Times New Roman" w:hAnsi="Segoe UI" w:cs="Segoe UI"/>
          <w:sz w:val="18"/>
          <w:szCs w:val="18"/>
        </w:rPr>
      </w:pPr>
      <w:hyperlink r:id="rId37" w:tgtFrame="_blank" w:history="1">
        <w:r w:rsidR="005B399F" w:rsidRPr="005B399F">
          <w:rPr>
            <w:rFonts w:ascii="Calibri" w:eastAsia="Times New Roman" w:hAnsi="Calibri" w:cs="Calibri"/>
            <w:color w:val="0000FF"/>
            <w:sz w:val="22"/>
            <w:szCs w:val="22"/>
            <w:u w:val="single"/>
          </w:rPr>
          <w:t>https://intranet.bcm.edu/index.cfm?fuseaction=Policies.Policies&amp;area=26</w:t>
        </w:r>
      </w:hyperlink>
      <w:r w:rsidR="005B399F" w:rsidRPr="005B399F">
        <w:rPr>
          <w:rFonts w:ascii="Calibri" w:eastAsia="Times New Roman" w:hAnsi="Calibri" w:cs="Calibri"/>
          <w:sz w:val="22"/>
          <w:szCs w:val="22"/>
        </w:rPr>
        <w:t> </w:t>
      </w:r>
    </w:p>
    <w:p w14:paraId="14BFBF1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Additional information may be found in the student handbook: </w:t>
      </w:r>
      <w:hyperlink r:id="rId38" w:tgtFrame="_blank" w:history="1">
        <w:r w:rsidRPr="005B399F">
          <w:rPr>
            <w:rFonts w:ascii="Calibri" w:eastAsia="Times New Roman" w:hAnsi="Calibri" w:cs="Calibri"/>
            <w:color w:val="0000FF"/>
            <w:sz w:val="22"/>
            <w:szCs w:val="22"/>
            <w:u w:val="single"/>
          </w:rPr>
          <w:t>https://www.bcm.edu/education/schools/medical-school/md-program/student-handbook</w:t>
        </w:r>
      </w:hyperlink>
      <w:r w:rsidRPr="005B399F">
        <w:rPr>
          <w:rFonts w:ascii="Calibri" w:eastAsia="Times New Roman" w:hAnsi="Calibri" w:cs="Calibri"/>
          <w:sz w:val="22"/>
          <w:szCs w:val="22"/>
        </w:rPr>
        <w:t> </w:t>
      </w:r>
    </w:p>
    <w:p w14:paraId="1B13BE10" w14:textId="455D8791" w:rsidR="005B399F" w:rsidRDefault="005B399F" w:rsidP="005B399F">
      <w:pPr>
        <w:ind w:left="720"/>
        <w:textAlignment w:val="baseline"/>
        <w:rPr>
          <w:ins w:id="48" w:author="Sekhon, Navdeep" w:date="2020-12-23T10:59:00Z"/>
          <w:rFonts w:ascii="Calibri" w:eastAsia="Times New Roman" w:hAnsi="Calibri" w:cs="Calibri"/>
          <w:sz w:val="22"/>
          <w:szCs w:val="22"/>
        </w:rPr>
      </w:pPr>
      <w:r w:rsidRPr="005B399F">
        <w:rPr>
          <w:rFonts w:ascii="Calibri" w:eastAsia="Times New Roman" w:hAnsi="Calibri" w:cs="Calibri"/>
          <w:sz w:val="22"/>
          <w:szCs w:val="22"/>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 </w:t>
      </w:r>
    </w:p>
    <w:p w14:paraId="3026A73C" w14:textId="55EA6F4E" w:rsidR="00C52745" w:rsidRDefault="00C52745" w:rsidP="005B399F">
      <w:pPr>
        <w:ind w:left="720"/>
        <w:textAlignment w:val="baseline"/>
        <w:rPr>
          <w:ins w:id="49" w:author="Sekhon, Navdeep" w:date="2020-12-23T10:59:00Z"/>
          <w:rFonts w:ascii="Calibri" w:eastAsia="Times New Roman" w:hAnsi="Calibri" w:cs="Calibri"/>
          <w:sz w:val="22"/>
          <w:szCs w:val="22"/>
        </w:rPr>
      </w:pPr>
    </w:p>
    <w:p w14:paraId="1A49BA51" w14:textId="77777777" w:rsidR="00C52745" w:rsidRPr="00C52745" w:rsidRDefault="00C52745" w:rsidP="00C52745">
      <w:pPr>
        <w:shd w:val="clear" w:color="auto" w:fill="FFFFFF"/>
        <w:rPr>
          <w:ins w:id="50" w:author="Sekhon, Navdeep" w:date="2020-12-23T10:59:00Z"/>
          <w:rFonts w:ascii="Calibri" w:eastAsia="Times New Roman" w:hAnsi="Calibri" w:cs="Calibri"/>
          <w:color w:val="000000"/>
          <w:sz w:val="22"/>
          <w:szCs w:val="22"/>
        </w:rPr>
      </w:pPr>
      <w:ins w:id="51" w:author="Sekhon, Navdeep" w:date="2020-12-23T10:59:00Z">
        <w:r w:rsidRPr="00C52745">
          <w:rPr>
            <w:rFonts w:ascii="Calibri" w:eastAsia="Times New Roman" w:hAnsi="Calibri" w:cs="Calibri"/>
            <w:b/>
            <w:bCs/>
            <w:color w:val="1F497D"/>
            <w:sz w:val="22"/>
            <w:szCs w:val="22"/>
            <w:bdr w:val="none" w:sz="0" w:space="0" w:color="auto" w:frame="1"/>
          </w:rPr>
          <w:t xml:space="preserve">Handling of student absences </w:t>
        </w:r>
        <w:proofErr w:type="gramStart"/>
        <w:r w:rsidRPr="00C52745">
          <w:rPr>
            <w:rFonts w:ascii="Calibri" w:eastAsia="Times New Roman" w:hAnsi="Calibri" w:cs="Calibri"/>
            <w:b/>
            <w:bCs/>
            <w:color w:val="1F497D"/>
            <w:sz w:val="22"/>
            <w:szCs w:val="22"/>
            <w:bdr w:val="none" w:sz="0" w:space="0" w:color="auto" w:frame="1"/>
          </w:rPr>
          <w:t>in light of</w:t>
        </w:r>
        <w:proofErr w:type="gramEnd"/>
        <w:r w:rsidRPr="00C52745">
          <w:rPr>
            <w:rFonts w:ascii="Calibri" w:eastAsia="Times New Roman" w:hAnsi="Calibri" w:cs="Calibri"/>
            <w:b/>
            <w:bCs/>
            <w:color w:val="1F497D"/>
            <w:sz w:val="22"/>
            <w:szCs w:val="22"/>
            <w:bdr w:val="none" w:sz="0" w:space="0" w:color="auto" w:frame="1"/>
          </w:rPr>
          <w:t xml:space="preserve"> COVID-19:</w:t>
        </w:r>
      </w:ins>
    </w:p>
    <w:p w14:paraId="197D756B" w14:textId="77777777" w:rsidR="00C52745" w:rsidRPr="00C52745" w:rsidRDefault="00C52745" w:rsidP="00C52745">
      <w:pPr>
        <w:shd w:val="clear" w:color="auto" w:fill="FFFFFF"/>
        <w:ind w:left="720" w:hanging="360"/>
        <w:rPr>
          <w:ins w:id="52" w:author="Sekhon, Navdeep" w:date="2020-12-23T10:59:00Z"/>
          <w:rFonts w:ascii="Calibri" w:eastAsia="Times New Roman" w:hAnsi="Calibri" w:cs="Calibri"/>
          <w:color w:val="000000"/>
          <w:sz w:val="22"/>
          <w:szCs w:val="22"/>
        </w:rPr>
      </w:pPr>
      <w:ins w:id="53" w:author="Sekhon, Navdeep" w:date="2020-12-23T10:59:00Z">
        <w:r w:rsidRPr="00C52745">
          <w:rPr>
            <w:rFonts w:ascii="Arial" w:eastAsia="Times New Roman" w:hAnsi="Arial" w:cs="Arial"/>
            <w:color w:val="1F497D"/>
            <w:sz w:val="22"/>
            <w:szCs w:val="22"/>
            <w:bdr w:val="none" w:sz="0" w:space="0" w:color="auto" w:frame="1"/>
          </w:rPr>
          <w:t>•</w:t>
        </w:r>
        <w:r w:rsidRPr="00C52745">
          <w:rPr>
            <w:rFonts w:ascii="Times New Roman" w:eastAsia="Times New Roman" w:hAnsi="Times New Roman" w:cs="Times New Roman"/>
            <w:color w:val="1F497D"/>
            <w:sz w:val="14"/>
            <w:szCs w:val="14"/>
            <w:bdr w:val="none" w:sz="0" w:space="0" w:color="auto" w:frame="1"/>
          </w:rPr>
          <w:t>       </w:t>
        </w:r>
        <w:r w:rsidRPr="00C52745">
          <w:rPr>
            <w:rFonts w:ascii="Calibri" w:eastAsia="Times New Roman" w:hAnsi="Calibri" w:cs="Calibri"/>
            <w:b/>
            <w:bCs/>
            <w:color w:val="1F497D"/>
            <w:sz w:val="22"/>
            <w:szCs w:val="22"/>
            <w:bdr w:val="none" w:sz="0" w:space="0" w:color="auto" w:frame="1"/>
          </w:rPr>
          <w:t>-student absences related to COVID-19 (infection or exposure requiring isolation or quarantine) will be excused</w:t>
        </w:r>
      </w:ins>
    </w:p>
    <w:p w14:paraId="7D0E41FD" w14:textId="77777777" w:rsidR="00C52745" w:rsidRPr="00C52745" w:rsidRDefault="00C52745" w:rsidP="00C52745">
      <w:pPr>
        <w:shd w:val="clear" w:color="auto" w:fill="FFFFFF"/>
        <w:ind w:left="720" w:hanging="360"/>
        <w:rPr>
          <w:ins w:id="54" w:author="Sekhon, Navdeep" w:date="2020-12-23T10:59:00Z"/>
          <w:rFonts w:ascii="Calibri" w:eastAsia="Times New Roman" w:hAnsi="Calibri" w:cs="Calibri"/>
          <w:color w:val="000000"/>
          <w:sz w:val="22"/>
          <w:szCs w:val="22"/>
        </w:rPr>
      </w:pPr>
      <w:ins w:id="55" w:author="Sekhon, Navdeep" w:date="2020-12-23T10:59:00Z">
        <w:r w:rsidRPr="00C52745">
          <w:rPr>
            <w:rFonts w:ascii="Arial" w:eastAsia="Times New Roman" w:hAnsi="Arial" w:cs="Arial"/>
            <w:color w:val="1F497D"/>
            <w:sz w:val="22"/>
            <w:szCs w:val="22"/>
            <w:bdr w:val="none" w:sz="0" w:space="0" w:color="auto" w:frame="1"/>
          </w:rPr>
          <w:t>•</w:t>
        </w:r>
        <w:r w:rsidRPr="00C52745">
          <w:rPr>
            <w:rFonts w:ascii="Times New Roman" w:eastAsia="Times New Roman" w:hAnsi="Times New Roman" w:cs="Times New Roman"/>
            <w:color w:val="1F497D"/>
            <w:sz w:val="14"/>
            <w:szCs w:val="14"/>
            <w:bdr w:val="none" w:sz="0" w:space="0" w:color="auto" w:frame="1"/>
          </w:rPr>
          <w:t>       </w:t>
        </w:r>
        <w:r w:rsidRPr="00C52745">
          <w:rPr>
            <w:rFonts w:ascii="Calibri" w:eastAsia="Times New Roman" w:hAnsi="Calibri" w:cs="Calibri"/>
            <w:b/>
            <w:bCs/>
            <w:color w:val="1F497D"/>
            <w:sz w:val="22"/>
            <w:szCs w:val="22"/>
            <w:bdr w:val="none" w:sz="0" w:space="0" w:color="auto" w:frame="1"/>
          </w:rPr>
          <w:t>-students must complete all course requirements in order to successfully pass the course; students will receive an incomplete if course requirements remain pending at the end of the rotation (example: direct observations; required clinical experiences)</w:t>
        </w:r>
      </w:ins>
    </w:p>
    <w:p w14:paraId="270688FD" w14:textId="77777777" w:rsidR="00C52745" w:rsidRPr="00C52745" w:rsidRDefault="00C52745" w:rsidP="00C52745">
      <w:pPr>
        <w:shd w:val="clear" w:color="auto" w:fill="FFFFFF"/>
        <w:ind w:left="720" w:hanging="360"/>
        <w:rPr>
          <w:ins w:id="56" w:author="Sekhon, Navdeep" w:date="2020-12-23T10:59:00Z"/>
          <w:rFonts w:ascii="Calibri" w:eastAsia="Times New Roman" w:hAnsi="Calibri" w:cs="Calibri"/>
          <w:color w:val="000000"/>
          <w:sz w:val="22"/>
          <w:szCs w:val="22"/>
        </w:rPr>
      </w:pPr>
      <w:ins w:id="57" w:author="Sekhon, Navdeep" w:date="2020-12-23T10:59:00Z">
        <w:r w:rsidRPr="00C52745">
          <w:rPr>
            <w:rFonts w:ascii="Arial" w:eastAsia="Times New Roman" w:hAnsi="Arial" w:cs="Arial"/>
            <w:color w:val="1F497D"/>
            <w:sz w:val="22"/>
            <w:szCs w:val="22"/>
            <w:bdr w:val="none" w:sz="0" w:space="0" w:color="auto" w:frame="1"/>
          </w:rPr>
          <w:t>•</w:t>
        </w:r>
        <w:r w:rsidRPr="00C52745">
          <w:rPr>
            <w:rFonts w:ascii="Times New Roman" w:eastAsia="Times New Roman" w:hAnsi="Times New Roman" w:cs="Times New Roman"/>
            <w:color w:val="1F497D"/>
            <w:sz w:val="14"/>
            <w:szCs w:val="14"/>
            <w:bdr w:val="none" w:sz="0" w:space="0" w:color="auto" w:frame="1"/>
          </w:rPr>
          <w:t>       </w:t>
        </w:r>
        <w:r w:rsidRPr="00C52745">
          <w:rPr>
            <w:rFonts w:ascii="Calibri" w:eastAsia="Times New Roman" w:hAnsi="Calibri" w:cs="Calibri"/>
            <w:b/>
            <w:bCs/>
            <w:color w:val="1F497D"/>
            <w:sz w:val="22"/>
            <w:szCs w:val="22"/>
            <w:bdr w:val="none" w:sz="0" w:space="0" w:color="auto" w:frame="1"/>
          </w:rPr>
          <w:t>-students who do not attend / participate in 50% or more of the clinical rotation will be required to participate in additional clinical shift(s) per the discretion of the CD in order for the student to meet course requirements,  with consideration of the students’ other schedule requirements / conflicts</w:t>
        </w:r>
      </w:ins>
    </w:p>
    <w:p w14:paraId="40C211F9" w14:textId="77777777" w:rsidR="00C52745" w:rsidRPr="00C52745" w:rsidRDefault="00C52745" w:rsidP="00C52745">
      <w:pPr>
        <w:shd w:val="clear" w:color="auto" w:fill="FFFFFF"/>
        <w:rPr>
          <w:ins w:id="58" w:author="Sekhon, Navdeep" w:date="2020-12-23T10:59:00Z"/>
          <w:rFonts w:ascii="Calibri" w:eastAsia="Times New Roman" w:hAnsi="Calibri" w:cs="Calibri"/>
          <w:color w:val="000000"/>
          <w:sz w:val="22"/>
          <w:szCs w:val="22"/>
        </w:rPr>
      </w:pPr>
      <w:ins w:id="59" w:author="Sekhon, Navdeep" w:date="2020-12-23T10:59:00Z">
        <w:r w:rsidRPr="00C52745">
          <w:rPr>
            <w:rFonts w:ascii="Calibri" w:eastAsia="Times New Roman" w:hAnsi="Calibri" w:cs="Calibri"/>
            <w:color w:val="1F497D"/>
            <w:sz w:val="22"/>
            <w:szCs w:val="22"/>
            <w:bdr w:val="none" w:sz="0" w:space="0" w:color="auto" w:frame="1"/>
          </w:rPr>
          <w:t> </w:t>
        </w:r>
      </w:ins>
    </w:p>
    <w:p w14:paraId="1DBCDA41" w14:textId="77777777" w:rsidR="00C52745" w:rsidRPr="005B399F" w:rsidRDefault="00C52745" w:rsidP="005B399F">
      <w:pPr>
        <w:ind w:left="720"/>
        <w:textAlignment w:val="baseline"/>
        <w:rPr>
          <w:rFonts w:ascii="Segoe UI" w:eastAsia="Times New Roman" w:hAnsi="Segoe UI" w:cs="Segoe UI"/>
          <w:sz w:val="18"/>
          <w:szCs w:val="18"/>
        </w:rPr>
      </w:pPr>
    </w:p>
    <w:p w14:paraId="5F6F2F52"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p w14:paraId="47774FE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47404494" w14:textId="77777777" w:rsidR="005B399F" w:rsidRPr="005B399F" w:rsidRDefault="005B399F" w:rsidP="005B399F">
      <w:pPr>
        <w:jc w:val="center"/>
        <w:textAlignment w:val="baseline"/>
        <w:rPr>
          <w:rFonts w:ascii="Segoe UI" w:eastAsia="Times New Roman" w:hAnsi="Segoe UI" w:cs="Segoe UI"/>
          <w:sz w:val="18"/>
          <w:szCs w:val="18"/>
        </w:rPr>
      </w:pPr>
      <w:r w:rsidRPr="005B399F">
        <w:rPr>
          <w:rFonts w:ascii="Calibri" w:eastAsia="Times New Roman" w:hAnsi="Calibri" w:cs="Calibri"/>
          <w:i/>
          <w:iCs/>
          <w:sz w:val="22"/>
          <w:szCs w:val="22"/>
        </w:rPr>
        <w:t>Policies: Table of Contents</w:t>
      </w:r>
      <w:r w:rsidRPr="005B399F">
        <w:rPr>
          <w:rFonts w:ascii="Calibri" w:eastAsia="Times New Roman" w:hAnsi="Calibri" w:cs="Calibri"/>
          <w:sz w:val="22"/>
          <w:szCs w:val="22"/>
        </w:rPr>
        <w:t> </w:t>
      </w:r>
    </w:p>
    <w:p w14:paraId="0793B371" w14:textId="77777777" w:rsidR="005B399F" w:rsidRPr="005B399F" w:rsidRDefault="007339D7" w:rsidP="005B399F">
      <w:pPr>
        <w:textAlignment w:val="baseline"/>
        <w:rPr>
          <w:rFonts w:ascii="Segoe UI" w:eastAsia="Times New Roman" w:hAnsi="Segoe UI" w:cs="Segoe UI"/>
          <w:b/>
          <w:bCs/>
          <w:sz w:val="18"/>
          <w:szCs w:val="18"/>
        </w:rPr>
      </w:pPr>
      <w:hyperlink r:id="rId39" w:tgtFrame="_blank" w:history="1">
        <w:r w:rsidR="005B399F" w:rsidRPr="005B399F">
          <w:rPr>
            <w:rFonts w:ascii="Arial" w:eastAsia="Times New Roman" w:hAnsi="Arial" w:cs="Arial"/>
            <w:b/>
            <w:bCs/>
            <w:color w:val="000000"/>
            <w:sz w:val="20"/>
            <w:szCs w:val="20"/>
            <w:u w:val="single"/>
            <w:shd w:val="clear" w:color="auto" w:fill="FFFFFF"/>
          </w:rPr>
          <w:t>Add/drop Policy:</w:t>
        </w:r>
      </w:hyperlink>
      <w:r w:rsidR="005B399F" w:rsidRPr="005B399F">
        <w:rPr>
          <w:rFonts w:ascii="MS Mincho" w:eastAsia="MS Mincho" w:hAnsi="MS Mincho" w:cs="Segoe UI" w:hint="eastAsia"/>
          <w:b/>
          <w:bCs/>
          <w:sz w:val="22"/>
          <w:szCs w:val="22"/>
        </w:rPr>
        <w:t> </w:t>
      </w:r>
    </w:p>
    <w:p w14:paraId="4857A914" w14:textId="77777777" w:rsidR="005B399F" w:rsidRPr="005B399F" w:rsidRDefault="007339D7" w:rsidP="005B399F">
      <w:pPr>
        <w:textAlignment w:val="baseline"/>
        <w:rPr>
          <w:rFonts w:ascii="Segoe UI" w:eastAsia="Times New Roman" w:hAnsi="Segoe UI" w:cs="Segoe UI"/>
          <w:b/>
          <w:bCs/>
          <w:sz w:val="18"/>
          <w:szCs w:val="18"/>
        </w:rPr>
      </w:pPr>
      <w:hyperlink r:id="rId40" w:tgtFrame="_blank" w:history="1">
        <w:r w:rsidR="005B399F" w:rsidRPr="005B399F">
          <w:rPr>
            <w:rFonts w:ascii="Arial" w:eastAsia="Times New Roman" w:hAnsi="Arial" w:cs="Arial"/>
            <w:b/>
            <w:bCs/>
            <w:color w:val="000000"/>
            <w:sz w:val="20"/>
            <w:szCs w:val="20"/>
            <w:u w:val="single"/>
            <w:shd w:val="clear" w:color="auto" w:fill="FFFFFF"/>
          </w:rPr>
          <w:t>Academic Workload in the Foundational Sciences Curriculum (Policy 28.1.09):</w:t>
        </w:r>
      </w:hyperlink>
      <w:r w:rsidR="005B399F" w:rsidRPr="005B399F">
        <w:rPr>
          <w:rFonts w:ascii="MS Mincho" w:eastAsia="MS Mincho" w:hAnsi="MS Mincho" w:cs="Segoe UI" w:hint="eastAsia"/>
          <w:b/>
          <w:bCs/>
          <w:sz w:val="22"/>
          <w:szCs w:val="22"/>
        </w:rPr>
        <w:t> </w:t>
      </w:r>
    </w:p>
    <w:p w14:paraId="65FE327D" w14:textId="77777777" w:rsidR="005B399F" w:rsidRPr="005B399F" w:rsidRDefault="007339D7" w:rsidP="005B399F">
      <w:pPr>
        <w:textAlignment w:val="baseline"/>
        <w:rPr>
          <w:rFonts w:ascii="Segoe UI" w:eastAsia="Times New Roman" w:hAnsi="Segoe UI" w:cs="Segoe UI"/>
          <w:b/>
          <w:bCs/>
          <w:sz w:val="18"/>
          <w:szCs w:val="18"/>
        </w:rPr>
      </w:pPr>
      <w:hyperlink r:id="rId41" w:tgtFrame="_blank" w:history="1">
        <w:r w:rsidR="005B399F" w:rsidRPr="005B399F">
          <w:rPr>
            <w:rFonts w:ascii="Arial" w:eastAsia="Times New Roman" w:hAnsi="Arial" w:cs="Arial"/>
            <w:b/>
            <w:bCs/>
            <w:color w:val="000000"/>
            <w:sz w:val="20"/>
            <w:szCs w:val="20"/>
            <w:u w:val="single"/>
            <w:shd w:val="clear" w:color="auto" w:fill="FFFFFF"/>
          </w:rPr>
          <w:t>Attendance / Participation and Absences:</w:t>
        </w:r>
      </w:hyperlink>
      <w:r w:rsidR="005B399F" w:rsidRPr="005B399F">
        <w:rPr>
          <w:rFonts w:ascii="MS Mincho" w:eastAsia="MS Mincho" w:hAnsi="MS Mincho" w:cs="Segoe UI" w:hint="eastAsia"/>
          <w:b/>
          <w:bCs/>
          <w:sz w:val="22"/>
          <w:szCs w:val="22"/>
        </w:rPr>
        <w:t> </w:t>
      </w:r>
    </w:p>
    <w:p w14:paraId="63E3D786" w14:textId="77777777" w:rsidR="005B399F" w:rsidRPr="005B399F" w:rsidRDefault="007339D7" w:rsidP="005B399F">
      <w:pPr>
        <w:textAlignment w:val="baseline"/>
        <w:rPr>
          <w:rFonts w:ascii="Segoe UI" w:eastAsia="Times New Roman" w:hAnsi="Segoe UI" w:cs="Segoe UI"/>
          <w:b/>
          <w:bCs/>
          <w:sz w:val="18"/>
          <w:szCs w:val="18"/>
        </w:rPr>
      </w:pPr>
      <w:hyperlink r:id="rId42" w:tgtFrame="_blank" w:history="1">
        <w:r w:rsidR="005B399F" w:rsidRPr="005B399F">
          <w:rPr>
            <w:rFonts w:ascii="Arial" w:eastAsia="Times New Roman" w:hAnsi="Arial" w:cs="Arial"/>
            <w:b/>
            <w:bCs/>
            <w:color w:val="000000"/>
            <w:sz w:val="20"/>
            <w:szCs w:val="20"/>
            <w:u w:val="single"/>
            <w:shd w:val="clear" w:color="auto" w:fill="FFFFFF"/>
          </w:rPr>
          <w:t>Alternative Educational Site Request Procedure (Policy 28.1.10):</w:t>
        </w:r>
      </w:hyperlink>
      <w:r w:rsidR="005B399F" w:rsidRPr="005B399F">
        <w:rPr>
          <w:rFonts w:ascii="MS Mincho" w:eastAsia="MS Mincho" w:hAnsi="MS Mincho" w:cs="Segoe UI" w:hint="eastAsia"/>
          <w:b/>
          <w:bCs/>
          <w:sz w:val="22"/>
          <w:szCs w:val="22"/>
        </w:rPr>
        <w:t> </w:t>
      </w:r>
    </w:p>
    <w:p w14:paraId="36D02205" w14:textId="77777777" w:rsidR="005B399F" w:rsidRPr="005B399F" w:rsidRDefault="007339D7" w:rsidP="005B399F">
      <w:pPr>
        <w:textAlignment w:val="baseline"/>
        <w:rPr>
          <w:rFonts w:ascii="Segoe UI" w:eastAsia="Times New Roman" w:hAnsi="Segoe UI" w:cs="Segoe UI"/>
          <w:b/>
          <w:bCs/>
          <w:sz w:val="18"/>
          <w:szCs w:val="18"/>
        </w:rPr>
      </w:pPr>
      <w:hyperlink r:id="rId43" w:tgtFrame="_blank" w:history="1">
        <w:r w:rsidR="005B399F" w:rsidRPr="005B399F">
          <w:rPr>
            <w:rFonts w:ascii="Arial" w:eastAsia="Times New Roman" w:hAnsi="Arial" w:cs="Arial"/>
            <w:b/>
            <w:bCs/>
            <w:color w:val="000000"/>
            <w:sz w:val="20"/>
            <w:szCs w:val="20"/>
            <w:u w:val="single"/>
            <w:shd w:val="clear" w:color="auto" w:fill="FFFFFF"/>
          </w:rPr>
          <w:t>Clinical Supervision of Medical Students (Policy 28.1.08):</w:t>
        </w:r>
      </w:hyperlink>
      <w:r w:rsidR="005B399F" w:rsidRPr="005B399F">
        <w:rPr>
          <w:rFonts w:ascii="MS Mincho" w:eastAsia="MS Mincho" w:hAnsi="MS Mincho" w:cs="Segoe UI" w:hint="eastAsia"/>
          <w:b/>
          <w:bCs/>
          <w:sz w:val="22"/>
          <w:szCs w:val="22"/>
        </w:rPr>
        <w:t> </w:t>
      </w:r>
    </w:p>
    <w:p w14:paraId="69B5FAB2" w14:textId="77777777" w:rsidR="005B399F" w:rsidRPr="005B399F" w:rsidRDefault="007339D7" w:rsidP="005B399F">
      <w:pPr>
        <w:textAlignment w:val="baseline"/>
        <w:rPr>
          <w:rFonts w:ascii="Segoe UI" w:eastAsia="Times New Roman" w:hAnsi="Segoe UI" w:cs="Segoe UI"/>
          <w:b/>
          <w:bCs/>
          <w:sz w:val="18"/>
          <w:szCs w:val="18"/>
        </w:rPr>
      </w:pPr>
      <w:hyperlink r:id="rId44" w:tgtFrame="_blank" w:history="1">
        <w:r w:rsidR="005B399F" w:rsidRPr="005B399F">
          <w:rPr>
            <w:rFonts w:ascii="Arial" w:eastAsia="Times New Roman" w:hAnsi="Arial" w:cs="Arial"/>
            <w:b/>
            <w:bCs/>
            <w:color w:val="000000"/>
            <w:sz w:val="20"/>
            <w:szCs w:val="20"/>
            <w:u w:val="single"/>
            <w:shd w:val="clear" w:color="auto" w:fill="FFFFFF"/>
          </w:rPr>
          <w:t>Code of Conduct:</w:t>
        </w:r>
      </w:hyperlink>
      <w:r w:rsidR="005B399F" w:rsidRPr="005B399F">
        <w:rPr>
          <w:rFonts w:ascii="MS Mincho" w:eastAsia="MS Mincho" w:hAnsi="MS Mincho" w:cs="Segoe UI" w:hint="eastAsia"/>
          <w:b/>
          <w:bCs/>
          <w:sz w:val="22"/>
          <w:szCs w:val="22"/>
        </w:rPr>
        <w:t> </w:t>
      </w:r>
    </w:p>
    <w:p w14:paraId="055F798D" w14:textId="77777777" w:rsidR="005B399F" w:rsidRPr="005B399F" w:rsidRDefault="007339D7" w:rsidP="005B399F">
      <w:pPr>
        <w:textAlignment w:val="baseline"/>
        <w:rPr>
          <w:rFonts w:ascii="Segoe UI" w:eastAsia="Times New Roman" w:hAnsi="Segoe UI" w:cs="Segoe UI"/>
          <w:b/>
          <w:bCs/>
          <w:sz w:val="18"/>
          <w:szCs w:val="18"/>
        </w:rPr>
      </w:pPr>
      <w:hyperlink r:id="rId45" w:tgtFrame="_blank" w:history="1">
        <w:r w:rsidR="005B399F" w:rsidRPr="005B399F">
          <w:rPr>
            <w:rFonts w:ascii="Arial" w:eastAsia="Times New Roman" w:hAnsi="Arial" w:cs="Arial"/>
            <w:b/>
            <w:bCs/>
            <w:color w:val="000000"/>
            <w:sz w:val="20"/>
            <w:szCs w:val="20"/>
            <w:u w:val="single"/>
            <w:shd w:val="clear" w:color="auto" w:fill="FFFFFF"/>
          </w:rPr>
          <w:t>Compact Between Teachers, Learners and Educational Staff:</w:t>
        </w:r>
      </w:hyperlink>
      <w:r w:rsidR="005B399F" w:rsidRPr="005B399F">
        <w:rPr>
          <w:rFonts w:ascii="MS Mincho" w:eastAsia="MS Mincho" w:hAnsi="MS Mincho" w:cs="Segoe UI" w:hint="eastAsia"/>
          <w:b/>
          <w:bCs/>
          <w:sz w:val="22"/>
          <w:szCs w:val="22"/>
        </w:rPr>
        <w:t> </w:t>
      </w:r>
    </w:p>
    <w:p w14:paraId="3AC6C581" w14:textId="77777777" w:rsidR="005B399F" w:rsidRPr="005B399F" w:rsidRDefault="007339D7" w:rsidP="005B399F">
      <w:pPr>
        <w:textAlignment w:val="baseline"/>
        <w:rPr>
          <w:rFonts w:ascii="Segoe UI" w:eastAsia="Times New Roman" w:hAnsi="Segoe UI" w:cs="Segoe UI"/>
          <w:b/>
          <w:bCs/>
          <w:sz w:val="18"/>
          <w:szCs w:val="18"/>
        </w:rPr>
      </w:pPr>
      <w:hyperlink r:id="rId46" w:tgtFrame="_blank" w:history="1">
        <w:r w:rsidR="005B399F" w:rsidRPr="005B399F">
          <w:rPr>
            <w:rFonts w:ascii="Arial" w:eastAsia="Times New Roman" w:hAnsi="Arial" w:cs="Arial"/>
            <w:b/>
            <w:bCs/>
            <w:color w:val="000000"/>
            <w:sz w:val="20"/>
            <w:szCs w:val="20"/>
            <w:u w:val="single"/>
            <w:shd w:val="clear" w:color="auto" w:fill="FFFFFF"/>
          </w:rPr>
          <w:t>Course Repeat Policy:</w:t>
        </w:r>
      </w:hyperlink>
      <w:r w:rsidR="005B399F" w:rsidRPr="005B399F">
        <w:rPr>
          <w:rFonts w:ascii="MS Mincho" w:eastAsia="MS Mincho" w:hAnsi="MS Mincho" w:cs="Segoe UI" w:hint="eastAsia"/>
          <w:b/>
          <w:bCs/>
          <w:sz w:val="22"/>
          <w:szCs w:val="22"/>
        </w:rPr>
        <w:t> </w:t>
      </w:r>
    </w:p>
    <w:p w14:paraId="7693B0F0" w14:textId="77777777" w:rsidR="005B399F" w:rsidRPr="005B399F" w:rsidRDefault="007339D7" w:rsidP="005B399F">
      <w:pPr>
        <w:textAlignment w:val="baseline"/>
        <w:rPr>
          <w:rFonts w:ascii="Segoe UI" w:eastAsia="Times New Roman" w:hAnsi="Segoe UI" w:cs="Segoe UI"/>
          <w:b/>
          <w:bCs/>
          <w:sz w:val="18"/>
          <w:szCs w:val="18"/>
        </w:rPr>
      </w:pPr>
      <w:hyperlink r:id="rId47" w:tgtFrame="_blank" w:history="1">
        <w:r w:rsidR="005B399F" w:rsidRPr="005B399F">
          <w:rPr>
            <w:rFonts w:ascii="Arial" w:eastAsia="Times New Roman" w:hAnsi="Arial" w:cs="Arial"/>
            <w:b/>
            <w:bCs/>
            <w:color w:val="000000"/>
            <w:sz w:val="20"/>
            <w:szCs w:val="20"/>
            <w:u w:val="single"/>
            <w:shd w:val="clear" w:color="auto" w:fill="FFFFFF"/>
          </w:rPr>
          <w:t>Criminal Allegations, Arrests and Convictions Policy (28.1.13):</w:t>
        </w:r>
      </w:hyperlink>
      <w:r w:rsidR="005B399F" w:rsidRPr="005B399F">
        <w:rPr>
          <w:rFonts w:ascii="MS Mincho" w:eastAsia="MS Mincho" w:hAnsi="MS Mincho" w:cs="Segoe UI" w:hint="eastAsia"/>
          <w:b/>
          <w:bCs/>
          <w:sz w:val="22"/>
          <w:szCs w:val="22"/>
        </w:rPr>
        <w:t> </w:t>
      </w:r>
    </w:p>
    <w:p w14:paraId="1AF7E78B" w14:textId="77777777" w:rsidR="005B399F" w:rsidRPr="005B399F" w:rsidRDefault="007339D7" w:rsidP="005B399F">
      <w:pPr>
        <w:textAlignment w:val="baseline"/>
        <w:rPr>
          <w:rFonts w:ascii="Segoe UI" w:eastAsia="Times New Roman" w:hAnsi="Segoe UI" w:cs="Segoe UI"/>
          <w:b/>
          <w:bCs/>
          <w:sz w:val="18"/>
          <w:szCs w:val="18"/>
        </w:rPr>
      </w:pPr>
      <w:hyperlink r:id="rId48" w:tgtFrame="_blank" w:history="1">
        <w:r w:rsidR="005B399F" w:rsidRPr="005B399F">
          <w:rPr>
            <w:rFonts w:ascii="Arial" w:eastAsia="Times New Roman" w:hAnsi="Arial" w:cs="Arial"/>
            <w:b/>
            <w:bCs/>
            <w:color w:val="000000"/>
            <w:sz w:val="20"/>
            <w:szCs w:val="20"/>
            <w:u w:val="single"/>
            <w:shd w:val="clear" w:color="auto" w:fill="FFFFFF"/>
          </w:rPr>
          <w:t>Direct Observation Policy (Policy 28.1.03):</w:t>
        </w:r>
      </w:hyperlink>
      <w:r w:rsidR="005B399F" w:rsidRPr="005B399F">
        <w:rPr>
          <w:rFonts w:ascii="MS Mincho" w:eastAsia="MS Mincho" w:hAnsi="MS Mincho" w:cs="Segoe UI" w:hint="eastAsia"/>
          <w:b/>
          <w:bCs/>
          <w:sz w:val="22"/>
          <w:szCs w:val="22"/>
        </w:rPr>
        <w:t> </w:t>
      </w:r>
    </w:p>
    <w:p w14:paraId="337A78D1" w14:textId="77777777" w:rsidR="005B399F" w:rsidRPr="005B399F" w:rsidRDefault="007339D7" w:rsidP="005B399F">
      <w:pPr>
        <w:textAlignment w:val="baseline"/>
        <w:rPr>
          <w:rFonts w:ascii="Segoe UI" w:eastAsia="Times New Roman" w:hAnsi="Segoe UI" w:cs="Segoe UI"/>
          <w:b/>
          <w:bCs/>
          <w:sz w:val="18"/>
          <w:szCs w:val="18"/>
        </w:rPr>
      </w:pPr>
      <w:hyperlink r:id="rId49" w:tgtFrame="_blank" w:history="1">
        <w:r w:rsidR="005B399F" w:rsidRPr="005B399F">
          <w:rPr>
            <w:rFonts w:ascii="Arial" w:eastAsia="Times New Roman" w:hAnsi="Arial" w:cs="Arial"/>
            <w:b/>
            <w:bCs/>
            <w:color w:val="000000"/>
            <w:sz w:val="20"/>
            <w:szCs w:val="20"/>
            <w:u w:val="single"/>
            <w:shd w:val="clear" w:color="auto" w:fill="FFFFFF"/>
          </w:rPr>
          <w:t>Duty Hours Policy (Policy 28.1.04):</w:t>
        </w:r>
      </w:hyperlink>
      <w:r w:rsidR="005B399F" w:rsidRPr="005B399F">
        <w:rPr>
          <w:rFonts w:ascii="MS Mincho" w:eastAsia="MS Mincho" w:hAnsi="MS Mincho" w:cs="Segoe UI" w:hint="eastAsia"/>
          <w:b/>
          <w:bCs/>
          <w:sz w:val="22"/>
          <w:szCs w:val="22"/>
        </w:rPr>
        <w:t> </w:t>
      </w:r>
    </w:p>
    <w:p w14:paraId="7C79C20A" w14:textId="77777777" w:rsidR="005B399F" w:rsidRPr="005B399F" w:rsidRDefault="007339D7" w:rsidP="005B399F">
      <w:pPr>
        <w:textAlignment w:val="baseline"/>
        <w:rPr>
          <w:rFonts w:ascii="Segoe UI" w:eastAsia="Times New Roman" w:hAnsi="Segoe UI" w:cs="Segoe UI"/>
          <w:b/>
          <w:bCs/>
          <w:sz w:val="18"/>
          <w:szCs w:val="18"/>
        </w:rPr>
      </w:pPr>
      <w:hyperlink r:id="rId50" w:tgtFrame="_blank" w:history="1">
        <w:r w:rsidR="005B399F" w:rsidRPr="005B399F">
          <w:rPr>
            <w:rFonts w:ascii="Arial" w:eastAsia="Times New Roman" w:hAnsi="Arial" w:cs="Arial"/>
            <w:b/>
            <w:bCs/>
            <w:color w:val="000000"/>
            <w:sz w:val="20"/>
            <w:szCs w:val="20"/>
            <w:u w:val="single"/>
            <w:shd w:val="clear" w:color="auto" w:fill="FFFFFF"/>
          </w:rPr>
          <w:t>Educator Conflicts of Interest Policy (Policy 23.2.04)</w:t>
        </w:r>
      </w:hyperlink>
      <w:r w:rsidR="005B399F" w:rsidRPr="005B399F">
        <w:rPr>
          <w:rFonts w:ascii="MS Mincho" w:eastAsia="MS Mincho" w:hAnsi="MS Mincho" w:cs="Segoe UI" w:hint="eastAsia"/>
          <w:b/>
          <w:bCs/>
          <w:sz w:val="22"/>
          <w:szCs w:val="22"/>
        </w:rPr>
        <w:t> </w:t>
      </w:r>
    </w:p>
    <w:p w14:paraId="6615EAD9" w14:textId="77777777" w:rsidR="005B399F" w:rsidRPr="005B399F" w:rsidRDefault="007339D7" w:rsidP="005B399F">
      <w:pPr>
        <w:textAlignment w:val="baseline"/>
        <w:rPr>
          <w:rFonts w:ascii="Segoe UI" w:eastAsia="Times New Roman" w:hAnsi="Segoe UI" w:cs="Segoe UI"/>
          <w:b/>
          <w:bCs/>
          <w:sz w:val="18"/>
          <w:szCs w:val="18"/>
        </w:rPr>
      </w:pPr>
      <w:hyperlink r:id="rId51" w:tgtFrame="_blank" w:history="1">
        <w:r w:rsidR="005B399F" w:rsidRPr="005B399F">
          <w:rPr>
            <w:rFonts w:ascii="Arial" w:eastAsia="Times New Roman" w:hAnsi="Arial" w:cs="Arial"/>
            <w:b/>
            <w:bCs/>
            <w:color w:val="000000"/>
            <w:sz w:val="20"/>
            <w:szCs w:val="20"/>
            <w:u w:val="single"/>
            <w:shd w:val="clear" w:color="auto" w:fill="FFFFFF"/>
          </w:rPr>
          <w:t>Examinations Guidelines:</w:t>
        </w:r>
      </w:hyperlink>
      <w:r w:rsidR="005B399F" w:rsidRPr="005B399F">
        <w:rPr>
          <w:rFonts w:ascii="MS Mincho" w:eastAsia="MS Mincho" w:hAnsi="MS Mincho" w:cs="Segoe UI" w:hint="eastAsia"/>
          <w:b/>
          <w:bCs/>
          <w:sz w:val="22"/>
          <w:szCs w:val="22"/>
        </w:rPr>
        <w:t> </w:t>
      </w:r>
    </w:p>
    <w:p w14:paraId="71DF725A" w14:textId="77777777" w:rsidR="005B399F" w:rsidRPr="005B399F" w:rsidRDefault="007339D7" w:rsidP="005B399F">
      <w:pPr>
        <w:textAlignment w:val="baseline"/>
        <w:rPr>
          <w:rFonts w:ascii="Segoe UI" w:eastAsia="Times New Roman" w:hAnsi="Segoe UI" w:cs="Segoe UI"/>
          <w:b/>
          <w:bCs/>
          <w:sz w:val="18"/>
          <w:szCs w:val="18"/>
        </w:rPr>
      </w:pPr>
      <w:hyperlink r:id="rId52" w:tgtFrame="_blank" w:history="1">
        <w:r w:rsidR="005B399F" w:rsidRPr="005B399F">
          <w:rPr>
            <w:rFonts w:ascii="Arial" w:eastAsia="Times New Roman" w:hAnsi="Arial" w:cs="Arial"/>
            <w:b/>
            <w:bCs/>
            <w:color w:val="000000"/>
            <w:sz w:val="20"/>
            <w:szCs w:val="20"/>
            <w:u w:val="single"/>
            <w:shd w:val="clear" w:color="auto" w:fill="FFFFFF"/>
          </w:rPr>
          <w:t>Grade Submission Policy (28.1.01):</w:t>
        </w:r>
      </w:hyperlink>
      <w:r w:rsidR="005B399F" w:rsidRPr="005B399F">
        <w:rPr>
          <w:rFonts w:ascii="MS Mincho" w:eastAsia="MS Mincho" w:hAnsi="MS Mincho" w:cs="Segoe UI" w:hint="eastAsia"/>
          <w:b/>
          <w:bCs/>
          <w:sz w:val="22"/>
          <w:szCs w:val="22"/>
        </w:rPr>
        <w:t> </w:t>
      </w:r>
    </w:p>
    <w:p w14:paraId="2432D9A3" w14:textId="77777777" w:rsidR="005B399F" w:rsidRPr="005B399F" w:rsidRDefault="007339D7" w:rsidP="005B399F">
      <w:pPr>
        <w:textAlignment w:val="baseline"/>
        <w:rPr>
          <w:rFonts w:ascii="Segoe UI" w:eastAsia="Times New Roman" w:hAnsi="Segoe UI" w:cs="Segoe UI"/>
          <w:b/>
          <w:bCs/>
          <w:sz w:val="18"/>
          <w:szCs w:val="18"/>
        </w:rPr>
      </w:pPr>
      <w:hyperlink r:id="rId53" w:tgtFrame="_blank" w:history="1">
        <w:r w:rsidR="005B399F" w:rsidRPr="005B399F">
          <w:rPr>
            <w:rFonts w:ascii="Arial" w:eastAsia="Times New Roman" w:hAnsi="Arial" w:cs="Arial"/>
            <w:b/>
            <w:bCs/>
            <w:color w:val="000000"/>
            <w:sz w:val="20"/>
            <w:szCs w:val="20"/>
            <w:u w:val="single"/>
            <w:shd w:val="clear" w:color="auto" w:fill="FFFFFF"/>
          </w:rPr>
          <w:t>Grading Guidelines:</w:t>
        </w:r>
      </w:hyperlink>
      <w:r w:rsidR="005B399F" w:rsidRPr="005B399F">
        <w:rPr>
          <w:rFonts w:ascii="MS Mincho" w:eastAsia="MS Mincho" w:hAnsi="MS Mincho" w:cs="Segoe UI" w:hint="eastAsia"/>
          <w:b/>
          <w:bCs/>
          <w:sz w:val="22"/>
          <w:szCs w:val="22"/>
        </w:rPr>
        <w:t> </w:t>
      </w:r>
    </w:p>
    <w:p w14:paraId="4DD40E44" w14:textId="77777777" w:rsidR="005B399F" w:rsidRPr="005B399F" w:rsidRDefault="007339D7" w:rsidP="005B399F">
      <w:pPr>
        <w:textAlignment w:val="baseline"/>
        <w:rPr>
          <w:rFonts w:ascii="Segoe UI" w:eastAsia="Times New Roman" w:hAnsi="Segoe UI" w:cs="Segoe UI"/>
          <w:b/>
          <w:bCs/>
          <w:sz w:val="18"/>
          <w:szCs w:val="18"/>
        </w:rPr>
      </w:pPr>
      <w:hyperlink r:id="rId54" w:tgtFrame="_blank" w:history="1">
        <w:r w:rsidR="005B399F" w:rsidRPr="005B399F">
          <w:rPr>
            <w:rFonts w:ascii="Arial" w:eastAsia="Times New Roman" w:hAnsi="Arial" w:cs="Arial"/>
            <w:b/>
            <w:bCs/>
            <w:color w:val="000000"/>
            <w:sz w:val="20"/>
            <w:szCs w:val="20"/>
            <w:u w:val="single"/>
            <w:shd w:val="clear" w:color="auto" w:fill="FFFFFF"/>
          </w:rPr>
          <w:t>Grade Verification and Grade Appeal Guidelines:</w:t>
        </w:r>
      </w:hyperlink>
      <w:r w:rsidR="005B399F" w:rsidRPr="005B399F">
        <w:rPr>
          <w:rFonts w:ascii="MS Mincho" w:eastAsia="MS Mincho" w:hAnsi="MS Mincho" w:cs="Segoe UI" w:hint="eastAsia"/>
          <w:b/>
          <w:bCs/>
          <w:sz w:val="22"/>
          <w:szCs w:val="22"/>
        </w:rPr>
        <w:t> </w:t>
      </w:r>
    </w:p>
    <w:p w14:paraId="5B342E8D" w14:textId="77777777" w:rsidR="005B399F" w:rsidRPr="005B399F" w:rsidRDefault="007339D7" w:rsidP="005B399F">
      <w:pPr>
        <w:textAlignment w:val="baseline"/>
        <w:rPr>
          <w:rFonts w:ascii="Segoe UI" w:eastAsia="Times New Roman" w:hAnsi="Segoe UI" w:cs="Segoe UI"/>
          <w:b/>
          <w:bCs/>
          <w:sz w:val="18"/>
          <w:szCs w:val="18"/>
        </w:rPr>
      </w:pPr>
      <w:hyperlink r:id="rId55" w:tgtFrame="_blank" w:history="1">
        <w:r w:rsidR="005B399F" w:rsidRPr="005B399F">
          <w:rPr>
            <w:rFonts w:ascii="Arial" w:eastAsia="Times New Roman" w:hAnsi="Arial" w:cs="Arial"/>
            <w:b/>
            <w:bCs/>
            <w:color w:val="000000"/>
            <w:sz w:val="20"/>
            <w:szCs w:val="20"/>
            <w:u w:val="single"/>
            <w:shd w:val="clear" w:color="auto" w:fill="FFFFFF"/>
          </w:rPr>
          <w:t>Learner Mistreatment Policy (23.2.02):</w:t>
        </w:r>
      </w:hyperlink>
      <w:r w:rsidR="005B399F" w:rsidRPr="005B399F">
        <w:rPr>
          <w:rFonts w:ascii="MS Mincho" w:eastAsia="MS Mincho" w:hAnsi="MS Mincho" w:cs="Segoe UI" w:hint="eastAsia"/>
          <w:b/>
          <w:bCs/>
          <w:sz w:val="22"/>
          <w:szCs w:val="22"/>
        </w:rPr>
        <w:t> </w:t>
      </w:r>
    </w:p>
    <w:p w14:paraId="7BEACDFB" w14:textId="77777777" w:rsidR="005B399F" w:rsidRPr="005B399F" w:rsidRDefault="007339D7" w:rsidP="005B399F">
      <w:pPr>
        <w:textAlignment w:val="baseline"/>
        <w:rPr>
          <w:rFonts w:ascii="Segoe UI" w:eastAsia="Times New Roman" w:hAnsi="Segoe UI" w:cs="Segoe UI"/>
          <w:b/>
          <w:bCs/>
          <w:sz w:val="18"/>
          <w:szCs w:val="18"/>
        </w:rPr>
      </w:pPr>
      <w:hyperlink r:id="rId56" w:tgtFrame="_blank" w:history="1">
        <w:r w:rsidR="005B399F" w:rsidRPr="005B399F">
          <w:rPr>
            <w:rFonts w:ascii="Arial" w:eastAsia="Times New Roman" w:hAnsi="Arial" w:cs="Arial"/>
            <w:b/>
            <w:bCs/>
            <w:color w:val="000000"/>
            <w:sz w:val="20"/>
            <w:szCs w:val="20"/>
            <w:u w:val="single"/>
            <w:shd w:val="clear" w:color="auto" w:fill="FFFFFF"/>
          </w:rPr>
          <w:t>Leave of Absence Policy (23.1.12):</w:t>
        </w:r>
      </w:hyperlink>
      <w:r w:rsidR="005B399F" w:rsidRPr="005B399F">
        <w:rPr>
          <w:rFonts w:ascii="MS Mincho" w:eastAsia="MS Mincho" w:hAnsi="MS Mincho" w:cs="Segoe UI" w:hint="eastAsia"/>
          <w:b/>
          <w:bCs/>
          <w:sz w:val="22"/>
          <w:szCs w:val="22"/>
        </w:rPr>
        <w:t> </w:t>
      </w:r>
    </w:p>
    <w:p w14:paraId="79ED1290" w14:textId="77777777" w:rsidR="005B399F" w:rsidRPr="005B399F" w:rsidRDefault="007339D7" w:rsidP="005B399F">
      <w:pPr>
        <w:textAlignment w:val="baseline"/>
        <w:rPr>
          <w:rFonts w:ascii="Segoe UI" w:eastAsia="Times New Roman" w:hAnsi="Segoe UI" w:cs="Segoe UI"/>
          <w:b/>
          <w:bCs/>
          <w:sz w:val="18"/>
          <w:szCs w:val="18"/>
        </w:rPr>
      </w:pPr>
      <w:hyperlink r:id="rId57" w:tgtFrame="_blank" w:history="1">
        <w:r w:rsidR="005B399F" w:rsidRPr="005B399F">
          <w:rPr>
            <w:rFonts w:ascii="Arial" w:eastAsia="Times New Roman" w:hAnsi="Arial" w:cs="Arial"/>
            <w:b/>
            <w:bCs/>
            <w:color w:val="000000"/>
            <w:sz w:val="20"/>
            <w:szCs w:val="20"/>
            <w:u w:val="single"/>
            <w:shd w:val="clear" w:color="auto" w:fill="FFFFFF"/>
          </w:rPr>
          <w:t>Medical Student Access to Health Care Service Policy (28.1.17)</w:t>
        </w:r>
      </w:hyperlink>
      <w:r w:rsidR="005B399F" w:rsidRPr="005B399F">
        <w:rPr>
          <w:rFonts w:ascii="MS Mincho" w:eastAsia="MS Mincho" w:hAnsi="MS Mincho" w:cs="Segoe UI" w:hint="eastAsia"/>
          <w:b/>
          <w:bCs/>
          <w:sz w:val="22"/>
          <w:szCs w:val="22"/>
        </w:rPr>
        <w:t> </w:t>
      </w:r>
    </w:p>
    <w:p w14:paraId="16EE0C3C" w14:textId="77777777" w:rsidR="005B399F" w:rsidRPr="005B399F" w:rsidRDefault="007339D7" w:rsidP="005B399F">
      <w:pPr>
        <w:textAlignment w:val="baseline"/>
        <w:rPr>
          <w:rFonts w:ascii="Segoe UI" w:eastAsia="Times New Roman" w:hAnsi="Segoe UI" w:cs="Segoe UI"/>
          <w:b/>
          <w:bCs/>
          <w:sz w:val="18"/>
          <w:szCs w:val="18"/>
        </w:rPr>
      </w:pPr>
      <w:hyperlink r:id="rId58" w:tgtFrame="_blank" w:history="1">
        <w:r w:rsidR="005B399F" w:rsidRPr="005B399F">
          <w:rPr>
            <w:rFonts w:ascii="Arial" w:eastAsia="Times New Roman" w:hAnsi="Arial" w:cs="Arial"/>
            <w:b/>
            <w:bCs/>
            <w:color w:val="000000"/>
            <w:sz w:val="20"/>
            <w:szCs w:val="20"/>
            <w:u w:val="single"/>
            <w:shd w:val="clear" w:color="auto" w:fill="FFFFFF"/>
          </w:rPr>
          <w:t>Medical Student Exposure to Infectious and Environmental Hazards Policy (28.1.15)</w:t>
        </w:r>
      </w:hyperlink>
      <w:r w:rsidR="005B399F" w:rsidRPr="005B399F">
        <w:rPr>
          <w:rFonts w:ascii="MS Mincho" w:eastAsia="MS Mincho" w:hAnsi="MS Mincho" w:cs="Segoe UI" w:hint="eastAsia"/>
          <w:b/>
          <w:bCs/>
          <w:sz w:val="22"/>
          <w:szCs w:val="22"/>
        </w:rPr>
        <w:t> </w:t>
      </w:r>
    </w:p>
    <w:p w14:paraId="45581F41" w14:textId="77777777" w:rsidR="005B399F" w:rsidRPr="005B399F" w:rsidRDefault="007339D7" w:rsidP="005B399F">
      <w:pPr>
        <w:textAlignment w:val="baseline"/>
        <w:rPr>
          <w:rFonts w:ascii="Segoe UI" w:eastAsia="Times New Roman" w:hAnsi="Segoe UI" w:cs="Segoe UI"/>
          <w:b/>
          <w:bCs/>
          <w:sz w:val="18"/>
          <w:szCs w:val="18"/>
        </w:rPr>
      </w:pPr>
      <w:hyperlink r:id="rId59" w:tgtFrame="_blank" w:history="1">
        <w:r w:rsidR="005B399F" w:rsidRPr="005B399F">
          <w:rPr>
            <w:rFonts w:ascii="Arial" w:eastAsia="Times New Roman" w:hAnsi="Arial" w:cs="Arial"/>
            <w:b/>
            <w:bCs/>
            <w:color w:val="000000"/>
            <w:sz w:val="20"/>
            <w:szCs w:val="20"/>
            <w:u w:val="single"/>
            <w:shd w:val="clear" w:color="auto" w:fill="FFFFFF"/>
          </w:rPr>
          <w:t>Blood Borne Pathogens (Standard Precautions Policy 26.3.06):</w:t>
        </w:r>
      </w:hyperlink>
      <w:r w:rsidR="005B399F" w:rsidRPr="005B399F">
        <w:rPr>
          <w:rFonts w:ascii="MS Mincho" w:eastAsia="MS Mincho" w:hAnsi="MS Mincho" w:cs="Segoe UI" w:hint="eastAsia"/>
          <w:b/>
          <w:bCs/>
          <w:sz w:val="22"/>
          <w:szCs w:val="22"/>
        </w:rPr>
        <w:t> </w:t>
      </w:r>
    </w:p>
    <w:p w14:paraId="60B3E910" w14:textId="77777777" w:rsidR="005B399F" w:rsidRPr="005B399F" w:rsidRDefault="007339D7" w:rsidP="005B399F">
      <w:pPr>
        <w:textAlignment w:val="baseline"/>
        <w:rPr>
          <w:rFonts w:ascii="Segoe UI" w:eastAsia="Times New Roman" w:hAnsi="Segoe UI" w:cs="Segoe UI"/>
          <w:b/>
          <w:bCs/>
          <w:sz w:val="18"/>
          <w:szCs w:val="18"/>
        </w:rPr>
      </w:pPr>
      <w:hyperlink r:id="rId60" w:tgtFrame="_blank" w:history="1">
        <w:r w:rsidR="005B399F" w:rsidRPr="005B399F">
          <w:rPr>
            <w:rFonts w:ascii="Arial" w:eastAsia="Times New Roman" w:hAnsi="Arial" w:cs="Arial"/>
            <w:b/>
            <w:bCs/>
            <w:color w:val="000000"/>
            <w:sz w:val="20"/>
            <w:szCs w:val="20"/>
            <w:u w:val="single"/>
            <w:shd w:val="clear" w:color="auto" w:fill="FFFFFF"/>
          </w:rPr>
          <w:t>Institutional Policy on Infectious Disease: (Infection Control and Prevention Plan Policy 26.3.19)</w:t>
        </w:r>
      </w:hyperlink>
      <w:r w:rsidR="005B399F" w:rsidRPr="005B399F">
        <w:rPr>
          <w:rFonts w:ascii="MS Mincho" w:eastAsia="MS Mincho" w:hAnsi="MS Mincho" w:cs="Segoe UI" w:hint="eastAsia"/>
          <w:b/>
          <w:bCs/>
          <w:sz w:val="22"/>
          <w:szCs w:val="22"/>
        </w:rPr>
        <w:t> </w:t>
      </w:r>
    </w:p>
    <w:p w14:paraId="7100EC97" w14:textId="77777777" w:rsidR="005B399F" w:rsidRPr="005B399F" w:rsidRDefault="007339D7" w:rsidP="005B399F">
      <w:pPr>
        <w:textAlignment w:val="baseline"/>
        <w:rPr>
          <w:rFonts w:ascii="Segoe UI" w:eastAsia="Times New Roman" w:hAnsi="Segoe UI" w:cs="Segoe UI"/>
          <w:b/>
          <w:bCs/>
          <w:sz w:val="18"/>
          <w:szCs w:val="18"/>
        </w:rPr>
      </w:pPr>
      <w:hyperlink r:id="rId61" w:tgtFrame="_blank" w:history="1">
        <w:r w:rsidR="005B399F" w:rsidRPr="005B399F">
          <w:rPr>
            <w:rFonts w:ascii="Arial" w:eastAsia="Times New Roman" w:hAnsi="Arial" w:cs="Arial"/>
            <w:b/>
            <w:bCs/>
            <w:color w:val="000000"/>
            <w:sz w:val="20"/>
            <w:szCs w:val="20"/>
            <w:u w:val="single"/>
            <w:shd w:val="clear" w:color="auto" w:fill="FFFFFF"/>
          </w:rPr>
          <w:t>Student handbook</w:t>
        </w:r>
      </w:hyperlink>
      <w:r w:rsidR="005B399F" w:rsidRPr="005B399F">
        <w:rPr>
          <w:rFonts w:ascii="MS Mincho" w:eastAsia="MS Mincho" w:hAnsi="MS Mincho" w:cs="Segoe UI" w:hint="eastAsia"/>
          <w:b/>
          <w:bCs/>
          <w:sz w:val="22"/>
          <w:szCs w:val="22"/>
        </w:rPr>
        <w:t> </w:t>
      </w:r>
    </w:p>
    <w:p w14:paraId="4B815EA2" w14:textId="77777777" w:rsidR="005B399F" w:rsidRPr="005B399F" w:rsidRDefault="007339D7" w:rsidP="005B399F">
      <w:pPr>
        <w:textAlignment w:val="baseline"/>
        <w:rPr>
          <w:rFonts w:ascii="Segoe UI" w:eastAsia="Times New Roman" w:hAnsi="Segoe UI" w:cs="Segoe UI"/>
          <w:b/>
          <w:bCs/>
          <w:sz w:val="18"/>
          <w:szCs w:val="18"/>
        </w:rPr>
      </w:pPr>
      <w:hyperlink r:id="rId62" w:tgtFrame="_blank" w:history="1">
        <w:r w:rsidR="005B399F" w:rsidRPr="005B399F">
          <w:rPr>
            <w:rFonts w:ascii="Arial" w:eastAsia="Times New Roman" w:hAnsi="Arial" w:cs="Arial"/>
            <w:b/>
            <w:bCs/>
            <w:color w:val="000000"/>
            <w:sz w:val="20"/>
            <w:szCs w:val="20"/>
            <w:u w:val="single"/>
            <w:shd w:val="clear" w:color="auto" w:fill="FFFFFF"/>
          </w:rPr>
          <w:t>Midterm Feedback Policy (28.1.02):</w:t>
        </w:r>
      </w:hyperlink>
      <w:r w:rsidR="005B399F" w:rsidRPr="005B399F">
        <w:rPr>
          <w:rFonts w:ascii="MS Mincho" w:eastAsia="MS Mincho" w:hAnsi="MS Mincho" w:cs="Segoe UI" w:hint="eastAsia"/>
          <w:b/>
          <w:bCs/>
          <w:sz w:val="22"/>
          <w:szCs w:val="22"/>
        </w:rPr>
        <w:t> </w:t>
      </w:r>
    </w:p>
    <w:p w14:paraId="3D183768" w14:textId="77777777" w:rsidR="005B399F" w:rsidRPr="005B399F" w:rsidRDefault="007339D7" w:rsidP="005B399F">
      <w:pPr>
        <w:textAlignment w:val="baseline"/>
        <w:rPr>
          <w:rFonts w:ascii="Segoe UI" w:eastAsia="Times New Roman" w:hAnsi="Segoe UI" w:cs="Segoe UI"/>
          <w:b/>
          <w:bCs/>
          <w:sz w:val="18"/>
          <w:szCs w:val="18"/>
        </w:rPr>
      </w:pPr>
      <w:hyperlink r:id="rId63" w:tgtFrame="_blank" w:history="1">
        <w:r w:rsidR="005B399F" w:rsidRPr="005B399F">
          <w:rPr>
            <w:rFonts w:ascii="Arial" w:eastAsia="Times New Roman" w:hAnsi="Arial" w:cs="Arial"/>
            <w:b/>
            <w:bCs/>
            <w:color w:val="000000"/>
            <w:sz w:val="20"/>
            <w:szCs w:val="20"/>
            <w:u w:val="single"/>
            <w:shd w:val="clear" w:color="auto" w:fill="FFFFFF"/>
          </w:rPr>
          <w:t>Narrative Assessment Policy (Policy 28.1.11):</w:t>
        </w:r>
      </w:hyperlink>
      <w:r w:rsidR="005B399F" w:rsidRPr="005B399F">
        <w:rPr>
          <w:rFonts w:ascii="MS Mincho" w:eastAsia="MS Mincho" w:hAnsi="MS Mincho" w:cs="Segoe UI" w:hint="eastAsia"/>
          <w:b/>
          <w:bCs/>
          <w:sz w:val="22"/>
          <w:szCs w:val="22"/>
        </w:rPr>
        <w:t> </w:t>
      </w:r>
    </w:p>
    <w:p w14:paraId="6512605A" w14:textId="77777777" w:rsidR="005B399F" w:rsidRPr="005B399F" w:rsidRDefault="007339D7" w:rsidP="005B399F">
      <w:pPr>
        <w:textAlignment w:val="baseline"/>
        <w:rPr>
          <w:rFonts w:ascii="Segoe UI" w:eastAsia="Times New Roman" w:hAnsi="Segoe UI" w:cs="Segoe UI"/>
          <w:b/>
          <w:bCs/>
          <w:sz w:val="18"/>
          <w:szCs w:val="18"/>
        </w:rPr>
      </w:pPr>
      <w:hyperlink r:id="rId64" w:tgtFrame="_blank" w:history="1">
        <w:r w:rsidR="005B399F" w:rsidRPr="005B399F">
          <w:rPr>
            <w:rFonts w:ascii="Arial" w:eastAsia="Times New Roman" w:hAnsi="Arial" w:cs="Arial"/>
            <w:b/>
            <w:bCs/>
            <w:color w:val="000000"/>
            <w:sz w:val="20"/>
            <w:szCs w:val="20"/>
            <w:u w:val="single"/>
            <w:shd w:val="clear" w:color="auto" w:fill="FFFFFF"/>
          </w:rPr>
          <w:t>Patient Safety:</w:t>
        </w:r>
      </w:hyperlink>
      <w:r w:rsidR="005B399F" w:rsidRPr="005B399F">
        <w:rPr>
          <w:rFonts w:ascii="MS Mincho" w:eastAsia="MS Mincho" w:hAnsi="MS Mincho" w:cs="Segoe UI" w:hint="eastAsia"/>
          <w:b/>
          <w:bCs/>
          <w:sz w:val="22"/>
          <w:szCs w:val="22"/>
        </w:rPr>
        <w:t> </w:t>
      </w:r>
    </w:p>
    <w:p w14:paraId="0D075928" w14:textId="77777777" w:rsidR="005B399F" w:rsidRPr="005B399F" w:rsidRDefault="007339D7" w:rsidP="005B399F">
      <w:pPr>
        <w:textAlignment w:val="baseline"/>
        <w:rPr>
          <w:rFonts w:ascii="Segoe UI" w:eastAsia="Times New Roman" w:hAnsi="Segoe UI" w:cs="Segoe UI"/>
          <w:b/>
          <w:bCs/>
          <w:sz w:val="18"/>
          <w:szCs w:val="18"/>
        </w:rPr>
      </w:pPr>
      <w:hyperlink r:id="rId65" w:tgtFrame="_blank" w:history="1">
        <w:r w:rsidR="005B399F" w:rsidRPr="005B399F">
          <w:rPr>
            <w:rFonts w:ascii="Arial" w:eastAsia="Times New Roman" w:hAnsi="Arial" w:cs="Arial"/>
            <w:b/>
            <w:bCs/>
            <w:color w:val="000000"/>
            <w:sz w:val="20"/>
            <w:szCs w:val="20"/>
            <w:u w:val="single"/>
            <w:shd w:val="clear" w:color="auto" w:fill="FFFFFF"/>
          </w:rPr>
          <w:t>Policy Regarding Harassment, Discrimination and Retaliation (02.2.25):</w:t>
        </w:r>
      </w:hyperlink>
      <w:r w:rsidR="005B399F" w:rsidRPr="005B399F">
        <w:rPr>
          <w:rFonts w:ascii="MS Mincho" w:eastAsia="MS Mincho" w:hAnsi="MS Mincho" w:cs="Segoe UI" w:hint="eastAsia"/>
          <w:b/>
          <w:bCs/>
          <w:sz w:val="22"/>
          <w:szCs w:val="22"/>
        </w:rPr>
        <w:t> </w:t>
      </w:r>
    </w:p>
    <w:p w14:paraId="6DF3FBB1" w14:textId="77777777" w:rsidR="005B399F" w:rsidRPr="005B399F" w:rsidRDefault="007339D7" w:rsidP="005B399F">
      <w:pPr>
        <w:textAlignment w:val="baseline"/>
        <w:rPr>
          <w:rFonts w:ascii="Segoe UI" w:eastAsia="Times New Roman" w:hAnsi="Segoe UI" w:cs="Segoe UI"/>
          <w:b/>
          <w:bCs/>
          <w:sz w:val="18"/>
          <w:szCs w:val="18"/>
        </w:rPr>
      </w:pPr>
      <w:hyperlink r:id="rId66" w:tgtFrame="_blank" w:history="1">
        <w:r w:rsidR="005B399F" w:rsidRPr="005B399F">
          <w:rPr>
            <w:rFonts w:ascii="Arial" w:eastAsia="Times New Roman" w:hAnsi="Arial" w:cs="Arial"/>
            <w:b/>
            <w:bCs/>
            <w:color w:val="000000"/>
            <w:sz w:val="20"/>
            <w:szCs w:val="20"/>
            <w:u w:val="single"/>
            <w:shd w:val="clear" w:color="auto" w:fill="FFFFFF"/>
          </w:rPr>
          <w:t>Religious Holiday and Activity Absence Policy:</w:t>
        </w:r>
      </w:hyperlink>
      <w:r w:rsidR="005B399F" w:rsidRPr="005B399F">
        <w:rPr>
          <w:rFonts w:ascii="MS Mincho" w:eastAsia="MS Mincho" w:hAnsi="MS Mincho" w:cs="Segoe UI" w:hint="eastAsia"/>
          <w:b/>
          <w:bCs/>
          <w:sz w:val="22"/>
          <w:szCs w:val="22"/>
        </w:rPr>
        <w:t> </w:t>
      </w:r>
    </w:p>
    <w:p w14:paraId="440B9CED" w14:textId="77777777" w:rsidR="005B399F" w:rsidRPr="005B399F" w:rsidRDefault="007339D7" w:rsidP="005B399F">
      <w:pPr>
        <w:textAlignment w:val="baseline"/>
        <w:rPr>
          <w:rFonts w:ascii="Segoe UI" w:eastAsia="Times New Roman" w:hAnsi="Segoe UI" w:cs="Segoe UI"/>
          <w:b/>
          <w:bCs/>
          <w:sz w:val="18"/>
          <w:szCs w:val="18"/>
        </w:rPr>
      </w:pPr>
      <w:hyperlink r:id="rId67" w:tgtFrame="_blank" w:history="1">
        <w:r w:rsidR="005B399F" w:rsidRPr="005B399F">
          <w:rPr>
            <w:rFonts w:ascii="Arial" w:eastAsia="Times New Roman" w:hAnsi="Arial" w:cs="Arial"/>
            <w:b/>
            <w:bCs/>
            <w:color w:val="000000"/>
            <w:sz w:val="20"/>
            <w:szCs w:val="20"/>
            <w:u w:val="single"/>
            <w:shd w:val="clear" w:color="auto" w:fill="FFFFFF"/>
          </w:rPr>
          <w:t>Respectful &amp; Professional Learning Environment Policy:  Standards for Student Conduct and College Oversight (Policy 23.2.01):</w:t>
        </w:r>
      </w:hyperlink>
      <w:r w:rsidR="005B399F" w:rsidRPr="005B399F">
        <w:rPr>
          <w:rFonts w:ascii="MS Mincho" w:eastAsia="MS Mincho" w:hAnsi="MS Mincho" w:cs="Segoe UI" w:hint="eastAsia"/>
          <w:b/>
          <w:bCs/>
          <w:sz w:val="22"/>
          <w:szCs w:val="22"/>
        </w:rPr>
        <w:t> </w:t>
      </w:r>
    </w:p>
    <w:p w14:paraId="0C901208" w14:textId="77777777" w:rsidR="005B399F" w:rsidRPr="005B399F" w:rsidRDefault="007339D7" w:rsidP="005B399F">
      <w:pPr>
        <w:textAlignment w:val="baseline"/>
        <w:rPr>
          <w:rFonts w:ascii="Segoe UI" w:eastAsia="Times New Roman" w:hAnsi="Segoe UI" w:cs="Segoe UI"/>
          <w:b/>
          <w:bCs/>
          <w:sz w:val="18"/>
          <w:szCs w:val="18"/>
        </w:rPr>
      </w:pPr>
      <w:hyperlink r:id="rId68" w:tgtFrame="_blank" w:history="1">
        <w:r w:rsidR="005B399F" w:rsidRPr="005B399F">
          <w:rPr>
            <w:rFonts w:ascii="Arial" w:eastAsia="Times New Roman" w:hAnsi="Arial" w:cs="Arial"/>
            <w:b/>
            <w:bCs/>
            <w:color w:val="000000"/>
            <w:sz w:val="20"/>
            <w:szCs w:val="20"/>
            <w:u w:val="single"/>
            <w:shd w:val="clear" w:color="auto" w:fill="FFFFFF"/>
          </w:rPr>
          <w:t>Mandatory Respirator Fit Testing Procedure (28.2.01):</w:t>
        </w:r>
      </w:hyperlink>
      <w:r w:rsidR="005B399F" w:rsidRPr="005B399F">
        <w:rPr>
          <w:rFonts w:ascii="MS Mincho" w:eastAsia="MS Mincho" w:hAnsi="MS Mincho" w:cs="Segoe UI" w:hint="eastAsia"/>
          <w:b/>
          <w:bCs/>
          <w:sz w:val="22"/>
          <w:szCs w:val="22"/>
        </w:rPr>
        <w:t> </w:t>
      </w:r>
    </w:p>
    <w:p w14:paraId="0E107FE5" w14:textId="77777777" w:rsidR="005B399F" w:rsidRPr="005B399F" w:rsidRDefault="007339D7" w:rsidP="005B399F">
      <w:pPr>
        <w:textAlignment w:val="baseline"/>
        <w:rPr>
          <w:rFonts w:ascii="Segoe UI" w:eastAsia="Times New Roman" w:hAnsi="Segoe UI" w:cs="Segoe UI"/>
          <w:b/>
          <w:bCs/>
          <w:sz w:val="18"/>
          <w:szCs w:val="18"/>
        </w:rPr>
      </w:pPr>
      <w:hyperlink r:id="rId69" w:tgtFrame="_blank" w:history="1">
        <w:r w:rsidR="005B399F" w:rsidRPr="005B399F">
          <w:rPr>
            <w:rFonts w:ascii="Arial" w:eastAsia="Times New Roman" w:hAnsi="Arial" w:cs="Arial"/>
            <w:b/>
            <w:bCs/>
            <w:color w:val="000000"/>
            <w:sz w:val="20"/>
            <w:szCs w:val="20"/>
            <w:u w:val="single"/>
            <w:shd w:val="clear" w:color="auto" w:fill="FFFFFF"/>
          </w:rPr>
          <w:t>Social Media Policy (02.5.38):</w:t>
        </w:r>
      </w:hyperlink>
      <w:r w:rsidR="005B399F" w:rsidRPr="005B399F">
        <w:rPr>
          <w:rFonts w:ascii="MS Mincho" w:eastAsia="MS Mincho" w:hAnsi="MS Mincho" w:cs="Segoe UI" w:hint="eastAsia"/>
          <w:b/>
          <w:bCs/>
          <w:sz w:val="22"/>
          <w:szCs w:val="22"/>
        </w:rPr>
        <w:t> </w:t>
      </w:r>
    </w:p>
    <w:p w14:paraId="2A073681" w14:textId="77777777" w:rsidR="005B399F" w:rsidRPr="005B399F" w:rsidRDefault="007339D7" w:rsidP="005B399F">
      <w:pPr>
        <w:textAlignment w:val="baseline"/>
        <w:rPr>
          <w:rFonts w:ascii="Segoe UI" w:eastAsia="Times New Roman" w:hAnsi="Segoe UI" w:cs="Segoe UI"/>
          <w:b/>
          <w:bCs/>
          <w:sz w:val="18"/>
          <w:szCs w:val="18"/>
        </w:rPr>
      </w:pPr>
      <w:hyperlink r:id="rId70" w:tgtFrame="_blank" w:history="1">
        <w:r w:rsidR="005B399F" w:rsidRPr="005B399F">
          <w:rPr>
            <w:rFonts w:ascii="Arial" w:eastAsia="Times New Roman" w:hAnsi="Arial" w:cs="Arial"/>
            <w:b/>
            <w:bCs/>
            <w:color w:val="000000"/>
            <w:sz w:val="20"/>
            <w:szCs w:val="20"/>
            <w:u w:val="single"/>
            <w:shd w:val="clear" w:color="auto" w:fill="FFFFFF"/>
          </w:rPr>
          <w:t>Sexual Misconduct and Other Prohibited Conduct Policy (02.2.26):</w:t>
        </w:r>
      </w:hyperlink>
      <w:r w:rsidR="005B399F" w:rsidRPr="005B399F">
        <w:rPr>
          <w:rFonts w:ascii="MS Mincho" w:eastAsia="MS Mincho" w:hAnsi="MS Mincho" w:cs="Segoe UI" w:hint="eastAsia"/>
          <w:b/>
          <w:bCs/>
          <w:sz w:val="22"/>
          <w:szCs w:val="22"/>
        </w:rPr>
        <w:t> </w:t>
      </w:r>
    </w:p>
    <w:p w14:paraId="71C2C32F" w14:textId="77777777" w:rsidR="005B399F" w:rsidRPr="005B399F" w:rsidRDefault="007339D7" w:rsidP="005B399F">
      <w:pPr>
        <w:textAlignment w:val="baseline"/>
        <w:rPr>
          <w:rFonts w:ascii="Segoe UI" w:eastAsia="Times New Roman" w:hAnsi="Segoe UI" w:cs="Segoe UI"/>
          <w:b/>
          <w:bCs/>
          <w:sz w:val="18"/>
          <w:szCs w:val="18"/>
        </w:rPr>
      </w:pPr>
      <w:hyperlink r:id="rId71" w:tgtFrame="_blank" w:history="1">
        <w:r w:rsidR="005B399F" w:rsidRPr="005B399F">
          <w:rPr>
            <w:rFonts w:ascii="Arial" w:eastAsia="Times New Roman" w:hAnsi="Arial" w:cs="Arial"/>
            <w:b/>
            <w:bCs/>
            <w:color w:val="000000"/>
            <w:sz w:val="20"/>
            <w:szCs w:val="20"/>
            <w:u w:val="single"/>
            <w:shd w:val="clear" w:color="auto" w:fill="FFFFFF"/>
          </w:rPr>
          <w:t>Student Appeals and Grievances Policy (23.1.08):</w:t>
        </w:r>
      </w:hyperlink>
      <w:r w:rsidR="005B399F" w:rsidRPr="005B399F">
        <w:rPr>
          <w:rFonts w:ascii="MS Mincho" w:eastAsia="MS Mincho" w:hAnsi="MS Mincho" w:cs="Segoe UI" w:hint="eastAsia"/>
          <w:b/>
          <w:bCs/>
          <w:sz w:val="22"/>
          <w:szCs w:val="22"/>
        </w:rPr>
        <w:t> </w:t>
      </w:r>
    </w:p>
    <w:p w14:paraId="57C6D77C" w14:textId="77777777" w:rsidR="005B399F" w:rsidRPr="005B399F" w:rsidRDefault="007339D7" w:rsidP="005B399F">
      <w:pPr>
        <w:textAlignment w:val="baseline"/>
        <w:rPr>
          <w:rFonts w:ascii="Segoe UI" w:eastAsia="Times New Roman" w:hAnsi="Segoe UI" w:cs="Segoe UI"/>
          <w:b/>
          <w:bCs/>
          <w:sz w:val="18"/>
          <w:szCs w:val="18"/>
        </w:rPr>
      </w:pPr>
      <w:hyperlink r:id="rId72" w:tgtFrame="_blank" w:history="1">
        <w:r w:rsidR="005B399F" w:rsidRPr="005B399F">
          <w:rPr>
            <w:rFonts w:ascii="Arial" w:eastAsia="Times New Roman" w:hAnsi="Arial" w:cs="Arial"/>
            <w:b/>
            <w:bCs/>
            <w:color w:val="000000"/>
            <w:sz w:val="20"/>
            <w:szCs w:val="20"/>
            <w:u w:val="single"/>
            <w:shd w:val="clear" w:color="auto" w:fill="FFFFFF"/>
          </w:rPr>
          <w:t>Student Disability Policy (23.1.07):</w:t>
        </w:r>
      </w:hyperlink>
      <w:r w:rsidR="005B399F" w:rsidRPr="005B399F">
        <w:rPr>
          <w:rFonts w:ascii="MS Mincho" w:eastAsia="MS Mincho" w:hAnsi="MS Mincho" w:cs="Segoe UI" w:hint="eastAsia"/>
          <w:b/>
          <w:bCs/>
          <w:sz w:val="22"/>
          <w:szCs w:val="22"/>
        </w:rPr>
        <w:t> </w:t>
      </w:r>
    </w:p>
    <w:p w14:paraId="0245A22B" w14:textId="77777777" w:rsidR="005B399F" w:rsidRPr="005B399F" w:rsidRDefault="007339D7" w:rsidP="005B399F">
      <w:pPr>
        <w:textAlignment w:val="baseline"/>
        <w:rPr>
          <w:rFonts w:ascii="Segoe UI" w:eastAsia="Times New Roman" w:hAnsi="Segoe UI" w:cs="Segoe UI"/>
          <w:b/>
          <w:bCs/>
          <w:sz w:val="18"/>
          <w:szCs w:val="18"/>
        </w:rPr>
      </w:pPr>
      <w:hyperlink r:id="rId73" w:tgtFrame="_blank" w:history="1">
        <w:r w:rsidR="005B399F" w:rsidRPr="005B399F">
          <w:rPr>
            <w:rFonts w:ascii="Arial" w:eastAsia="Times New Roman" w:hAnsi="Arial" w:cs="Arial"/>
            <w:b/>
            <w:bCs/>
            <w:color w:val="000000"/>
            <w:sz w:val="20"/>
            <w:szCs w:val="20"/>
            <w:u w:val="single"/>
            <w:shd w:val="clear" w:color="auto" w:fill="FFFFFF"/>
          </w:rPr>
          <w:t>Student Progression and Adverse Action Policy (Policy 28.1.05):</w:t>
        </w:r>
      </w:hyperlink>
      <w:r w:rsidR="005B399F" w:rsidRPr="005B399F">
        <w:rPr>
          <w:rFonts w:ascii="MS Mincho" w:eastAsia="MS Mincho" w:hAnsi="MS Mincho" w:cs="Segoe UI" w:hint="eastAsia"/>
          <w:b/>
          <w:bCs/>
          <w:sz w:val="22"/>
          <w:szCs w:val="22"/>
        </w:rPr>
        <w:t> </w:t>
      </w:r>
    </w:p>
    <w:p w14:paraId="446AF13C" w14:textId="77777777" w:rsidR="005B399F" w:rsidRPr="005B399F" w:rsidRDefault="007339D7" w:rsidP="005B399F">
      <w:pPr>
        <w:textAlignment w:val="baseline"/>
        <w:rPr>
          <w:rFonts w:ascii="Segoe UI" w:eastAsia="Times New Roman" w:hAnsi="Segoe UI" w:cs="Segoe UI"/>
          <w:b/>
          <w:bCs/>
          <w:sz w:val="18"/>
          <w:szCs w:val="18"/>
        </w:rPr>
      </w:pPr>
      <w:hyperlink r:id="rId74" w:tgtFrame="_blank" w:history="1">
        <w:r w:rsidR="005B399F" w:rsidRPr="005B399F">
          <w:rPr>
            <w:rFonts w:ascii="Arial" w:eastAsia="Times New Roman" w:hAnsi="Arial" w:cs="Arial"/>
            <w:b/>
            <w:bCs/>
            <w:color w:val="000000"/>
            <w:sz w:val="20"/>
            <w:szCs w:val="20"/>
            <w:u w:val="single"/>
            <w:shd w:val="clear" w:color="auto" w:fill="FFFFFF"/>
          </w:rPr>
          <w:t>Technical standards:</w:t>
        </w:r>
      </w:hyperlink>
      <w:r w:rsidR="005B399F" w:rsidRPr="005B399F">
        <w:rPr>
          <w:rFonts w:ascii="MS Mincho" w:eastAsia="MS Mincho" w:hAnsi="MS Mincho" w:cs="Segoe UI" w:hint="eastAsia"/>
          <w:b/>
          <w:bCs/>
          <w:sz w:val="22"/>
          <w:szCs w:val="22"/>
        </w:rPr>
        <w:t> </w:t>
      </w:r>
    </w:p>
    <w:p w14:paraId="55B56BAE" w14:textId="77777777" w:rsidR="005B399F" w:rsidRPr="005B399F" w:rsidRDefault="007339D7" w:rsidP="005B399F">
      <w:pPr>
        <w:textAlignment w:val="baseline"/>
        <w:rPr>
          <w:rFonts w:ascii="Segoe UI" w:eastAsia="Times New Roman" w:hAnsi="Segoe UI" w:cs="Segoe UI"/>
          <w:b/>
          <w:bCs/>
          <w:sz w:val="18"/>
          <w:szCs w:val="18"/>
        </w:rPr>
      </w:pPr>
      <w:hyperlink r:id="rId75" w:tgtFrame="_blank" w:history="1">
        <w:r w:rsidR="005B399F" w:rsidRPr="005B399F">
          <w:rPr>
            <w:rFonts w:ascii="Arial" w:eastAsia="Times New Roman" w:hAnsi="Arial" w:cs="Arial"/>
            <w:b/>
            <w:bCs/>
            <w:color w:val="000000"/>
            <w:sz w:val="20"/>
            <w:szCs w:val="20"/>
            <w:u w:val="single"/>
            <w:shd w:val="clear" w:color="auto" w:fill="FFFFFF"/>
          </w:rPr>
          <w:t>Notice of Nondiscrimination:</w:t>
        </w:r>
      </w:hyperlink>
      <w:r w:rsidR="005B399F" w:rsidRPr="005B399F">
        <w:rPr>
          <w:rFonts w:ascii="MS Mincho" w:eastAsia="MS Mincho" w:hAnsi="MS Mincho" w:cs="Segoe UI" w:hint="eastAsia"/>
          <w:b/>
          <w:bCs/>
          <w:sz w:val="22"/>
          <w:szCs w:val="22"/>
        </w:rPr>
        <w:t> </w:t>
      </w:r>
    </w:p>
    <w:p w14:paraId="2BF0DDBC" w14:textId="77777777" w:rsidR="005B399F" w:rsidRPr="005B399F" w:rsidRDefault="007339D7" w:rsidP="005B399F">
      <w:pPr>
        <w:textAlignment w:val="baseline"/>
        <w:rPr>
          <w:rFonts w:ascii="Segoe UI" w:eastAsia="Times New Roman" w:hAnsi="Segoe UI" w:cs="Segoe UI"/>
          <w:b/>
          <w:bCs/>
          <w:sz w:val="18"/>
          <w:szCs w:val="18"/>
        </w:rPr>
      </w:pPr>
      <w:hyperlink r:id="rId76" w:tgtFrame="_blank" w:history="1">
        <w:r w:rsidR="005B399F" w:rsidRPr="005B399F">
          <w:rPr>
            <w:rFonts w:ascii="Arial" w:eastAsia="Times New Roman" w:hAnsi="Arial" w:cs="Arial"/>
            <w:b/>
            <w:bCs/>
            <w:color w:val="000000"/>
            <w:sz w:val="20"/>
            <w:szCs w:val="20"/>
            <w:u w:val="single"/>
            <w:shd w:val="clear" w:color="auto" w:fill="FFFFFF"/>
          </w:rPr>
          <w:t>Statement of Student Rights:</w:t>
        </w:r>
      </w:hyperlink>
      <w:r w:rsidR="005B399F" w:rsidRPr="005B399F">
        <w:rPr>
          <w:rFonts w:ascii="MS Mincho" w:eastAsia="MS Mincho" w:hAnsi="MS Mincho" w:cs="Segoe UI" w:hint="eastAsia"/>
          <w:b/>
          <w:bCs/>
          <w:sz w:val="22"/>
          <w:szCs w:val="22"/>
        </w:rPr>
        <w:t> </w:t>
      </w:r>
    </w:p>
    <w:p w14:paraId="527741DF" w14:textId="77777777" w:rsidR="005B399F" w:rsidRPr="005B399F" w:rsidRDefault="007339D7" w:rsidP="005B399F">
      <w:pPr>
        <w:textAlignment w:val="baseline"/>
        <w:rPr>
          <w:rFonts w:ascii="Segoe UI" w:eastAsia="Times New Roman" w:hAnsi="Segoe UI" w:cs="Segoe UI"/>
          <w:b/>
          <w:bCs/>
          <w:sz w:val="18"/>
          <w:szCs w:val="18"/>
        </w:rPr>
      </w:pPr>
      <w:hyperlink r:id="rId77" w:tgtFrame="_blank" w:history="1">
        <w:r w:rsidR="005B399F" w:rsidRPr="005B399F">
          <w:rPr>
            <w:rFonts w:ascii="Arial" w:eastAsia="Times New Roman" w:hAnsi="Arial" w:cs="Arial"/>
            <w:b/>
            <w:bCs/>
            <w:color w:val="000000"/>
            <w:sz w:val="20"/>
            <w:szCs w:val="20"/>
            <w:u w:val="single"/>
            <w:shd w:val="clear" w:color="auto" w:fill="FFFFFF"/>
          </w:rPr>
          <w:t>Understanding the curriculum (CCGG’s; EPA’s; PCRS)</w:t>
        </w:r>
      </w:hyperlink>
      <w:r w:rsidR="005B399F" w:rsidRPr="005B399F">
        <w:rPr>
          <w:rFonts w:ascii="MS Mincho" w:eastAsia="MS Mincho" w:hAnsi="MS Mincho" w:cs="Segoe UI" w:hint="eastAsia"/>
          <w:b/>
          <w:bCs/>
          <w:sz w:val="22"/>
          <w:szCs w:val="22"/>
        </w:rPr>
        <w:t> </w:t>
      </w:r>
    </w:p>
    <w:p w14:paraId="4426FA4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265C4FB5"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p w14:paraId="3E6AAB65"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Add/drop Policy:</w:t>
      </w:r>
      <w:r w:rsidRPr="005B399F">
        <w:rPr>
          <w:rFonts w:ascii="Calibri" w:eastAsia="Times New Roman" w:hAnsi="Calibri" w:cs="Calibri"/>
          <w:sz w:val="22"/>
          <w:szCs w:val="22"/>
        </w:rPr>
        <w:t> </w:t>
      </w:r>
      <w:hyperlink r:id="rId78" w:tgtFrame="_blank" w:history="1">
        <w:r w:rsidRPr="005B399F">
          <w:rPr>
            <w:rFonts w:ascii="Calibri" w:eastAsia="Times New Roman" w:hAnsi="Calibri" w:cs="Calibri"/>
            <w:color w:val="0000FF"/>
            <w:sz w:val="22"/>
            <w:szCs w:val="22"/>
            <w:u w:val="single"/>
          </w:rPr>
          <w:t>https://media.bcm.edu/documents/2017/a1/add-drop-policy-06-13-2017.pdf</w:t>
        </w:r>
      </w:hyperlink>
      <w:r w:rsidRPr="005B399F">
        <w:rPr>
          <w:rFonts w:ascii="Calibri" w:eastAsia="Times New Roman" w:hAnsi="Calibri" w:cs="Calibri"/>
          <w:sz w:val="22"/>
          <w:szCs w:val="22"/>
        </w:rPr>
        <w:t> </w:t>
      </w:r>
    </w:p>
    <w:p w14:paraId="1D3E16F6"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7203A9F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Academic Workload in the Foundational Sciences Curriculum (Policy 28.1.09): </w:t>
      </w:r>
      <w:hyperlink r:id="rId79" w:tgtFrame="_blank" w:history="1">
        <w:r w:rsidRPr="005B399F">
          <w:rPr>
            <w:rFonts w:ascii="Calibri" w:eastAsia="Times New Roman" w:hAnsi="Calibri" w:cs="Calibri"/>
            <w:color w:val="0000FF"/>
            <w:sz w:val="22"/>
            <w:szCs w:val="22"/>
            <w:u w:val="single"/>
          </w:rPr>
          <w:t>https://intranet.bcm.edu/index.cfm?fuseaction=Policies.Display_Policy&amp;Policy_Number=28.1.09</w:t>
        </w:r>
      </w:hyperlink>
      <w:r w:rsidRPr="005B399F">
        <w:rPr>
          <w:rFonts w:ascii="Calibri" w:eastAsia="Times New Roman" w:hAnsi="Calibri" w:cs="Calibri"/>
          <w:color w:val="0000FF"/>
          <w:sz w:val="22"/>
          <w:szCs w:val="22"/>
        </w:rPr>
        <w:t> </w:t>
      </w:r>
    </w:p>
    <w:p w14:paraId="119C575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establishes procedures to balance the academic workload, which includes scheduled foundational curriculum responsibilities, classroom learning in multiple formats, independent learning, and time for attention to personal health and well-being.  </w:t>
      </w:r>
    </w:p>
    <w:p w14:paraId="35CEE8E3"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Scheduled learning activities are limited to a maximum of 25 hours per week averaged out over the term.  </w:t>
      </w:r>
    </w:p>
    <w:p w14:paraId="5DC92F38"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A25609F"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Attendance / Participation and Absences:</w:t>
      </w:r>
      <w:r w:rsidRPr="005B399F">
        <w:rPr>
          <w:rFonts w:ascii="Calibri" w:eastAsia="Times New Roman" w:hAnsi="Calibri" w:cs="Calibri"/>
          <w:color w:val="0000FF"/>
          <w:sz w:val="22"/>
          <w:szCs w:val="22"/>
          <w:u w:val="single"/>
        </w:rPr>
        <w:t> </w:t>
      </w:r>
      <w:hyperlink r:id="rId80" w:tgtFrame="_blank" w:history="1">
        <w:r w:rsidRPr="005B399F">
          <w:rPr>
            <w:rFonts w:ascii="Calibri" w:eastAsia="Times New Roman" w:hAnsi="Calibri" w:cs="Calibri"/>
            <w:color w:val="0000FF"/>
            <w:sz w:val="22"/>
            <w:szCs w:val="22"/>
            <w:u w:val="single"/>
          </w:rPr>
          <w:t>https://www.bcm.edu/education/schools/medical-school/md-program/student-handbook/academic-program/attendance-and-absences</w:t>
        </w:r>
      </w:hyperlink>
      <w:r w:rsidRPr="005B399F">
        <w:rPr>
          <w:rFonts w:ascii="Calibri" w:eastAsia="Times New Roman" w:hAnsi="Calibri" w:cs="Calibri"/>
          <w:sz w:val="22"/>
          <w:szCs w:val="22"/>
        </w:rPr>
        <w:t> </w:t>
      </w:r>
    </w:p>
    <w:p w14:paraId="56F86F1B"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lastRenderedPageBreak/>
        <w:t>See other sections of the Course Overview Document regarding course-specific attendance / participation and absence criteria. </w:t>
      </w:r>
    </w:p>
    <w:p w14:paraId="13CB3341"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757A1349"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Alternative Educational Site Request Procedure (Policy 28.1.10):</w:t>
      </w:r>
      <w:r w:rsidRPr="005B399F">
        <w:rPr>
          <w:rFonts w:ascii="Calibri" w:eastAsia="Times New Roman" w:hAnsi="Calibri" w:cs="Calibri"/>
          <w:sz w:val="22"/>
          <w:szCs w:val="22"/>
        </w:rPr>
        <w:t> </w:t>
      </w:r>
      <w:hyperlink r:id="rId81" w:tgtFrame="_blank" w:history="1">
        <w:r w:rsidRPr="005B399F">
          <w:rPr>
            <w:rFonts w:ascii="Calibri" w:eastAsia="Times New Roman" w:hAnsi="Calibri" w:cs="Calibri"/>
            <w:color w:val="0000FF"/>
            <w:sz w:val="22"/>
            <w:szCs w:val="22"/>
            <w:u w:val="single"/>
          </w:rPr>
          <w:t>https://intranet.bcm.edu/index.cfm?fuseaction=Policies.Display_Policy&amp;Policy_Number=28.1.10</w:t>
        </w:r>
      </w:hyperlink>
      <w:r w:rsidRPr="005B399F">
        <w:rPr>
          <w:rFonts w:ascii="Calibri" w:eastAsia="Times New Roman" w:hAnsi="Calibri" w:cs="Calibri"/>
          <w:color w:val="0000FF"/>
          <w:sz w:val="22"/>
          <w:szCs w:val="22"/>
        </w:rPr>
        <w:t> </w:t>
      </w:r>
    </w:p>
    <w:p w14:paraId="6742CD1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Clinical Course Directors are responsible for assigning medical students to Educational Sites during clinical rotations, and for approving or denying each student request for an alternative Educational Site assignment based on the rationale and circumstances.  </w:t>
      </w:r>
    </w:p>
    <w:p w14:paraId="08C27852"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 </w:t>
      </w:r>
    </w:p>
    <w:p w14:paraId="278EA587"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Clinical Supervision of Medical Students (Policy 28.1.08):  </w:t>
      </w:r>
    </w:p>
    <w:p w14:paraId="2670E750" w14:textId="77777777" w:rsidR="005B399F" w:rsidRPr="005B399F" w:rsidRDefault="007339D7" w:rsidP="005B399F">
      <w:pPr>
        <w:textAlignment w:val="baseline"/>
        <w:rPr>
          <w:rFonts w:ascii="Segoe UI" w:eastAsia="Times New Roman" w:hAnsi="Segoe UI" w:cs="Segoe UI"/>
          <w:sz w:val="18"/>
          <w:szCs w:val="18"/>
        </w:rPr>
      </w:pPr>
      <w:hyperlink r:id="rId82" w:tgtFrame="_blank" w:history="1">
        <w:r w:rsidR="005B399F" w:rsidRPr="005B399F">
          <w:rPr>
            <w:rFonts w:ascii="Calibri" w:eastAsia="Times New Roman" w:hAnsi="Calibri" w:cs="Calibri"/>
            <w:color w:val="0000FF"/>
            <w:sz w:val="22"/>
            <w:szCs w:val="22"/>
            <w:u w:val="single"/>
          </w:rPr>
          <w:t>https://intranet.bcm.edu/index.cfm?fuseaction=Policies.Display_Policy&amp;Policy_Number=28.1.08</w:t>
        </w:r>
      </w:hyperlink>
      <w:r w:rsidR="005B399F" w:rsidRPr="005B399F">
        <w:rPr>
          <w:rFonts w:ascii="Calibri" w:eastAsia="Times New Roman" w:hAnsi="Calibri" w:cs="Calibri"/>
          <w:color w:val="0000FF"/>
          <w:sz w:val="22"/>
          <w:szCs w:val="22"/>
        </w:rPr>
        <w:t> </w:t>
      </w:r>
    </w:p>
    <w:p w14:paraId="5466B58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policy ensures that the level of responsibility delegated to a medical student is commensurate with their level of training, and that activities supervised by Health Professionals are within their scope of practice.  </w:t>
      </w:r>
    </w:p>
    <w:p w14:paraId="034F41E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level of responsibility delegated to a medical student by a supervising Health Professional must be appropriate to the medical student’s level of training, competence, and demonstrated ability. </w:t>
      </w:r>
    </w:p>
    <w:p w14:paraId="12A1164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 Students should only perform clinical tasks for which they have received adequate training. </w:t>
      </w:r>
    </w:p>
    <w:p w14:paraId="48E0CBA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Students must inform the supervising Health Professional or Clinical Course Director of concerns about levels of supervision.  </w:t>
      </w:r>
    </w:p>
    <w:p w14:paraId="72F1D46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426E7498"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Code of Conduct:</w:t>
      </w:r>
      <w:r w:rsidRPr="005B399F">
        <w:rPr>
          <w:rFonts w:ascii="Calibri" w:eastAsia="Times New Roman" w:hAnsi="Calibri" w:cs="Calibri"/>
          <w:color w:val="444444"/>
          <w:sz w:val="22"/>
          <w:szCs w:val="22"/>
        </w:rPr>
        <w:t> </w:t>
      </w:r>
      <w:hyperlink r:id="rId83" w:tgtFrame="_blank" w:history="1">
        <w:r w:rsidRPr="005B399F">
          <w:rPr>
            <w:rFonts w:ascii="Calibri" w:eastAsia="Times New Roman" w:hAnsi="Calibri" w:cs="Calibri"/>
            <w:color w:val="0000FF"/>
            <w:sz w:val="22"/>
            <w:szCs w:val="22"/>
            <w:u w:val="single"/>
          </w:rPr>
          <w:t>https://media.bcm.edu/documents/2015/94/bcm-code-of-conduct-final-june-2015.pdf</w:t>
        </w:r>
      </w:hyperlink>
      <w:r w:rsidRPr="005B399F">
        <w:rPr>
          <w:rFonts w:ascii="Calibri" w:eastAsia="Times New Roman" w:hAnsi="Calibri" w:cs="Calibri"/>
          <w:color w:val="444444"/>
          <w:sz w:val="22"/>
          <w:szCs w:val="22"/>
        </w:rPr>
        <w:t> </w:t>
      </w:r>
    </w:p>
    <w:p w14:paraId="227BCAC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BCM Code of Conduct is our comprehensive framework for ethical and professional standards.  </w:t>
      </w:r>
    </w:p>
    <w:p w14:paraId="021E184C"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 xml:space="preserve">It is designed to ensure that all members of the BCM Community understand the expectations to conduct </w:t>
      </w:r>
      <w:proofErr w:type="gramStart"/>
      <w:r w:rsidRPr="005B399F">
        <w:rPr>
          <w:rFonts w:ascii="Calibri" w:eastAsia="Times New Roman" w:hAnsi="Calibri" w:cs="Calibri"/>
          <w:sz w:val="22"/>
          <w:szCs w:val="22"/>
        </w:rPr>
        <w:t>ourselves</w:t>
      </w:r>
      <w:proofErr w:type="gramEnd"/>
      <w:r w:rsidRPr="005B399F">
        <w:rPr>
          <w:rFonts w:ascii="Calibri" w:eastAsia="Times New Roman" w:hAnsi="Calibri" w:cs="Calibri"/>
          <w:sz w:val="22"/>
          <w:szCs w:val="22"/>
        </w:rPr>
        <w:t xml:space="preserve"> in an ethical and professional manner while complying with all laws, regulations, rules and policies to the fullest degree.   </w:t>
      </w:r>
    </w:p>
    <w:p w14:paraId="5796C85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4E909C4E"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Compact Between Teachers, Learners and Educational Staff:</w:t>
      </w:r>
      <w:r w:rsidRPr="005B399F">
        <w:rPr>
          <w:rFonts w:ascii="Calibri" w:eastAsia="Times New Roman" w:hAnsi="Calibri" w:cs="Calibri"/>
          <w:b/>
          <w:bCs/>
          <w:color w:val="444444"/>
          <w:sz w:val="22"/>
          <w:szCs w:val="22"/>
        </w:rPr>
        <w:t> </w:t>
      </w:r>
      <w:hyperlink r:id="rId84" w:tgtFrame="_blank" w:history="1">
        <w:r w:rsidRPr="005B399F">
          <w:rPr>
            <w:rFonts w:ascii="Calibri" w:eastAsia="Times New Roman" w:hAnsi="Calibri" w:cs="Calibri"/>
            <w:color w:val="0000FF"/>
            <w:sz w:val="22"/>
            <w:szCs w:val="22"/>
            <w:u w:val="single"/>
          </w:rPr>
          <w:t>https://www.bcm.edu/education/academic-faculty-affairs/academic-policies/compact</w:t>
        </w:r>
      </w:hyperlink>
      <w:r w:rsidRPr="005B399F">
        <w:rPr>
          <w:rFonts w:ascii="Calibri" w:eastAsia="Times New Roman" w:hAnsi="Calibri" w:cs="Calibri"/>
          <w:color w:val="0000FF"/>
          <w:sz w:val="22"/>
          <w:szCs w:val="22"/>
        </w:rPr>
        <w:t> </w:t>
      </w:r>
    </w:p>
    <w:p w14:paraId="1CC93FFE"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6FA8BD13"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w:t>
      </w:r>
      <w:proofErr w:type="gramStart"/>
      <w:r w:rsidRPr="005B399F">
        <w:rPr>
          <w:rFonts w:ascii="Calibri" w:eastAsia="Times New Roman" w:hAnsi="Calibri" w:cs="Calibri"/>
          <w:sz w:val="22"/>
          <w:szCs w:val="22"/>
        </w:rPr>
        <w:t>This Compact serves</w:t>
      </w:r>
      <w:proofErr w:type="gramEnd"/>
      <w:r w:rsidRPr="005B399F">
        <w:rPr>
          <w:rFonts w:ascii="Calibri" w:eastAsia="Times New Roman" w:hAnsi="Calibri" w:cs="Calibri"/>
          <w:sz w:val="22"/>
          <w:szCs w:val="22"/>
        </w:rPr>
        <w:t xml:space="preserve"> both as a pledge and a reminder to teachers, learners, and educational staff that moral, ethical and professional behavior by all Baylor personnel is essential to the basic principles of this institution.  </w:t>
      </w:r>
    </w:p>
    <w:p w14:paraId="376A7EE2"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0B927D0C"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Integrity: All education participants/parties will behave in a manner that reflects individual and institutional commitment to intellectual and moral excellence.  </w:t>
      </w:r>
    </w:p>
    <w:p w14:paraId="0DD3D9C7"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13566569"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747D36DF"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02AEFF0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Course Repeat Policy:</w:t>
      </w:r>
      <w:r w:rsidRPr="005B399F">
        <w:rPr>
          <w:rFonts w:ascii="Calibri" w:eastAsia="Times New Roman" w:hAnsi="Calibri" w:cs="Calibri"/>
          <w:sz w:val="22"/>
          <w:szCs w:val="22"/>
        </w:rPr>
        <w:t> </w:t>
      </w:r>
      <w:hyperlink r:id="rId85" w:tgtFrame="_blank" w:history="1">
        <w:r w:rsidRPr="005B399F">
          <w:rPr>
            <w:rFonts w:ascii="Calibri" w:eastAsia="Times New Roman" w:hAnsi="Calibri" w:cs="Calibri"/>
            <w:color w:val="0000FF"/>
            <w:sz w:val="22"/>
            <w:szCs w:val="22"/>
            <w:u w:val="single"/>
          </w:rPr>
          <w:t>https://intranet.bcm.edu/index.cfm?fuseaction=Policies.Display_Policy&amp;Policy_Number=23.1.09</w:t>
        </w:r>
      </w:hyperlink>
      <w:r w:rsidRPr="005B399F">
        <w:rPr>
          <w:rFonts w:ascii="Calibri" w:eastAsia="Times New Roman" w:hAnsi="Calibri" w:cs="Calibri"/>
          <w:color w:val="0000FF"/>
          <w:sz w:val="22"/>
          <w:szCs w:val="22"/>
        </w:rPr>
        <w:t> </w:t>
      </w:r>
    </w:p>
    <w:p w14:paraId="0E7A6652"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Criminal Allegations, Arrests and Convictions Policy (28.1.13): </w:t>
      </w:r>
    </w:p>
    <w:p w14:paraId="08B402CE" w14:textId="77777777" w:rsidR="005B399F" w:rsidRPr="005B399F" w:rsidRDefault="007339D7" w:rsidP="005B399F">
      <w:pPr>
        <w:textAlignment w:val="baseline"/>
        <w:rPr>
          <w:rFonts w:ascii="Segoe UI" w:eastAsia="Times New Roman" w:hAnsi="Segoe UI" w:cs="Segoe UI"/>
          <w:sz w:val="18"/>
          <w:szCs w:val="18"/>
        </w:rPr>
      </w:pPr>
      <w:hyperlink r:id="rId86" w:tgtFrame="_blank" w:history="1">
        <w:r w:rsidR="005B399F" w:rsidRPr="005B399F">
          <w:rPr>
            <w:rFonts w:ascii="Calibri" w:eastAsia="Times New Roman" w:hAnsi="Calibri" w:cs="Calibri"/>
            <w:color w:val="0000FF"/>
            <w:sz w:val="22"/>
            <w:szCs w:val="22"/>
            <w:u w:val="single"/>
          </w:rPr>
          <w:t>https://intranet.bcm.edu/index.cfm?fuseaction=Policies.Display_Policy&amp;Policy_Number=28.1.13</w:t>
        </w:r>
      </w:hyperlink>
      <w:r w:rsidR="005B399F" w:rsidRPr="005B399F">
        <w:rPr>
          <w:rFonts w:ascii="Calibri" w:eastAsia="Times New Roman" w:hAnsi="Calibri" w:cs="Calibri"/>
          <w:sz w:val="22"/>
          <w:szCs w:val="22"/>
        </w:rPr>
        <w:t> </w:t>
      </w:r>
    </w:p>
    <w:p w14:paraId="7CDC46F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All BCM students currently enrolled in any SOM program must report all criminal allegations and other legal actions (as specified below) to the Associate Dean of Student Affairs within 5 calendar days of such event. </w:t>
      </w:r>
    </w:p>
    <w:p w14:paraId="299C53E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lastRenderedPageBreak/>
        <w:t>Direct Observation Policy (Policy 28.1.03): </w:t>
      </w:r>
      <w:hyperlink r:id="rId87" w:tgtFrame="_blank" w:history="1">
        <w:r w:rsidRPr="005B399F">
          <w:rPr>
            <w:rFonts w:ascii="Calibri" w:eastAsia="Times New Roman" w:hAnsi="Calibri" w:cs="Calibri"/>
            <w:color w:val="0000FF"/>
            <w:sz w:val="22"/>
            <w:szCs w:val="22"/>
            <w:u w:val="single"/>
          </w:rPr>
          <w:t>https://intranet.bcm.edu/index.cfm?fuseaction=Policies.Display_Policy&amp;Policy_Number=28.1.03</w:t>
        </w:r>
      </w:hyperlink>
      <w:r w:rsidRPr="005B399F">
        <w:rPr>
          <w:rFonts w:ascii="Calibri Light" w:eastAsia="Times New Roman" w:hAnsi="Calibri Light" w:cs="Calibri Light"/>
          <w:color w:val="2F5496"/>
          <w:sz w:val="26"/>
          <w:szCs w:val="26"/>
        </w:rPr>
        <w:t> </w:t>
      </w:r>
    </w:p>
    <w:p w14:paraId="6D4C2986"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1DE1DAA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BCM physician faculty participating in core clerkships must conduct direct observations of medical students during clinical encounters with patients for the purpose of performing student assessments and providing feedback.  </w:t>
      </w:r>
    </w:p>
    <w:p w14:paraId="7C8D7AD9"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Students are encouraged to solicit additional feedback on direct observations from residents and fellows (beyond the requirements for direct observation by physician faculty). </w:t>
      </w:r>
    </w:p>
    <w:p w14:paraId="5AAEDCA7"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For clinical courses, please refer to other sections of the Course Overview Document for course-specific instructions related to direct observation requirements and logging. </w:t>
      </w:r>
    </w:p>
    <w:p w14:paraId="0153DC65"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93ACD7C"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Duty Hours Policy (Policy 28.1.04): </w:t>
      </w:r>
    </w:p>
    <w:p w14:paraId="2FE9C9C4" w14:textId="77777777" w:rsidR="005B399F" w:rsidRPr="005B399F" w:rsidRDefault="007339D7" w:rsidP="005B399F">
      <w:pPr>
        <w:textAlignment w:val="baseline"/>
        <w:rPr>
          <w:rFonts w:ascii="Segoe UI" w:eastAsia="Times New Roman" w:hAnsi="Segoe UI" w:cs="Segoe UI"/>
          <w:sz w:val="18"/>
          <w:szCs w:val="18"/>
        </w:rPr>
      </w:pPr>
      <w:hyperlink r:id="rId88" w:tgtFrame="_blank" w:history="1">
        <w:r w:rsidR="005B399F" w:rsidRPr="005B399F">
          <w:rPr>
            <w:rFonts w:ascii="Calibri" w:eastAsia="Times New Roman" w:hAnsi="Calibri" w:cs="Calibri"/>
            <w:color w:val="0000FF"/>
            <w:sz w:val="22"/>
            <w:szCs w:val="22"/>
            <w:u w:val="single"/>
          </w:rPr>
          <w:t>https://intranet.bcm.edu/index.cfm?fuseaction=Policies.Display_Policy&amp;Policy_Number=28.1.04</w:t>
        </w:r>
      </w:hyperlink>
      <w:r w:rsidR="005B399F" w:rsidRPr="005B399F">
        <w:rPr>
          <w:rFonts w:ascii="Calibri" w:eastAsia="Times New Roman" w:hAnsi="Calibri" w:cs="Calibri"/>
          <w:sz w:val="22"/>
          <w:szCs w:val="22"/>
        </w:rPr>
        <w:t> </w:t>
      </w:r>
    </w:p>
    <w:p w14:paraId="36EE40A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outlines the procedures regarding the amount of time medical students spend in required activities, including the total number of hours medical students are required to spend in clinical and educational activities during clerkships.  </w:t>
      </w:r>
    </w:p>
    <w:p w14:paraId="6D32293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Compliance of this policy is mandatory for all BCM faculty members who teach, facilitate, and / or precept medical students in the clinical setting. </w:t>
      </w:r>
    </w:p>
    <w:p w14:paraId="3863A7C7"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 </w:t>
      </w:r>
    </w:p>
    <w:p w14:paraId="622848B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Please contact the Course Director immediately with any concerns related to duty hours violations or other scheduling questions</w:t>
      </w:r>
      <w:r w:rsidRPr="005B399F">
        <w:rPr>
          <w:rFonts w:ascii="Calibri" w:eastAsia="Times New Roman" w:hAnsi="Calibri" w:cs="Calibri"/>
          <w:color w:val="0000FF"/>
          <w:sz w:val="22"/>
          <w:szCs w:val="22"/>
          <w:u w:val="single"/>
        </w:rPr>
        <w:t>.</w:t>
      </w:r>
      <w:r w:rsidRPr="005B399F">
        <w:rPr>
          <w:rFonts w:ascii="Calibri" w:eastAsia="Times New Roman" w:hAnsi="Calibri" w:cs="Calibri"/>
          <w:color w:val="0000FF"/>
          <w:sz w:val="22"/>
          <w:szCs w:val="22"/>
        </w:rPr>
        <w:t> </w:t>
      </w:r>
    </w:p>
    <w:p w14:paraId="3E7B9DD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2763A590"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34D35856"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Educator Conflicts of Interest Policy (Policy 23.2.04) </w:t>
      </w:r>
      <w:hyperlink r:id="rId89" w:tgtFrame="_blank" w:history="1">
        <w:r w:rsidRPr="005B399F">
          <w:rPr>
            <w:rFonts w:ascii="Calibri" w:eastAsia="Times New Roman" w:hAnsi="Calibri" w:cs="Calibri"/>
            <w:color w:val="0000FF"/>
            <w:sz w:val="22"/>
            <w:szCs w:val="22"/>
            <w:u w:val="single"/>
          </w:rPr>
          <w:t>https://intranet.bcm.edu/index.cfm?fuseaction=Policies.Display_Policy&amp;Policy_Number=23.2.04</w:t>
        </w:r>
      </w:hyperlink>
      <w:r w:rsidRPr="005B399F">
        <w:rPr>
          <w:rFonts w:ascii="Calibri" w:eastAsia="Times New Roman" w:hAnsi="Calibri" w:cs="Calibri"/>
          <w:sz w:val="22"/>
          <w:szCs w:val="22"/>
        </w:rPr>
        <w:t> </w:t>
      </w:r>
    </w:p>
    <w:p w14:paraId="2AF0989C"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establishes and describes the specific types of educator conflicts of interest and how they are avoided.  </w:t>
      </w:r>
    </w:p>
    <w:p w14:paraId="6B1B697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15A90CE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outlines how educators must avoid providing healthcare services to any learner that the educator must also teach, assess, or advise as a part of an BCM educational program. </w:t>
      </w:r>
    </w:p>
    <w:p w14:paraId="1161200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Learners are expected to report an actual or perceived Conflict of Interest that may impact the teacher-learner paradigm. Reports should be directed as follows: </w:t>
      </w:r>
    </w:p>
    <w:p w14:paraId="5616C77E"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1) Clerkships: report to the Clerkship Director </w:t>
      </w:r>
    </w:p>
    <w:p w14:paraId="42F01EE4"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2) Courses: report to the Course Director </w:t>
      </w:r>
    </w:p>
    <w:p w14:paraId="10DDDCCF"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3) Other Issues: Associate Dean of Student Affairs or designee </w:t>
      </w:r>
    </w:p>
    <w:p w14:paraId="2A6CABB8"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 </w:t>
      </w:r>
    </w:p>
    <w:p w14:paraId="2604865D"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Arial" w:eastAsia="Times New Roman" w:hAnsi="Arial" w:cs="Arial"/>
          <w:color w:val="2F5496"/>
          <w:sz w:val="26"/>
          <w:szCs w:val="26"/>
        </w:rPr>
        <w:t>Examinations Guidelines:</w:t>
      </w:r>
      <w:r w:rsidRPr="005B399F">
        <w:rPr>
          <w:rFonts w:ascii="Calibri Light" w:eastAsia="Times New Roman" w:hAnsi="Calibri Light" w:cs="Calibri Light"/>
          <w:color w:val="2F5496"/>
          <w:sz w:val="26"/>
          <w:szCs w:val="26"/>
        </w:rPr>
        <w:t>  </w:t>
      </w:r>
    </w:p>
    <w:p w14:paraId="16A3736E" w14:textId="77777777" w:rsidR="005B399F" w:rsidRPr="005B399F" w:rsidRDefault="007339D7" w:rsidP="005B399F">
      <w:pPr>
        <w:textAlignment w:val="baseline"/>
        <w:rPr>
          <w:rFonts w:ascii="Segoe UI" w:eastAsia="Times New Roman" w:hAnsi="Segoe UI" w:cs="Segoe UI"/>
          <w:sz w:val="18"/>
          <w:szCs w:val="18"/>
        </w:rPr>
      </w:pPr>
      <w:hyperlink r:id="rId90" w:tgtFrame="_blank" w:history="1">
        <w:r w:rsidR="005B399F" w:rsidRPr="005B399F">
          <w:rPr>
            <w:rFonts w:ascii="Calibri" w:eastAsia="Times New Roman" w:hAnsi="Calibri" w:cs="Calibri"/>
            <w:color w:val="0000FF"/>
            <w:sz w:val="22"/>
            <w:szCs w:val="22"/>
            <w:u w:val="single"/>
          </w:rPr>
          <w:t>https://www.bcm.edu/education/schools/medical-school/md-program/student-handbook/academic-program/curriculum/examinations-and-grades</w:t>
        </w:r>
      </w:hyperlink>
      <w:r w:rsidR="005B399F" w:rsidRPr="005B399F">
        <w:rPr>
          <w:rFonts w:ascii="Calibri" w:eastAsia="Times New Roman" w:hAnsi="Calibri" w:cs="Calibri"/>
          <w:sz w:val="22"/>
          <w:szCs w:val="22"/>
        </w:rPr>
        <w:t> </w:t>
      </w:r>
    </w:p>
    <w:p w14:paraId="17900E0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Grade Submission Policy (28.1.01): </w:t>
      </w:r>
      <w:hyperlink r:id="rId91" w:tgtFrame="_blank" w:history="1">
        <w:r w:rsidRPr="005B399F">
          <w:rPr>
            <w:rFonts w:ascii="Calibri" w:eastAsia="Times New Roman" w:hAnsi="Calibri" w:cs="Calibri"/>
            <w:color w:val="0000FF"/>
            <w:sz w:val="22"/>
            <w:szCs w:val="22"/>
            <w:u w:val="single"/>
          </w:rPr>
          <w:t>https://intranet.bcm.edu/index.cfm?fuseaction=Policies.Display_Policy&amp;Policy_Number=28.1.01</w:t>
        </w:r>
      </w:hyperlink>
      <w:r w:rsidRPr="005B399F">
        <w:rPr>
          <w:rFonts w:ascii="Calibri" w:eastAsia="Times New Roman" w:hAnsi="Calibri" w:cs="Calibri"/>
          <w:color w:val="444444"/>
          <w:sz w:val="22"/>
          <w:szCs w:val="22"/>
        </w:rPr>
        <w:t> </w:t>
      </w:r>
    </w:p>
    <w:p w14:paraId="0C776FA0"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BCM Course Directors in the School of Medicine shall submit final grades to the Office of the Registrar within four weeks of the end of a course.  </w:t>
      </w:r>
    </w:p>
    <w:p w14:paraId="5D02065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31BB3BA9"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Grading Guidelines:</w:t>
      </w:r>
      <w:r w:rsidRPr="005B399F">
        <w:rPr>
          <w:rFonts w:ascii="Calibri" w:eastAsia="Times New Roman" w:hAnsi="Calibri" w:cs="Calibri"/>
          <w:b/>
          <w:bCs/>
          <w:color w:val="444444"/>
          <w:sz w:val="22"/>
          <w:szCs w:val="22"/>
        </w:rPr>
        <w:t> </w:t>
      </w:r>
      <w:hyperlink r:id="rId92" w:tgtFrame="_blank" w:history="1">
        <w:r w:rsidRPr="005B399F">
          <w:rPr>
            <w:rFonts w:ascii="Calibri" w:eastAsia="Times New Roman" w:hAnsi="Calibri" w:cs="Calibri"/>
            <w:color w:val="0000FF"/>
            <w:sz w:val="22"/>
            <w:szCs w:val="22"/>
            <w:u w:val="single"/>
          </w:rPr>
          <w:t>https://www.bcm.edu/education/schools/medical-school/md-program/student-handbook/academic-program/curriculum/examinations-and-grades</w:t>
        </w:r>
      </w:hyperlink>
      <w:r w:rsidRPr="005B399F">
        <w:rPr>
          <w:rFonts w:ascii="Calibri" w:eastAsia="Times New Roman" w:hAnsi="Calibri" w:cs="Calibri"/>
          <w:sz w:val="22"/>
          <w:szCs w:val="22"/>
        </w:rPr>
        <w:t>.  </w:t>
      </w:r>
    </w:p>
    <w:p w14:paraId="76EC915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Grading rubrics and graded components are determined by the individual course and course directors.  </w:t>
      </w:r>
    </w:p>
    <w:p w14:paraId="6C91AE3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lastRenderedPageBreak/>
        <w:t>See other section(s) of the Course Overview Document for course-specific grading information. </w:t>
      </w:r>
    </w:p>
    <w:p w14:paraId="2BD589E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3A189B51"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p w14:paraId="5D0B4CF0" w14:textId="77777777" w:rsidR="005B399F" w:rsidRPr="005B399F" w:rsidRDefault="007339D7" w:rsidP="005B399F">
      <w:pPr>
        <w:textAlignment w:val="baseline"/>
        <w:rPr>
          <w:rFonts w:ascii="Segoe UI" w:eastAsia="Times New Roman" w:hAnsi="Segoe UI" w:cs="Segoe UI"/>
          <w:sz w:val="18"/>
          <w:szCs w:val="18"/>
        </w:rPr>
      </w:pPr>
      <w:hyperlink r:id="rId93" w:tgtFrame="_blank" w:history="1">
        <w:r w:rsidR="005B399F" w:rsidRPr="005B399F">
          <w:rPr>
            <w:rFonts w:ascii="Calibri Light" w:eastAsia="Times New Roman" w:hAnsi="Calibri Light" w:cs="Calibri Light"/>
            <w:color w:val="2F5496"/>
            <w:sz w:val="26"/>
            <w:szCs w:val="26"/>
          </w:rPr>
          <w:t>Grade Verification and Grade Appeal Guidelines</w:t>
        </w:r>
      </w:hyperlink>
      <w:r w:rsidR="005B399F" w:rsidRPr="005B399F">
        <w:rPr>
          <w:rFonts w:ascii="Calibri Light" w:eastAsia="Times New Roman" w:hAnsi="Calibri Light" w:cs="Calibri Light"/>
          <w:color w:val="2F5496"/>
          <w:sz w:val="26"/>
          <w:szCs w:val="26"/>
        </w:rPr>
        <w:t>:</w:t>
      </w:r>
      <w:r w:rsidR="005B399F" w:rsidRPr="005B399F">
        <w:rPr>
          <w:rFonts w:ascii="Calibri" w:eastAsia="Times New Roman" w:hAnsi="Calibri" w:cs="Calibri"/>
          <w:sz w:val="22"/>
          <w:szCs w:val="22"/>
        </w:rPr>
        <w:t> </w:t>
      </w:r>
      <w:hyperlink r:id="rId94" w:tgtFrame="_blank" w:history="1">
        <w:r w:rsidR="005B399F" w:rsidRPr="005B399F">
          <w:rPr>
            <w:rFonts w:ascii="Calibri" w:eastAsia="Times New Roman" w:hAnsi="Calibri" w:cs="Calibri"/>
            <w:color w:val="0000FF"/>
            <w:sz w:val="22"/>
            <w:szCs w:val="22"/>
            <w:u w:val="single"/>
          </w:rPr>
          <w:t>https://www.bcm.edu/education/schools/medical-school/md-program/student-handbook/academic-program/curriculum/examinations-and-grades</w:t>
        </w:r>
      </w:hyperlink>
      <w:r w:rsidR="005B399F" w:rsidRPr="005B399F">
        <w:rPr>
          <w:rFonts w:ascii="Calibri" w:eastAsia="Times New Roman" w:hAnsi="Calibri" w:cs="Calibri"/>
          <w:sz w:val="22"/>
          <w:szCs w:val="22"/>
        </w:rPr>
        <w:t>. </w:t>
      </w:r>
      <w:r w:rsidR="005B399F" w:rsidRPr="005B399F">
        <w:rPr>
          <w:rFonts w:ascii="Calibri" w:eastAsia="Times New Roman" w:hAnsi="Calibri" w:cs="Calibri"/>
          <w:i/>
          <w:iCs/>
          <w:sz w:val="22"/>
          <w:szCs w:val="22"/>
        </w:rPr>
        <w:t>See also Student Appeals and Grievances Policy (23.1.08).</w:t>
      </w:r>
      <w:r w:rsidR="005B399F" w:rsidRPr="005B399F">
        <w:rPr>
          <w:rFonts w:ascii="Calibri" w:eastAsia="Times New Roman" w:hAnsi="Calibri" w:cs="Calibri"/>
          <w:sz w:val="22"/>
          <w:szCs w:val="22"/>
        </w:rPr>
        <w:t> </w:t>
      </w:r>
    </w:p>
    <w:p w14:paraId="15937D37" w14:textId="77777777" w:rsidR="005B399F" w:rsidRPr="005B399F" w:rsidRDefault="005B399F" w:rsidP="005B399F">
      <w:pPr>
        <w:textAlignment w:val="baseline"/>
        <w:rPr>
          <w:rFonts w:ascii="Segoe UI" w:eastAsia="Times New Roman" w:hAnsi="Segoe UI" w:cs="Segoe UI"/>
          <w:i/>
          <w:iCs/>
          <w:color w:val="2F5496"/>
          <w:sz w:val="18"/>
          <w:szCs w:val="18"/>
        </w:rPr>
      </w:pPr>
      <w:r w:rsidRPr="005B399F">
        <w:rPr>
          <w:rFonts w:ascii="Calibri Light" w:eastAsia="Times New Roman" w:hAnsi="Calibri Light" w:cs="Calibri Light"/>
          <w:i/>
          <w:iCs/>
          <w:color w:val="2F5496"/>
          <w:sz w:val="22"/>
          <w:szCs w:val="22"/>
        </w:rPr>
        <w:t>Grade Verification </w:t>
      </w:r>
    </w:p>
    <w:p w14:paraId="56375B4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333333"/>
          <w:sz w:val="22"/>
          <w:szCs w:val="22"/>
        </w:rPr>
        <w:t>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grade, and appeals based on mere disagreement are not valid. </w:t>
      </w:r>
    </w:p>
    <w:p w14:paraId="24B5AAC1" w14:textId="77777777" w:rsidR="005B399F" w:rsidRPr="005B399F" w:rsidRDefault="005B399F" w:rsidP="005B399F">
      <w:pPr>
        <w:textAlignment w:val="baseline"/>
        <w:rPr>
          <w:rFonts w:ascii="Segoe UI" w:eastAsia="Times New Roman" w:hAnsi="Segoe UI" w:cs="Segoe UI"/>
          <w:i/>
          <w:iCs/>
          <w:color w:val="2F5496"/>
          <w:sz w:val="18"/>
          <w:szCs w:val="18"/>
        </w:rPr>
      </w:pPr>
      <w:r w:rsidRPr="005B399F">
        <w:rPr>
          <w:rFonts w:ascii="Calibri Light" w:eastAsia="Times New Roman" w:hAnsi="Calibri Light" w:cs="Calibri Light"/>
          <w:i/>
          <w:iCs/>
          <w:color w:val="2F5496"/>
          <w:sz w:val="22"/>
          <w:szCs w:val="22"/>
        </w:rPr>
        <w:t>Grade Appeal Application </w:t>
      </w:r>
    </w:p>
    <w:p w14:paraId="6864808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333333"/>
          <w:sz w:val="22"/>
          <w:szCs w:val="22"/>
        </w:rPr>
        <w:t>Consistent with relevant provisions of school handbooks, students may pursue grade appeals under only the following circumstances: </w:t>
      </w:r>
    </w:p>
    <w:p w14:paraId="72A3DA1D"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333333"/>
          <w:sz w:val="22"/>
          <w:szCs w:val="22"/>
        </w:rPr>
        <w:t>1.</w:t>
      </w:r>
      <w:r w:rsidRPr="005B399F">
        <w:rPr>
          <w:rFonts w:ascii="Calibri" w:eastAsia="Times New Roman" w:hAnsi="Calibri" w:cs="Calibri"/>
          <w:i/>
          <w:iCs/>
          <w:color w:val="333333"/>
          <w:sz w:val="22"/>
          <w:szCs w:val="22"/>
        </w:rPr>
        <w:t>Mistreatment</w:t>
      </w:r>
      <w:r w:rsidRPr="005B399F">
        <w:rPr>
          <w:rFonts w:ascii="Calibri" w:eastAsia="Times New Roman" w:hAnsi="Calibri" w:cs="Calibri"/>
          <w:color w:val="333333"/>
          <w:sz w:val="22"/>
          <w:szCs w:val="22"/>
        </w:rPr>
        <w:t>. To prevail on this basis, the grade appeal must allege, and investigatory findings must demonstrate, that the grade was awarded based on factors other than academic or clinical performance, as outlined in the syllabus, or based on Mistreatment, such as discrimination. </w:t>
      </w:r>
    </w:p>
    <w:p w14:paraId="12F37C4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333333"/>
          <w:sz w:val="22"/>
          <w:szCs w:val="22"/>
        </w:rPr>
        <w:t>2.</w:t>
      </w:r>
      <w:r w:rsidRPr="005B399F">
        <w:rPr>
          <w:rFonts w:ascii="Calibri" w:eastAsia="Times New Roman" w:hAnsi="Calibri" w:cs="Calibri"/>
          <w:i/>
          <w:iCs/>
          <w:color w:val="333333"/>
          <w:sz w:val="22"/>
          <w:szCs w:val="22"/>
        </w:rPr>
        <w:t>Deviation</w:t>
      </w:r>
      <w:r w:rsidRPr="005B399F">
        <w:rPr>
          <w:rFonts w:ascii="Calibri" w:eastAsia="Times New Roman" w:hAnsi="Calibri" w:cs="Calibri"/>
          <w:color w:val="333333"/>
          <w:sz w:val="22"/>
          <w:szCs w:val="22"/>
        </w:rPr>
        <w:t> from Established Criteria or Guidelines. To prevail on this basis, the grade appeal must allege, and investigatory findings must demonstrate, that the grade awarded was not calculated according to prior established guidelines set forth by the faculty and distributed to students. </w:t>
      </w:r>
    </w:p>
    <w:p w14:paraId="21F37F72"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333333"/>
          <w:sz w:val="22"/>
          <w:szCs w:val="22"/>
        </w:rPr>
        <w:t>3.</w:t>
      </w:r>
      <w:r w:rsidRPr="005B399F">
        <w:rPr>
          <w:rFonts w:ascii="Calibri" w:eastAsia="Times New Roman" w:hAnsi="Calibri" w:cs="Calibri"/>
          <w:i/>
          <w:iCs/>
          <w:color w:val="333333"/>
          <w:sz w:val="22"/>
          <w:szCs w:val="22"/>
        </w:rPr>
        <w:t>Calculation Error</w:t>
      </w:r>
      <w:r w:rsidRPr="005B399F">
        <w:rPr>
          <w:rFonts w:ascii="Calibri" w:eastAsia="Times New Roman" w:hAnsi="Calibri" w:cs="Calibri"/>
          <w:color w:val="333333"/>
          <w:sz w:val="22"/>
          <w:szCs w:val="22"/>
        </w:rPr>
        <w:t>. To prevail on this basis, the grade appeal must allege, and investigatory findings must demonstrate, that the grade awarded was calculated using false or erroneous information. </w:t>
      </w:r>
    </w:p>
    <w:p w14:paraId="156CEF1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0F1DF5F1"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0B70E031"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Learner Mistreatment Policy (23.2.02): </w:t>
      </w:r>
      <w:hyperlink r:id="rId95" w:tgtFrame="_blank" w:history="1">
        <w:r w:rsidRPr="005B399F">
          <w:rPr>
            <w:rFonts w:ascii="Calibri" w:eastAsia="Times New Roman" w:hAnsi="Calibri" w:cs="Calibri"/>
            <w:color w:val="0000FF"/>
            <w:sz w:val="22"/>
            <w:szCs w:val="22"/>
            <w:u w:val="single"/>
          </w:rPr>
          <w:t>https://intranet.bcm.edu/index.cfm?fuseaction=Policies.Display_Policy&amp;Policy_Number=23.2.02</w:t>
        </w:r>
      </w:hyperlink>
      <w:r w:rsidRPr="005B399F">
        <w:rPr>
          <w:rFonts w:ascii="Calibri" w:eastAsia="Times New Roman" w:hAnsi="Calibri" w:cs="Calibri"/>
          <w:sz w:val="22"/>
          <w:szCs w:val="22"/>
        </w:rPr>
        <w:t> </w:t>
      </w:r>
    </w:p>
    <w:p w14:paraId="04556FC7"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 </w:t>
      </w:r>
    </w:p>
    <w:p w14:paraId="5CADCCB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Mistreatment refers to behavior that demonstrates disrespect for a Learner and that creates a condition, circumstance, or environment that unreasonably interferes with the learning process. </w:t>
      </w:r>
    </w:p>
    <w:p w14:paraId="12930410" w14:textId="77777777" w:rsidR="005B399F" w:rsidRPr="005B399F" w:rsidRDefault="005B399F" w:rsidP="005B399F">
      <w:pPr>
        <w:ind w:left="720"/>
        <w:textAlignment w:val="baseline"/>
        <w:rPr>
          <w:rFonts w:ascii="Segoe UI" w:eastAsia="Times New Roman" w:hAnsi="Segoe UI" w:cs="Segoe UI"/>
          <w:i/>
          <w:iCs/>
          <w:color w:val="2F5496"/>
          <w:sz w:val="18"/>
          <w:szCs w:val="18"/>
        </w:rPr>
      </w:pPr>
      <w:r w:rsidRPr="005B399F">
        <w:rPr>
          <w:rFonts w:ascii="Calibri Light" w:eastAsia="Times New Roman" w:hAnsi="Calibri Light" w:cs="Calibri Light"/>
          <w:i/>
          <w:iCs/>
          <w:color w:val="2F5496"/>
          <w:sz w:val="22"/>
          <w:szCs w:val="22"/>
        </w:rPr>
        <w:t>Options for Reporting Learner Mistreatment: </w:t>
      </w:r>
    </w:p>
    <w:p w14:paraId="2D0F9828" w14:textId="77777777" w:rsidR="005B399F" w:rsidRPr="005B399F" w:rsidRDefault="005B399F" w:rsidP="005B399F">
      <w:pPr>
        <w:ind w:left="720"/>
        <w:textAlignment w:val="baseline"/>
        <w:rPr>
          <w:rFonts w:ascii="Segoe UI" w:eastAsia="Times New Roman" w:hAnsi="Segoe UI" w:cs="Segoe UI"/>
          <w:i/>
          <w:iCs/>
          <w:color w:val="2F5496"/>
          <w:sz w:val="18"/>
          <w:szCs w:val="18"/>
        </w:rPr>
      </w:pPr>
      <w:r w:rsidRPr="005B399F">
        <w:rPr>
          <w:rFonts w:ascii="Calibri" w:eastAsia="Times New Roman" w:hAnsi="Calibri" w:cs="Calibri"/>
          <w:i/>
          <w:iCs/>
          <w:color w:val="2F5496"/>
          <w:sz w:val="22"/>
          <w:szCs w:val="22"/>
          <w:u w:val="single"/>
        </w:rPr>
        <w:t>Informal Reporting Mechanisms</w:t>
      </w:r>
      <w:r w:rsidRPr="005B399F">
        <w:rPr>
          <w:rFonts w:ascii="Calibri" w:eastAsia="Times New Roman" w:hAnsi="Calibri" w:cs="Calibri"/>
          <w:i/>
          <w:iCs/>
          <w:color w:val="2F5496"/>
          <w:sz w:val="22"/>
          <w:szCs w:val="22"/>
        </w:rPr>
        <w:t>:  </w:t>
      </w:r>
    </w:p>
    <w:p w14:paraId="4A4CEECD"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sz w:val="22"/>
          <w:szCs w:val="22"/>
        </w:rPr>
        <w:t>a. Office of the Ombudsman. </w:t>
      </w:r>
      <w:hyperlink r:id="rId96" w:tgtFrame="_blank" w:history="1">
        <w:r w:rsidRPr="005B399F">
          <w:rPr>
            <w:rFonts w:ascii="Arial" w:eastAsia="Times New Roman" w:hAnsi="Arial" w:cs="Arial"/>
            <w:color w:val="0000FF"/>
            <w:sz w:val="22"/>
            <w:szCs w:val="22"/>
            <w:u w:val="single"/>
          </w:rPr>
          <w:t>https://www.bcm.edu/about-us/ombuds</w:t>
        </w:r>
      </w:hyperlink>
      <w:r w:rsidRPr="005B399F">
        <w:rPr>
          <w:rFonts w:ascii="Calibri" w:eastAsia="Times New Roman" w:hAnsi="Calibri" w:cs="Calibri"/>
          <w:sz w:val="22"/>
          <w:szCs w:val="22"/>
        </w:rPr>
        <w:t> </w:t>
      </w:r>
    </w:p>
    <w:p w14:paraId="04721820"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sz w:val="22"/>
          <w:szCs w:val="22"/>
        </w:rPr>
        <w:t>b. Any School Official (Learner’s choice) </w:t>
      </w:r>
    </w:p>
    <w:p w14:paraId="28143B73" w14:textId="77777777" w:rsidR="005B399F" w:rsidRPr="005B399F" w:rsidRDefault="005B399F" w:rsidP="005B399F">
      <w:pPr>
        <w:ind w:firstLine="720"/>
        <w:textAlignment w:val="baseline"/>
        <w:rPr>
          <w:rFonts w:ascii="Segoe UI" w:eastAsia="Times New Roman" w:hAnsi="Segoe UI" w:cs="Segoe UI"/>
          <w:sz w:val="18"/>
          <w:szCs w:val="18"/>
        </w:rPr>
      </w:pPr>
      <w:r w:rsidRPr="005B399F">
        <w:rPr>
          <w:rFonts w:ascii="Calibri" w:eastAsia="Times New Roman" w:hAnsi="Calibri" w:cs="Calibri"/>
          <w:color w:val="2F5496"/>
          <w:sz w:val="22"/>
          <w:szCs w:val="22"/>
        </w:rPr>
        <w:t> </w:t>
      </w:r>
    </w:p>
    <w:p w14:paraId="2B396A9E" w14:textId="77777777" w:rsidR="005B399F" w:rsidRPr="005B399F" w:rsidRDefault="005B399F" w:rsidP="005B399F">
      <w:pPr>
        <w:ind w:firstLine="720"/>
        <w:textAlignment w:val="baseline"/>
        <w:rPr>
          <w:rFonts w:ascii="Segoe UI" w:eastAsia="Times New Roman" w:hAnsi="Segoe UI" w:cs="Segoe UI"/>
          <w:sz w:val="18"/>
          <w:szCs w:val="18"/>
        </w:rPr>
      </w:pPr>
      <w:r w:rsidRPr="005B399F">
        <w:rPr>
          <w:rFonts w:ascii="Calibri" w:eastAsia="Times New Roman" w:hAnsi="Calibri" w:cs="Calibri"/>
          <w:i/>
          <w:iCs/>
          <w:color w:val="2F5496"/>
          <w:sz w:val="22"/>
          <w:szCs w:val="22"/>
          <w:u w:val="single"/>
        </w:rPr>
        <w:t>Formal Reporting Mechanisms</w:t>
      </w:r>
      <w:r w:rsidRPr="005B399F">
        <w:rPr>
          <w:rFonts w:ascii="Calibri" w:eastAsia="Times New Roman" w:hAnsi="Calibri" w:cs="Calibri"/>
          <w:sz w:val="22"/>
          <w:szCs w:val="22"/>
        </w:rPr>
        <w:t>: </w:t>
      </w:r>
    </w:p>
    <w:p w14:paraId="54BBFFF2"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sz w:val="22"/>
          <w:szCs w:val="22"/>
        </w:rPr>
        <w:t>a. Course Evaluation  </w:t>
      </w:r>
    </w:p>
    <w:p w14:paraId="4B56CADE"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sz w:val="22"/>
          <w:szCs w:val="22"/>
        </w:rPr>
        <w:t>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5BB18C53"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0000FF"/>
          <w:sz w:val="22"/>
          <w:szCs w:val="22"/>
        </w:rPr>
        <w:t> </w:t>
      </w:r>
    </w:p>
    <w:p w14:paraId="456138A6"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3DC712BE"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1926E615"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Leave of Absence Policy (23.1.12): </w:t>
      </w:r>
    </w:p>
    <w:p w14:paraId="04556C0E" w14:textId="77777777" w:rsidR="005B399F" w:rsidRPr="005B399F" w:rsidRDefault="007339D7" w:rsidP="005B399F">
      <w:pPr>
        <w:textAlignment w:val="baseline"/>
        <w:rPr>
          <w:rFonts w:ascii="Segoe UI" w:eastAsia="Times New Roman" w:hAnsi="Segoe UI" w:cs="Segoe UI"/>
          <w:sz w:val="18"/>
          <w:szCs w:val="18"/>
        </w:rPr>
      </w:pPr>
      <w:hyperlink r:id="rId97" w:tgtFrame="_blank" w:history="1">
        <w:r w:rsidR="005B399F" w:rsidRPr="005B399F">
          <w:rPr>
            <w:rFonts w:ascii="Calibri Light" w:eastAsia="Times New Roman" w:hAnsi="Calibri Light" w:cs="Calibri Light"/>
            <w:color w:val="0000FF"/>
            <w:sz w:val="22"/>
            <w:szCs w:val="22"/>
            <w:u w:val="single"/>
          </w:rPr>
          <w:t>https://intranet.bcm.edu/index.cfm?fuseaction=Policies.Display_Policy&amp;Policy_Number=23.1.12</w:t>
        </w:r>
      </w:hyperlink>
      <w:r w:rsidR="005B399F" w:rsidRPr="005B399F">
        <w:rPr>
          <w:rFonts w:ascii="Calibri Light" w:eastAsia="Times New Roman" w:hAnsi="Calibri Light" w:cs="Calibri Light"/>
          <w:color w:val="0000FF"/>
          <w:sz w:val="22"/>
          <w:szCs w:val="22"/>
        </w:rPr>
        <w:t> </w:t>
      </w:r>
    </w:p>
    <w:p w14:paraId="5C1EFFF2"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The purposes of this policy are to: </w:t>
      </w:r>
    </w:p>
    <w:p w14:paraId="2C4DBCDC"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lastRenderedPageBreak/>
        <w:t>1.     define and describe circumstances in which a student may take a </w:t>
      </w:r>
      <w:hyperlink r:id="rId98" w:anchor="IVb" w:tgtFrame="_blank" w:history="1">
        <w:r w:rsidRPr="005B399F">
          <w:rPr>
            <w:rFonts w:ascii="Calibri Light" w:eastAsia="Times New Roman" w:hAnsi="Calibri Light" w:cs="Calibri Light"/>
            <w:color w:val="0000FF"/>
            <w:sz w:val="22"/>
            <w:szCs w:val="22"/>
            <w:u w:val="single"/>
          </w:rPr>
          <w:t>Voluntary Leave of Absence</w:t>
        </w:r>
      </w:hyperlink>
      <w:r w:rsidRPr="005B399F">
        <w:rPr>
          <w:rFonts w:ascii="Calibri Light" w:eastAsia="Times New Roman" w:hAnsi="Calibri Light" w:cs="Calibri Light"/>
          <w:color w:val="0000FF"/>
          <w:sz w:val="22"/>
          <w:szCs w:val="22"/>
        </w:rPr>
        <w:t>, </w:t>
      </w:r>
    </w:p>
    <w:p w14:paraId="3D530483"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2.     outline student rights and obligations in the event of Voluntary Leave of Absence, </w:t>
      </w:r>
    </w:p>
    <w:p w14:paraId="34E0DF18"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3.     define and describe circumstances in which a student may be placed on an </w:t>
      </w:r>
      <w:hyperlink r:id="rId99" w:anchor="IVc" w:tgtFrame="_blank" w:history="1">
        <w:r w:rsidRPr="005B399F">
          <w:rPr>
            <w:rFonts w:ascii="Calibri Light" w:eastAsia="Times New Roman" w:hAnsi="Calibri Light" w:cs="Calibri Light"/>
            <w:color w:val="0000FF"/>
            <w:sz w:val="22"/>
            <w:szCs w:val="22"/>
            <w:u w:val="single"/>
          </w:rPr>
          <w:t>Involuntary Academic, Administrative, or Medical Leave of Absence</w:t>
        </w:r>
      </w:hyperlink>
      <w:r w:rsidRPr="005B399F">
        <w:rPr>
          <w:rFonts w:ascii="Calibri Light" w:eastAsia="Times New Roman" w:hAnsi="Calibri Light" w:cs="Calibri Light"/>
          <w:color w:val="0000FF"/>
          <w:sz w:val="22"/>
          <w:szCs w:val="22"/>
        </w:rPr>
        <w:t>; </w:t>
      </w:r>
    </w:p>
    <w:p w14:paraId="31DB7CD4"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4.     establish the authority of the </w:t>
      </w:r>
      <w:hyperlink r:id="rId100" w:anchor="Va" w:tgtFrame="_blank" w:history="1">
        <w:r w:rsidRPr="005B399F">
          <w:rPr>
            <w:rFonts w:ascii="Calibri Light" w:eastAsia="Times New Roman" w:hAnsi="Calibri Light" w:cs="Calibri Light"/>
            <w:color w:val="0000FF"/>
            <w:sz w:val="22"/>
            <w:szCs w:val="22"/>
            <w:u w:val="single"/>
          </w:rPr>
          <w:t>Wellness Intervention Team</w:t>
        </w:r>
      </w:hyperlink>
      <w:r w:rsidRPr="005B399F">
        <w:rPr>
          <w:rFonts w:ascii="Calibri Light" w:eastAsia="Times New Roman" w:hAnsi="Calibri Light" w:cs="Calibri Light"/>
          <w:sz w:val="22"/>
          <w:szCs w:val="22"/>
        </w:rPr>
        <w:t> (WIT) to determine if a student is In-Crisis and/or poses a Direct Threat that necessitates Medical Leave; </w:t>
      </w:r>
    </w:p>
    <w:p w14:paraId="4C509413"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 xml:space="preserve">5.     describe WIT responsibilities </w:t>
      </w:r>
      <w:proofErr w:type="gramStart"/>
      <w:r w:rsidRPr="005B399F">
        <w:rPr>
          <w:rFonts w:ascii="Calibri Light" w:eastAsia="Times New Roman" w:hAnsi="Calibri Light" w:cs="Calibri Light"/>
          <w:sz w:val="22"/>
          <w:szCs w:val="22"/>
        </w:rPr>
        <w:t>in the event that</w:t>
      </w:r>
      <w:proofErr w:type="gramEnd"/>
      <w:r w:rsidRPr="005B399F">
        <w:rPr>
          <w:rFonts w:ascii="Calibri Light" w:eastAsia="Times New Roman" w:hAnsi="Calibri Light" w:cs="Calibri Light"/>
          <w:sz w:val="22"/>
          <w:szCs w:val="22"/>
        </w:rPr>
        <w:t xml:space="preserve"> a student is in crisis or poses a Direct Threat; and </w:t>
      </w:r>
    </w:p>
    <w:p w14:paraId="4A4D8C8C"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6.     outline student rights and obligations in the event he or she is placed on an Involuntary Academic or Medical Leave of Absence.  </w:t>
      </w:r>
    </w:p>
    <w:p w14:paraId="1C15A310"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051D6C3E"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Medical Student Access to Health Care Service Policy (28.1.17)</w:t>
      </w:r>
      <w:r w:rsidRPr="005B399F">
        <w:rPr>
          <w:rFonts w:ascii="Calibri" w:eastAsia="Times New Roman" w:hAnsi="Calibri" w:cs="Calibri"/>
          <w:sz w:val="22"/>
          <w:szCs w:val="22"/>
        </w:rPr>
        <w:t> </w:t>
      </w:r>
      <w:hyperlink r:id="rId101" w:tgtFrame="_blank" w:history="1">
        <w:r w:rsidRPr="005B399F">
          <w:rPr>
            <w:rFonts w:ascii="Arial" w:eastAsia="Times New Roman" w:hAnsi="Arial" w:cs="Arial"/>
            <w:color w:val="0000FF"/>
            <w:sz w:val="22"/>
            <w:szCs w:val="22"/>
            <w:u w:val="single"/>
          </w:rPr>
          <w:t>https://intranet.bcm.edu/index.cfm?fuseaction=Policies.Display_Policy&amp;Policy_Number=28.1.17</w:t>
        </w:r>
      </w:hyperlink>
      <w:r w:rsidRPr="005B399F">
        <w:rPr>
          <w:rFonts w:ascii="Calibri Light" w:eastAsia="Times New Roman" w:hAnsi="Calibri Light" w:cs="Calibri Light"/>
          <w:color w:val="2F5496"/>
          <w:sz w:val="26"/>
          <w:szCs w:val="26"/>
        </w:rPr>
        <w:t> </w:t>
      </w:r>
    </w:p>
    <w:p w14:paraId="54CE285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03ED8232"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color w:val="0000FF"/>
          <w:sz w:val="22"/>
          <w:szCs w:val="22"/>
        </w:rPr>
        <w:t> </w:t>
      </w:r>
    </w:p>
    <w:p w14:paraId="49A878A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Medical Student Exposure to Infectious and Environmental Hazards Policy (28.1.15) </w:t>
      </w:r>
    </w:p>
    <w:p w14:paraId="5F2A6DBF" w14:textId="77777777" w:rsidR="005B399F" w:rsidRPr="005B399F" w:rsidRDefault="007339D7" w:rsidP="005B399F">
      <w:pPr>
        <w:textAlignment w:val="baseline"/>
        <w:rPr>
          <w:rFonts w:ascii="Segoe UI" w:eastAsia="Times New Roman" w:hAnsi="Segoe UI" w:cs="Segoe UI"/>
          <w:sz w:val="18"/>
          <w:szCs w:val="18"/>
        </w:rPr>
      </w:pPr>
      <w:hyperlink r:id="rId102" w:tgtFrame="_blank" w:history="1">
        <w:r w:rsidR="005B399F" w:rsidRPr="005B399F">
          <w:rPr>
            <w:rFonts w:ascii="Arial" w:eastAsia="Times New Roman" w:hAnsi="Arial" w:cs="Arial"/>
            <w:color w:val="0000FF"/>
            <w:sz w:val="22"/>
            <w:szCs w:val="22"/>
            <w:u w:val="single"/>
          </w:rPr>
          <w:t>https://intranet.bcm.edu/index.cfm?fuseaction=Policies.Display_Policy&amp;policy_number=28.1.15</w:t>
        </w:r>
      </w:hyperlink>
      <w:r w:rsidR="005B399F" w:rsidRPr="005B399F">
        <w:rPr>
          <w:rFonts w:ascii="Calibri" w:eastAsia="Times New Roman" w:hAnsi="Calibri" w:cs="Calibri"/>
          <w:sz w:val="22"/>
          <w:szCs w:val="22"/>
        </w:rPr>
        <w:t> </w:t>
      </w:r>
    </w:p>
    <w:p w14:paraId="79C11D9D"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 </w:t>
      </w:r>
    </w:p>
    <w:p w14:paraId="0099F917"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The Medical Student Exposure to Infectious and Environmental Hazards Policy outlines the procedures regarding preventative education, care and treatment after Occupational Exposure (including descriptions of student financial responsibility), and the potential impact of infectious and environmental disease or disability on medical student learning activities.  </w:t>
      </w:r>
    </w:p>
    <w:p w14:paraId="2DF58DF2"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4053454C"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In the event of any Occupational Exposure (i.e.</w:t>
      </w:r>
      <w:r w:rsidRPr="005B399F">
        <w:rPr>
          <w:rFonts w:ascii="Calibri" w:eastAsia="Times New Roman" w:hAnsi="Calibri" w:cs="Calibri"/>
          <w:sz w:val="22"/>
          <w:szCs w:val="22"/>
        </w:rPr>
        <w:t> </w:t>
      </w:r>
      <w:r w:rsidRPr="005B399F">
        <w:rPr>
          <w:rFonts w:ascii="Calibri" w:eastAsia="Times New Roman" w:hAnsi="Calibri" w:cs="Calibri"/>
          <w:color w:val="000000"/>
          <w:sz w:val="22"/>
          <w:szCs w:val="22"/>
        </w:rPr>
        <w:t>skin, eye, mucous membrane, or parenteral contact with human blood or Other Potentially Hazardous Materials), medical students should immediately inform their supervisor and/or clinical course director and contact the Occupational Health Program (OHP) (</w:t>
      </w:r>
      <w:r w:rsidRPr="005B399F">
        <w:rPr>
          <w:rFonts w:ascii="Calibri" w:eastAsia="Times New Roman" w:hAnsi="Calibri" w:cs="Calibri"/>
          <w:sz w:val="22"/>
          <w:szCs w:val="22"/>
        </w:rPr>
        <w:t>(713) 798-7880)</w:t>
      </w:r>
      <w:r w:rsidRPr="005B399F">
        <w:rPr>
          <w:rFonts w:ascii="Calibri" w:eastAsia="Times New Roman" w:hAnsi="Calibri" w:cs="Calibri"/>
          <w:color w:val="000000"/>
          <w:sz w:val="22"/>
          <w:szCs w:val="22"/>
        </w:rPr>
        <w:t> for further guidance regarding the procedures for care and treatment including post-exposure counseling and follow up. </w:t>
      </w:r>
    </w:p>
    <w:p w14:paraId="5596456B"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Site-specific procedures for care and treatment after exposure are outlined on the OHP website: </w:t>
      </w:r>
      <w:hyperlink r:id="rId103" w:tgtFrame="_blank" w:history="1">
        <w:r w:rsidRPr="005B399F">
          <w:rPr>
            <w:rFonts w:ascii="Calibri" w:eastAsia="Times New Roman" w:hAnsi="Calibri" w:cs="Calibri"/>
            <w:color w:val="0000FF"/>
            <w:sz w:val="22"/>
            <w:szCs w:val="22"/>
            <w:u w:val="single"/>
          </w:rPr>
          <w:t>https://www.bcm.edu/occupational-health-program/needlestick-exposure</w:t>
        </w:r>
      </w:hyperlink>
      <w:r w:rsidRPr="005B399F">
        <w:rPr>
          <w:rFonts w:ascii="Calibri" w:eastAsia="Times New Roman" w:hAnsi="Calibri" w:cs="Calibri"/>
          <w:color w:val="000000"/>
          <w:sz w:val="22"/>
          <w:szCs w:val="22"/>
        </w:rPr>
        <w:t>. </w:t>
      </w:r>
    </w:p>
    <w:p w14:paraId="00F20313"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See also:  </w:t>
      </w:r>
    </w:p>
    <w:p w14:paraId="5F6CA44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Blood Borne Pathogens (Standard Precautions Policy 26.3.06): </w:t>
      </w:r>
      <w:hyperlink r:id="rId104" w:tgtFrame="_blank" w:history="1">
        <w:r w:rsidRPr="005B399F">
          <w:rPr>
            <w:rFonts w:ascii="Calibri" w:eastAsia="Times New Roman" w:hAnsi="Calibri" w:cs="Calibri"/>
            <w:color w:val="0000FF"/>
            <w:sz w:val="22"/>
            <w:szCs w:val="22"/>
            <w:u w:val="single"/>
          </w:rPr>
          <w:t>https://intranet.bcm.edu/index.cfm?fuseaction=Policies.Display_Policy&amp;Policy_Number=26.3.06</w:t>
        </w:r>
      </w:hyperlink>
      <w:r w:rsidRPr="005B399F">
        <w:rPr>
          <w:rFonts w:ascii="Calibri" w:eastAsia="Times New Roman" w:hAnsi="Calibri" w:cs="Calibri"/>
          <w:color w:val="0000FF"/>
          <w:sz w:val="22"/>
          <w:szCs w:val="22"/>
        </w:rPr>
        <w:t> </w:t>
      </w:r>
    </w:p>
    <w:p w14:paraId="65E7105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Institutional Policy on Infectious Disease: (Infection Control and Prevention Plan Policy 26.3.19)</w:t>
      </w:r>
      <w:r w:rsidRPr="005B399F">
        <w:rPr>
          <w:rFonts w:ascii="Calibri Light" w:eastAsia="Times New Roman" w:hAnsi="Calibri Light" w:cs="Calibri Light"/>
          <w:color w:val="1F3763"/>
        </w:rPr>
        <w:t> </w:t>
      </w:r>
      <w:hyperlink r:id="rId105" w:tgtFrame="_blank" w:history="1">
        <w:r w:rsidRPr="005B399F">
          <w:rPr>
            <w:rFonts w:ascii="Calibri" w:eastAsia="Times New Roman" w:hAnsi="Calibri" w:cs="Calibri"/>
            <w:color w:val="0000FF"/>
            <w:sz w:val="22"/>
            <w:szCs w:val="22"/>
            <w:u w:val="single"/>
          </w:rPr>
          <w:t>https://intranet.bcm.edu/index.cfm?fuseaction=Policies.Display_Policy&amp;policy_number=26.3.19</w:t>
        </w:r>
      </w:hyperlink>
      <w:r w:rsidRPr="005B399F">
        <w:rPr>
          <w:rFonts w:ascii="Calibri" w:eastAsia="Times New Roman" w:hAnsi="Calibri" w:cs="Calibri"/>
          <w:color w:val="000000"/>
          <w:sz w:val="22"/>
          <w:szCs w:val="22"/>
        </w:rPr>
        <w:t> .  </w:t>
      </w:r>
    </w:p>
    <w:p w14:paraId="6C6B732F"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Student handbook</w:t>
      </w:r>
      <w:r w:rsidRPr="005B399F">
        <w:rPr>
          <w:rFonts w:ascii="Calibri Light" w:eastAsia="Times New Roman" w:hAnsi="Calibri Light" w:cs="Calibri Light"/>
          <w:color w:val="2F5496"/>
          <w:sz w:val="22"/>
          <w:szCs w:val="22"/>
        </w:rPr>
        <w:t>:</w:t>
      </w:r>
      <w:r w:rsidRPr="005B399F">
        <w:rPr>
          <w:rFonts w:ascii="Calibri" w:eastAsia="Times New Roman" w:hAnsi="Calibri" w:cs="Calibri"/>
          <w:sz w:val="22"/>
          <w:szCs w:val="22"/>
        </w:rPr>
        <w:t> </w:t>
      </w:r>
      <w:hyperlink r:id="rId106" w:tgtFrame="_blank" w:history="1">
        <w:r w:rsidRPr="005B399F">
          <w:rPr>
            <w:rFonts w:ascii="Calibri" w:eastAsia="Times New Roman" w:hAnsi="Calibri" w:cs="Calibri"/>
            <w:color w:val="0000FF"/>
            <w:sz w:val="22"/>
            <w:szCs w:val="22"/>
            <w:u w:val="single"/>
          </w:rPr>
          <w:t>https://www.bcm.edu/education/schools/medical-school/md-program/student-handbook/health-wellness</w:t>
        </w:r>
      </w:hyperlink>
      <w:r w:rsidRPr="005B399F">
        <w:rPr>
          <w:rFonts w:ascii="Calibri" w:eastAsia="Times New Roman" w:hAnsi="Calibri" w:cs="Calibri"/>
          <w:color w:val="0000FF"/>
          <w:sz w:val="22"/>
          <w:szCs w:val="22"/>
        </w:rPr>
        <w:t> </w:t>
      </w:r>
    </w:p>
    <w:p w14:paraId="712EC323"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 </w:t>
      </w:r>
    </w:p>
    <w:p w14:paraId="2A0119AA"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074263A8"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18F5CFC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Midterm Feedback Policy (28.1.02):</w:t>
      </w:r>
      <w:r w:rsidRPr="005B399F">
        <w:rPr>
          <w:rFonts w:ascii="Calibri" w:eastAsia="Times New Roman" w:hAnsi="Calibri" w:cs="Calibri"/>
          <w:b/>
          <w:bCs/>
          <w:color w:val="000000"/>
          <w:sz w:val="22"/>
          <w:szCs w:val="22"/>
        </w:rPr>
        <w:t> </w:t>
      </w:r>
      <w:hyperlink r:id="rId107" w:tgtFrame="_blank" w:history="1">
        <w:r w:rsidRPr="005B399F">
          <w:rPr>
            <w:rFonts w:ascii="Calibri" w:eastAsia="Times New Roman" w:hAnsi="Calibri" w:cs="Calibri"/>
            <w:color w:val="0000FF"/>
            <w:sz w:val="22"/>
            <w:szCs w:val="22"/>
            <w:u w:val="single"/>
          </w:rPr>
          <w:t>https://intranet.bcm.edu/index.cfm?fuseaction=Policies.Display_Policy&amp;Policy_Number=28.1.02</w:t>
        </w:r>
      </w:hyperlink>
      <w:r w:rsidRPr="005B399F">
        <w:rPr>
          <w:rFonts w:ascii="Calibri" w:eastAsia="Times New Roman" w:hAnsi="Calibri" w:cs="Calibri"/>
          <w:color w:val="0000FF"/>
          <w:sz w:val="22"/>
          <w:szCs w:val="22"/>
        </w:rPr>
        <w:t> </w:t>
      </w:r>
    </w:p>
    <w:p w14:paraId="29315538"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 </w:t>
      </w:r>
    </w:p>
    <w:p w14:paraId="649F213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 xml:space="preserve">All BCM Course Directors are responsible for ensuring that faculty members who teach, facilitate, or precept medical students provide verbal or written midterm feedback, including an overall evaluation of a student’s </w:t>
      </w:r>
      <w:r w:rsidRPr="005B399F">
        <w:rPr>
          <w:rFonts w:ascii="Calibri" w:eastAsia="Times New Roman" w:hAnsi="Calibri" w:cs="Calibri"/>
          <w:color w:val="000000"/>
          <w:sz w:val="22"/>
          <w:szCs w:val="22"/>
        </w:rPr>
        <w:lastRenderedPageBreak/>
        <w:t>progress towards completion of course requirements, in order to allow the student sufficient time for remediation. </w:t>
      </w:r>
    </w:p>
    <w:p w14:paraId="47C9BC4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u w:val="single"/>
        </w:rPr>
        <w:t>Foundational Sciences</w:t>
      </w:r>
      <w:r w:rsidRPr="005B399F">
        <w:rPr>
          <w:rFonts w:ascii="Calibri" w:eastAsia="Times New Roman" w:hAnsi="Calibri" w:cs="Calibri"/>
          <w:color w:val="000000"/>
          <w:sz w:val="22"/>
          <w:szCs w:val="22"/>
        </w:rPr>
        <w:t>:  </w:t>
      </w:r>
    </w:p>
    <w:p w14:paraId="2147E6D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actions to remedy deficiencies. </w:t>
      </w:r>
    </w:p>
    <w:p w14:paraId="5E6F04F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rPr>
        <w:t>The mid-course assessment method is documented in the course overview document which is created for every pre-clinical course by the course director and reviewed and approved by the Associate Dean of Undergraduate Medical Education. </w:t>
      </w:r>
    </w:p>
    <w:p w14:paraId="641F640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u w:val="single"/>
        </w:rPr>
        <w:t>Clinical Courses</w:t>
      </w:r>
      <w:r w:rsidRPr="005B399F">
        <w:rPr>
          <w:rFonts w:ascii="Calibri" w:eastAsia="Times New Roman" w:hAnsi="Calibri" w:cs="Calibri"/>
          <w:color w:val="000000"/>
          <w:sz w:val="22"/>
          <w:szCs w:val="22"/>
        </w:rPr>
        <w:t> </w:t>
      </w:r>
    </w:p>
    <w:p w14:paraId="234D65F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action plan to resolve any issues.</w:t>
      </w:r>
      <w:r w:rsidRPr="005B399F">
        <w:rPr>
          <w:rFonts w:ascii="Calibri" w:eastAsia="Times New Roman" w:hAnsi="Calibri" w:cs="Calibri"/>
          <w:color w:val="000000"/>
          <w:sz w:val="22"/>
          <w:szCs w:val="22"/>
        </w:rPr>
        <w:t> </w:t>
      </w:r>
    </w:p>
    <w:p w14:paraId="6B4E880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u w:val="single"/>
        </w:rPr>
        <w:t>During the midterm feedback evaluation, if any component of the Student Midterm Feedback Form has not been completed, the course director works to address and rectify any deficiencies.</w:t>
      </w:r>
      <w:r w:rsidRPr="005B399F">
        <w:rPr>
          <w:rFonts w:ascii="Calibri" w:eastAsia="Times New Roman" w:hAnsi="Calibri" w:cs="Calibri"/>
          <w:color w:val="000000"/>
          <w:sz w:val="22"/>
          <w:szCs w:val="22"/>
        </w:rPr>
        <w:t> </w:t>
      </w:r>
    </w:p>
    <w:p w14:paraId="3EC47A2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color w:val="000000"/>
          <w:sz w:val="22"/>
          <w:szCs w:val="22"/>
          <w:u w:val="single"/>
        </w:rPr>
        <w:t>At the end of each course, the Curriculum Office surveys students on whether they have received formal feedback.</w:t>
      </w:r>
      <w:r w:rsidRPr="005B399F">
        <w:rPr>
          <w:rFonts w:ascii="Calibri" w:eastAsia="Times New Roman" w:hAnsi="Calibri" w:cs="Calibri"/>
          <w:color w:val="000000"/>
          <w:sz w:val="22"/>
          <w:szCs w:val="22"/>
        </w:rPr>
        <w:t> </w:t>
      </w:r>
    </w:p>
    <w:p w14:paraId="1290459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Please refer to other sections of the Course Overview Document for course-specific instructions related to mid-term feedback requirements and documentation. </w:t>
      </w:r>
    </w:p>
    <w:p w14:paraId="43CAE755"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5A197F2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Narrative Assessment Policy (Policy 28.1.11): </w:t>
      </w:r>
      <w:hyperlink r:id="rId108" w:tgtFrame="_blank" w:history="1">
        <w:r w:rsidRPr="005B399F">
          <w:rPr>
            <w:rFonts w:ascii="Calibri" w:eastAsia="Times New Roman" w:hAnsi="Calibri" w:cs="Calibri"/>
            <w:color w:val="0000FF"/>
            <w:sz w:val="22"/>
            <w:szCs w:val="22"/>
            <w:u w:val="single"/>
          </w:rPr>
          <w:t>https://intranet.bcm.edu/index.cfm?fuseaction=Policies.Display_Policy&amp;Policy_Number=28.1.11</w:t>
        </w:r>
      </w:hyperlink>
      <w:r w:rsidRPr="005B399F">
        <w:rPr>
          <w:rFonts w:ascii="Calibri" w:eastAsia="Times New Roman" w:hAnsi="Calibri" w:cs="Calibri"/>
          <w:sz w:val="22"/>
          <w:szCs w:val="22"/>
        </w:rPr>
        <w:t> </w:t>
      </w:r>
    </w:p>
    <w:p w14:paraId="1F3085E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outlines how the School of Medicine Deans and Course / Clerkship Directors work to ensure that when teacher-student interaction permits, a narrative assessment of a student's performance, including their non-cognitive achievement is provided.  </w:t>
      </w:r>
    </w:p>
    <w:p w14:paraId="238E2E10"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assessment is in the form of narrative descriptions of medical student performance, including references to non-cognitive achievement, as a component of the overall assessment in the respective course and/or clerkship. </w:t>
      </w:r>
    </w:p>
    <w:p w14:paraId="2089DD4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63FBA35E" w14:textId="77777777" w:rsidR="005B399F" w:rsidRPr="005B399F" w:rsidRDefault="007339D7" w:rsidP="005B399F">
      <w:pPr>
        <w:textAlignment w:val="baseline"/>
        <w:rPr>
          <w:rFonts w:ascii="Segoe UI" w:eastAsia="Times New Roman" w:hAnsi="Segoe UI" w:cs="Segoe UI"/>
          <w:color w:val="2F5496"/>
          <w:sz w:val="18"/>
          <w:szCs w:val="18"/>
        </w:rPr>
      </w:pPr>
      <w:hyperlink r:id="rId109" w:tgtFrame="_blank" w:history="1">
        <w:r w:rsidR="005B399F" w:rsidRPr="005B399F">
          <w:rPr>
            <w:rFonts w:ascii="Calibri Light" w:eastAsia="Times New Roman" w:hAnsi="Calibri Light" w:cs="Calibri Light"/>
            <w:color w:val="2F5496"/>
            <w:sz w:val="26"/>
            <w:szCs w:val="26"/>
          </w:rPr>
          <w:t>Patient</w:t>
        </w:r>
      </w:hyperlink>
      <w:r w:rsidR="005B399F" w:rsidRPr="005B399F">
        <w:rPr>
          <w:rFonts w:ascii="Calibri Light" w:eastAsia="Times New Roman" w:hAnsi="Calibri Light" w:cs="Calibri Light"/>
          <w:color w:val="2F5496"/>
          <w:sz w:val="26"/>
          <w:szCs w:val="26"/>
        </w:rPr>
        <w:t> Safety:</w:t>
      </w:r>
      <w:r w:rsidR="005B399F" w:rsidRPr="005B399F">
        <w:rPr>
          <w:rFonts w:ascii="Times New Roman" w:eastAsia="Times New Roman" w:hAnsi="Times New Roman" w:cs="Times New Roman"/>
          <w:color w:val="444444"/>
          <w:sz w:val="26"/>
          <w:szCs w:val="26"/>
        </w:rPr>
        <w:t>  </w:t>
      </w:r>
    </w:p>
    <w:p w14:paraId="47B7498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Information for </w:t>
      </w:r>
      <w:r w:rsidRPr="005B399F">
        <w:rPr>
          <w:rFonts w:ascii="Calibri" w:eastAsia="Times New Roman" w:hAnsi="Calibri" w:cs="Calibri"/>
          <w:sz w:val="22"/>
          <w:szCs w:val="22"/>
        </w:rPr>
        <w:t>Reporting Patient Safety Incidents at BCM Affiliated Institutions: </w:t>
      </w:r>
      <w:hyperlink r:id="rId110" w:tgtFrame="_blank" w:history="1">
        <w:r w:rsidRPr="005B399F">
          <w:rPr>
            <w:rFonts w:ascii="Calibri" w:eastAsia="Times New Roman" w:hAnsi="Calibri" w:cs="Calibri"/>
            <w:color w:val="0000FF"/>
            <w:sz w:val="22"/>
            <w:szCs w:val="22"/>
            <w:u w:val="single"/>
          </w:rPr>
          <w:t>https://media.bcm.edu/documents/2016/e5/guide-to-reporting-patient-safety-incidents-7.20.2016.pdf</w:t>
        </w:r>
      </w:hyperlink>
      <w:r w:rsidRPr="005B399F">
        <w:rPr>
          <w:rFonts w:ascii="Times New Roman" w:eastAsia="Times New Roman" w:hAnsi="Times New Roman" w:cs="Times New Roman"/>
          <w:color w:val="444444"/>
          <w:sz w:val="22"/>
          <w:szCs w:val="22"/>
        </w:rPr>
        <w:t> </w:t>
      </w:r>
    </w:p>
    <w:p w14:paraId="5D8CADF6"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78FAA21C"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Policy Regarding Harassment, Discrimination and Retaliation (02.2.25):  </w:t>
      </w:r>
      <w:hyperlink r:id="rId111" w:tgtFrame="_blank" w:history="1">
        <w:r w:rsidRPr="005B399F">
          <w:rPr>
            <w:rFonts w:ascii="Calibri" w:eastAsia="Times New Roman" w:hAnsi="Calibri" w:cs="Calibri"/>
            <w:color w:val="0000FF"/>
            <w:sz w:val="22"/>
            <w:szCs w:val="22"/>
            <w:u w:val="single"/>
          </w:rPr>
          <w:t>https://intranet.bcm.edu/index.cfm?fuseaction=Policies.Display_Policy&amp;Policy_Number=02.2.25</w:t>
        </w:r>
      </w:hyperlink>
      <w:r w:rsidRPr="005B399F">
        <w:rPr>
          <w:rFonts w:ascii="Calibri" w:eastAsia="Times New Roman" w:hAnsi="Calibri" w:cs="Calibri"/>
          <w:color w:val="444444"/>
          <w:sz w:val="22"/>
          <w:szCs w:val="22"/>
        </w:rPr>
        <w:t> </w:t>
      </w:r>
    </w:p>
    <w:p w14:paraId="422A1404"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color w:val="444444"/>
          <w:sz w:val="22"/>
          <w:szCs w:val="22"/>
        </w:rPr>
        <w:t> </w:t>
      </w:r>
    </w:p>
    <w:p w14:paraId="634EC36E"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Religious Holiday and Activity Absence Policy: </w:t>
      </w:r>
      <w:hyperlink r:id="rId112" w:tgtFrame="_blank" w:history="1">
        <w:r w:rsidRPr="005B399F">
          <w:rPr>
            <w:rFonts w:ascii="Calibri" w:eastAsia="Times New Roman" w:hAnsi="Calibri" w:cs="Calibri"/>
            <w:color w:val="0000FF"/>
            <w:sz w:val="22"/>
            <w:szCs w:val="22"/>
            <w:u w:val="single"/>
          </w:rPr>
          <w:t>https://www.bcm.edu/education/schools/medical-school/md-program/student-handbook/academic-program/attendance-and-absences/religious-holiday-and-activity-absence-policy</w:t>
        </w:r>
      </w:hyperlink>
      <w:r w:rsidRPr="005B399F">
        <w:rPr>
          <w:rFonts w:ascii="Calibri" w:eastAsia="Times New Roman" w:hAnsi="Calibri" w:cs="Calibri"/>
          <w:sz w:val="22"/>
          <w:szCs w:val="22"/>
        </w:rPr>
        <w:t> </w:t>
      </w:r>
    </w:p>
    <w:p w14:paraId="5FAC34F7"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6C78D80C"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Respectful &amp; Professional Learning Environment Policy:  Standards for Student Conduct and College Oversight (Policy 23.2.01): </w:t>
      </w:r>
      <w:hyperlink r:id="rId113" w:tgtFrame="_blank" w:history="1">
        <w:r w:rsidRPr="005B399F">
          <w:rPr>
            <w:rFonts w:ascii="Calibri" w:eastAsia="Times New Roman" w:hAnsi="Calibri" w:cs="Calibri"/>
            <w:color w:val="0000FF"/>
            <w:sz w:val="22"/>
            <w:szCs w:val="22"/>
            <w:u w:val="single"/>
          </w:rPr>
          <w:t>https://intranet.bcm.edu/index.cfm?fuseaction=Policies.Display_Policy&amp;Policy_Number=23.2.01</w:t>
        </w:r>
      </w:hyperlink>
      <w:r w:rsidRPr="005B399F">
        <w:rPr>
          <w:rFonts w:ascii="Calibri" w:eastAsia="Times New Roman" w:hAnsi="Calibri" w:cs="Calibri"/>
          <w:color w:val="444444"/>
          <w:sz w:val="22"/>
          <w:szCs w:val="22"/>
        </w:rPr>
        <w:t> </w:t>
      </w:r>
    </w:p>
    <w:p w14:paraId="730528E9"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27FF69DB"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Creating and sustaining an environment reflective of BCM values is the responsibility of every individual at BCM. </w:t>
      </w:r>
    </w:p>
    <w:p w14:paraId="0C8CD01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 </w:t>
      </w:r>
    </w:p>
    <w:p w14:paraId="11182B3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Light" w:eastAsia="Times New Roman" w:hAnsi="Calibri Light" w:cs="Calibri Light"/>
          <w:i/>
          <w:iCs/>
          <w:color w:val="2F5496"/>
          <w:sz w:val="22"/>
          <w:szCs w:val="22"/>
        </w:rPr>
        <w:t>Reporting Breaches in Professional Behavior</w:t>
      </w:r>
      <w:r w:rsidRPr="005B399F">
        <w:rPr>
          <w:rFonts w:ascii="Calibri" w:eastAsia="Times New Roman" w:hAnsi="Calibri" w:cs="Calibri"/>
          <w:sz w:val="22"/>
          <w:szCs w:val="22"/>
        </w:rPr>
        <w:t>:  </w:t>
      </w:r>
    </w:p>
    <w:p w14:paraId="673FD365" w14:textId="77777777" w:rsidR="005B399F" w:rsidRPr="005B399F" w:rsidRDefault="005B399F" w:rsidP="005B399F">
      <w:pPr>
        <w:ind w:left="1440"/>
        <w:textAlignment w:val="baseline"/>
        <w:rPr>
          <w:rFonts w:ascii="Segoe UI" w:eastAsia="Times New Roman" w:hAnsi="Segoe UI" w:cs="Segoe UI"/>
          <w:sz w:val="18"/>
          <w:szCs w:val="18"/>
        </w:rPr>
      </w:pPr>
      <w:r w:rsidRPr="005B399F">
        <w:rPr>
          <w:rFonts w:ascii="Calibri" w:eastAsia="Times New Roman" w:hAnsi="Calibri" w:cs="Calibri"/>
          <w:sz w:val="22"/>
          <w:szCs w:val="22"/>
        </w:rPr>
        <w:lastRenderedPageBreak/>
        <w:t>Learners may report alleged violations of this policy through the Integrity Hotline either by calling the toll-free Hotline number (855-764-7292) or by accessing the Integrity Hotline website (</w:t>
      </w:r>
      <w:hyperlink r:id="rId114" w:tgtFrame="_blank" w:history="1">
        <w:r w:rsidRPr="005B399F">
          <w:rPr>
            <w:rFonts w:ascii="Calibri" w:eastAsia="Times New Roman" w:hAnsi="Calibri" w:cs="Calibri"/>
            <w:color w:val="0000FF"/>
            <w:sz w:val="22"/>
            <w:szCs w:val="22"/>
            <w:u w:val="single"/>
          </w:rPr>
          <w:t>www.bcm.ethicspoint.com</w:t>
        </w:r>
      </w:hyperlink>
      <w:r w:rsidRPr="005B399F">
        <w:rPr>
          <w:rFonts w:ascii="Calibri" w:eastAsia="Times New Roman" w:hAnsi="Calibri" w:cs="Calibri"/>
          <w:sz w:val="22"/>
          <w:szCs w:val="22"/>
        </w:rPr>
        <w:t>). </w:t>
      </w:r>
    </w:p>
    <w:p w14:paraId="169DBCC9"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3C601E7F"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Mandatory Respirator Fit Testing Procedure (28.2.01):  </w:t>
      </w:r>
    </w:p>
    <w:p w14:paraId="4E7EBFCF" w14:textId="77777777" w:rsidR="005B399F" w:rsidRPr="005B399F" w:rsidRDefault="007339D7" w:rsidP="005B399F">
      <w:pPr>
        <w:textAlignment w:val="baseline"/>
        <w:rPr>
          <w:rFonts w:ascii="Segoe UI" w:eastAsia="Times New Roman" w:hAnsi="Segoe UI" w:cs="Segoe UI"/>
          <w:sz w:val="18"/>
          <w:szCs w:val="18"/>
        </w:rPr>
      </w:pPr>
      <w:hyperlink r:id="rId115" w:tgtFrame="_blank" w:history="1">
        <w:r w:rsidR="005B399F" w:rsidRPr="005B399F">
          <w:rPr>
            <w:rFonts w:ascii="Arial" w:eastAsia="Times New Roman" w:hAnsi="Arial" w:cs="Arial"/>
            <w:color w:val="0000FF"/>
            <w:sz w:val="22"/>
            <w:szCs w:val="22"/>
            <w:u w:val="single"/>
          </w:rPr>
          <w:t>https://intranet.bcm.edu/index.cfm?fuseaction=Policies.Display_Policy&amp;Policy_Number=28.2.01</w:t>
        </w:r>
      </w:hyperlink>
      <w:r w:rsidR="005B399F" w:rsidRPr="005B399F">
        <w:rPr>
          <w:rFonts w:ascii="Calibri" w:eastAsia="Times New Roman" w:hAnsi="Calibri" w:cs="Calibri"/>
          <w:sz w:val="22"/>
          <w:szCs w:val="22"/>
        </w:rPr>
        <w:t> </w:t>
      </w:r>
    </w:p>
    <w:p w14:paraId="6F914196"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All SOM students, including medical students enrolled in the M.D. Degree Program and visiting students participating in clinical activities overseen by the SOM, must be fit tested for a N95 Respirator prior to the start of the clinical rotation curriculum </w:t>
      </w:r>
    </w:p>
    <w:p w14:paraId="328E0C15"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E724D62"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520F7494"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Social Media Policy (02.5.38): </w:t>
      </w:r>
    </w:p>
    <w:p w14:paraId="35F832A6" w14:textId="77777777" w:rsidR="005B399F" w:rsidRPr="005B399F" w:rsidRDefault="007339D7" w:rsidP="005B399F">
      <w:pPr>
        <w:textAlignment w:val="baseline"/>
        <w:rPr>
          <w:rFonts w:ascii="Segoe UI" w:eastAsia="Times New Roman" w:hAnsi="Segoe UI" w:cs="Segoe UI"/>
          <w:sz w:val="18"/>
          <w:szCs w:val="18"/>
        </w:rPr>
      </w:pPr>
      <w:hyperlink r:id="rId116" w:tgtFrame="_blank" w:history="1">
        <w:r w:rsidR="005B399F" w:rsidRPr="005B399F">
          <w:rPr>
            <w:rFonts w:ascii="Calibri Light" w:eastAsia="Times New Roman" w:hAnsi="Calibri Light" w:cs="Calibri Light"/>
            <w:color w:val="0000FF"/>
            <w:sz w:val="22"/>
            <w:szCs w:val="22"/>
            <w:u w:val="single"/>
          </w:rPr>
          <w:t>https://intranet.bcm.edu/index.cfm?fuseaction=Policies.Display_Policy&amp;Policy_Number=02.5.38</w:t>
        </w:r>
      </w:hyperlink>
      <w:r w:rsidR="005B399F" w:rsidRPr="005B399F">
        <w:rPr>
          <w:rFonts w:ascii="Calibri Light" w:eastAsia="Times New Roman" w:hAnsi="Calibri Light" w:cs="Calibri Light"/>
          <w:sz w:val="22"/>
          <w:szCs w:val="22"/>
        </w:rPr>
        <w:t>  </w:t>
      </w:r>
    </w:p>
    <w:p w14:paraId="0DBBDED4"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sz w:val="22"/>
          <w:szCs w:val="22"/>
        </w:rPr>
        <w:t>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 </w:t>
      </w:r>
    </w:p>
    <w:p w14:paraId="7B601A4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30DDA0B0"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416A5A14"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Sexual Misconduct and Other Prohibited Conduct Policy (02.2.26):  </w:t>
      </w:r>
    </w:p>
    <w:p w14:paraId="280E7873" w14:textId="77777777" w:rsidR="005B399F" w:rsidRPr="005B399F" w:rsidRDefault="007339D7" w:rsidP="005B399F">
      <w:pPr>
        <w:textAlignment w:val="baseline"/>
        <w:rPr>
          <w:rFonts w:ascii="Segoe UI" w:eastAsia="Times New Roman" w:hAnsi="Segoe UI" w:cs="Segoe UI"/>
          <w:sz w:val="18"/>
          <w:szCs w:val="18"/>
        </w:rPr>
      </w:pPr>
      <w:hyperlink r:id="rId117" w:tgtFrame="_blank" w:history="1">
        <w:r w:rsidR="005B399F" w:rsidRPr="005B399F">
          <w:rPr>
            <w:rFonts w:ascii="Arial" w:eastAsia="Times New Roman" w:hAnsi="Arial" w:cs="Arial"/>
            <w:color w:val="0000FF"/>
            <w:sz w:val="22"/>
            <w:szCs w:val="22"/>
            <w:u w:val="single"/>
          </w:rPr>
          <w:t>https://intranet.bcm.edu/index.cfm?fuseaction=Policies.Display_Policy&amp;Policy_Number=02.2.26</w:t>
        </w:r>
      </w:hyperlink>
      <w:r w:rsidR="005B399F" w:rsidRPr="005B399F">
        <w:rPr>
          <w:rFonts w:ascii="Calibri" w:eastAsia="Times New Roman" w:hAnsi="Calibri" w:cs="Calibri"/>
          <w:sz w:val="22"/>
          <w:szCs w:val="22"/>
        </w:rPr>
        <w:t> </w:t>
      </w:r>
    </w:p>
    <w:p w14:paraId="4E2F9CA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See also relevant sections of the student handbook: </w:t>
      </w:r>
      <w:hyperlink r:id="rId118" w:tgtFrame="_blank" w:history="1">
        <w:r w:rsidRPr="005B399F">
          <w:rPr>
            <w:rFonts w:ascii="Calibri" w:eastAsia="Times New Roman" w:hAnsi="Calibri" w:cs="Calibri"/>
            <w:color w:val="0000FF"/>
            <w:sz w:val="22"/>
            <w:szCs w:val="22"/>
            <w:u w:val="single"/>
          </w:rPr>
          <w:t>https://www.bcm.edu/education/academic-faculty-affairs/academic-policies/title-ix-and-gender-discrimination/education/sexual-harassment</w:t>
        </w:r>
      </w:hyperlink>
      <w:r w:rsidRPr="005B399F">
        <w:rPr>
          <w:rFonts w:ascii="Calibri" w:eastAsia="Times New Roman" w:hAnsi="Calibri" w:cs="Calibri"/>
          <w:color w:val="0000FF"/>
          <w:sz w:val="22"/>
          <w:szCs w:val="22"/>
        </w:rPr>
        <w:t> </w:t>
      </w:r>
    </w:p>
    <w:p w14:paraId="139AB54D"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312A08A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Examples of sexual harassment include but are not limited to: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 </w:t>
      </w:r>
    </w:p>
    <w:p w14:paraId="349A41DD"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outlines: several types of prohibited conduct, privacy protection for reporters, complainants, and respondents and options for reporting prohibited conduct to the college. </w:t>
      </w:r>
    </w:p>
    <w:p w14:paraId="1CDD7D4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781CA76B"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7E4FB9C4"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Student Appeals and Grievances Policy (23.1.08): </w:t>
      </w:r>
    </w:p>
    <w:p w14:paraId="539684D2" w14:textId="77777777" w:rsidR="005B399F" w:rsidRPr="005B399F" w:rsidRDefault="007339D7" w:rsidP="005B399F">
      <w:pPr>
        <w:textAlignment w:val="baseline"/>
        <w:rPr>
          <w:rFonts w:ascii="Segoe UI" w:eastAsia="Times New Roman" w:hAnsi="Segoe UI" w:cs="Segoe UI"/>
          <w:sz w:val="18"/>
          <w:szCs w:val="18"/>
        </w:rPr>
      </w:pPr>
      <w:hyperlink r:id="rId119" w:tgtFrame="_blank" w:history="1">
        <w:r w:rsidR="005B399F" w:rsidRPr="005B399F">
          <w:rPr>
            <w:rFonts w:ascii="Calibri" w:eastAsia="Times New Roman" w:hAnsi="Calibri" w:cs="Calibri"/>
            <w:color w:val="0000FF"/>
            <w:sz w:val="22"/>
            <w:szCs w:val="22"/>
            <w:u w:val="single"/>
          </w:rPr>
          <w:t>https://intranet.bcm.edu/index.cfm?fuseaction=Policies.Display_Policy&amp;Policy_Number=23.1.08</w:t>
        </w:r>
      </w:hyperlink>
      <w:r w:rsidR="005B399F" w:rsidRPr="005B399F">
        <w:rPr>
          <w:rFonts w:ascii="Calibri" w:eastAsia="Times New Roman" w:hAnsi="Calibri" w:cs="Calibri"/>
          <w:sz w:val="22"/>
          <w:szCs w:val="22"/>
        </w:rPr>
        <w:t> </w:t>
      </w:r>
    </w:p>
    <w:p w14:paraId="5072466D"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When possible, students are encouraged to seek resolution of Informal Grievances through direct communication with the individual involved This may be facilitated by the BCM Ombudsman.</w:t>
      </w:r>
      <w:r w:rsidRPr="005B399F">
        <w:rPr>
          <w:rFonts w:ascii="Calibri" w:eastAsia="Times New Roman" w:hAnsi="Calibri" w:cs="Calibri"/>
          <w:b/>
          <w:bCs/>
          <w:sz w:val="22"/>
          <w:szCs w:val="22"/>
        </w:rPr>
        <w:t> </w:t>
      </w:r>
      <w:r w:rsidRPr="005B399F">
        <w:rPr>
          <w:rFonts w:ascii="Calibri" w:eastAsia="Times New Roman" w:hAnsi="Calibri" w:cs="Calibri"/>
          <w:sz w:val="22"/>
          <w:szCs w:val="22"/>
        </w:rPr>
        <w:t> </w:t>
      </w:r>
    </w:p>
    <w:p w14:paraId="4B04B124"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u w:val="single"/>
        </w:rPr>
        <w:t>Formal Grievances</w:t>
      </w:r>
      <w:r w:rsidRPr="005B399F">
        <w:rPr>
          <w:rFonts w:ascii="Calibri" w:eastAsia="Times New Roman" w:hAnsi="Calibri" w:cs="Calibri"/>
          <w:sz w:val="22"/>
          <w:szCs w:val="22"/>
        </w:rPr>
        <w:t> are reported through the Integrity Hotline: (855) 764-7292 or https://secure.ethicspoint.com/domain/media/en/gui/35125/index.html </w:t>
      </w:r>
    </w:p>
    <w:p w14:paraId="0E0CA15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u w:val="single"/>
        </w:rPr>
        <w:t>Grade Appeal Procedure</w:t>
      </w:r>
      <w:r w:rsidRPr="005B399F">
        <w:rPr>
          <w:rFonts w:ascii="Calibri" w:eastAsia="Times New Roman" w:hAnsi="Calibri" w:cs="Calibri"/>
          <w:sz w:val="22"/>
          <w:szCs w:val="22"/>
        </w:rPr>
        <w:t>: Students must file an Appeal through the Integrity Hotline within 10 calendar days of the grade’s posting in the student portal. </w:t>
      </w:r>
    </w:p>
    <w:p w14:paraId="1596A30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u w:val="single"/>
        </w:rPr>
        <w:t>Adverse Academic Action Appeal Procedure</w:t>
      </w:r>
      <w:r w:rsidRPr="005B399F">
        <w:rPr>
          <w:rFonts w:ascii="Calibri" w:eastAsia="Times New Roman" w:hAnsi="Calibri" w:cs="Calibri"/>
          <w:sz w:val="22"/>
          <w:szCs w:val="22"/>
        </w:rPr>
        <w:t>: A student must Appeal an adverse academic action in writing through the Integrity Hotline within 10 calendar days of the issuance of the notice of action by the Student Promotions Committee or Program Director. </w:t>
      </w:r>
    </w:p>
    <w:p w14:paraId="4EFA341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 </w:t>
      </w:r>
    </w:p>
    <w:p w14:paraId="6FAE292E"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Student Disability Policy (23.1.07):  </w:t>
      </w:r>
    </w:p>
    <w:p w14:paraId="076EB217" w14:textId="77777777" w:rsidR="005B399F" w:rsidRPr="005B399F" w:rsidRDefault="007339D7" w:rsidP="005B399F">
      <w:pPr>
        <w:textAlignment w:val="baseline"/>
        <w:rPr>
          <w:rFonts w:ascii="Segoe UI" w:eastAsia="Times New Roman" w:hAnsi="Segoe UI" w:cs="Segoe UI"/>
          <w:sz w:val="18"/>
          <w:szCs w:val="18"/>
        </w:rPr>
      </w:pPr>
      <w:hyperlink r:id="rId120" w:tgtFrame="_blank" w:history="1">
        <w:r w:rsidR="005B399F" w:rsidRPr="005B399F">
          <w:rPr>
            <w:rFonts w:ascii="Calibri" w:eastAsia="Times New Roman" w:hAnsi="Calibri" w:cs="Calibri"/>
            <w:color w:val="0000FF"/>
            <w:sz w:val="22"/>
            <w:szCs w:val="22"/>
            <w:u w:val="single"/>
          </w:rPr>
          <w:t>https://intranet.bcm.edu/index.cfm?fuseaction=Policies.Display_Policy&amp;Policy_Number=23.1.07</w:t>
        </w:r>
      </w:hyperlink>
      <w:r w:rsidR="005B399F" w:rsidRPr="005B399F">
        <w:rPr>
          <w:rFonts w:ascii="Calibri" w:eastAsia="Times New Roman" w:hAnsi="Calibri" w:cs="Calibri"/>
          <w:sz w:val="22"/>
          <w:szCs w:val="22"/>
        </w:rPr>
        <w:t> </w:t>
      </w:r>
    </w:p>
    <w:p w14:paraId="3CB2D0E1"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lastRenderedPageBreak/>
        <w:t>Baylor College of Medicine (BCM) is committed to providing equal educational access for qualified students with disabilities in accordance with state and federal laws including the Americans with Disabilities Act of 1990, as amended in 2008, and Section 504 of the Rehabilitation Act of 1973. </w:t>
      </w:r>
    </w:p>
    <w:p w14:paraId="33042E3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To effectuate equal access for students with disabilities, this policy formalizes BCM criteria for requesting reasonable accommodations, defines parameters for consideration of such requests, and outlines procedures for appeal.  </w:t>
      </w:r>
    </w:p>
    <w:p w14:paraId="426EC695"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 </w:t>
      </w:r>
    </w:p>
    <w:p w14:paraId="2EC5159A"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Student Progression and Adverse Action Policy (Policy 28.1.05): </w:t>
      </w:r>
    </w:p>
    <w:p w14:paraId="59DA75C2" w14:textId="77777777" w:rsidR="005B399F" w:rsidRPr="005B399F" w:rsidRDefault="007339D7" w:rsidP="005B399F">
      <w:pPr>
        <w:textAlignment w:val="baseline"/>
        <w:rPr>
          <w:rFonts w:ascii="Segoe UI" w:eastAsia="Times New Roman" w:hAnsi="Segoe UI" w:cs="Segoe UI"/>
          <w:sz w:val="18"/>
          <w:szCs w:val="18"/>
        </w:rPr>
      </w:pPr>
      <w:hyperlink r:id="rId121" w:tgtFrame="_blank" w:history="1">
        <w:r w:rsidR="005B399F" w:rsidRPr="005B399F">
          <w:rPr>
            <w:rFonts w:ascii="Calibri" w:eastAsia="Times New Roman" w:hAnsi="Calibri" w:cs="Calibri"/>
            <w:color w:val="0000FF"/>
            <w:sz w:val="22"/>
            <w:szCs w:val="22"/>
            <w:u w:val="single"/>
          </w:rPr>
          <w:t>https://intranet.bcm.edu/index.cfm?fuseaction=Policies.Display_Policy&amp;Policy_Number=28.1.05</w:t>
        </w:r>
      </w:hyperlink>
      <w:r w:rsidR="005B399F" w:rsidRPr="005B399F">
        <w:rPr>
          <w:rFonts w:ascii="Calibri" w:eastAsia="Times New Roman" w:hAnsi="Calibri" w:cs="Calibri"/>
          <w:sz w:val="22"/>
          <w:szCs w:val="22"/>
        </w:rPr>
        <w:t> </w:t>
      </w:r>
    </w:p>
    <w:p w14:paraId="2CE471E3"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This policy explains the disciplinary role of the MD Committee on Student Promotion and Academic Achievement. </w:t>
      </w:r>
    </w:p>
    <w:p w14:paraId="52F1E635"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policy defines "Adverse Action" and details student's rights specific to each type of action. </w:t>
      </w:r>
    </w:p>
    <w:p w14:paraId="251969CE"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policy outlines the appeal of adverse action procedure. </w:t>
      </w:r>
    </w:p>
    <w:p w14:paraId="5AFCC28D"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Technical standards:   </w:t>
      </w:r>
    </w:p>
    <w:p w14:paraId="2DC07656" w14:textId="77777777" w:rsidR="005B399F" w:rsidRPr="005B399F" w:rsidRDefault="007339D7" w:rsidP="005B399F">
      <w:pPr>
        <w:textAlignment w:val="baseline"/>
        <w:rPr>
          <w:rFonts w:ascii="Segoe UI" w:eastAsia="Times New Roman" w:hAnsi="Segoe UI" w:cs="Segoe UI"/>
          <w:sz w:val="18"/>
          <w:szCs w:val="18"/>
        </w:rPr>
      </w:pPr>
      <w:hyperlink r:id="rId122" w:tgtFrame="_blank" w:history="1">
        <w:r w:rsidR="005B399F" w:rsidRPr="005B399F">
          <w:rPr>
            <w:rFonts w:ascii="Arial" w:eastAsia="Times New Roman" w:hAnsi="Arial" w:cs="Arial"/>
            <w:color w:val="0000FF"/>
            <w:sz w:val="22"/>
            <w:szCs w:val="22"/>
            <w:u w:val="single"/>
          </w:rPr>
          <w:t>https://intranet.bcm.edu/index.cfm?fuseaction=Policies.Display_Policy&amp;Policy_Number=28.1.16</w:t>
        </w:r>
      </w:hyperlink>
      <w:r w:rsidR="005B399F" w:rsidRPr="005B399F">
        <w:rPr>
          <w:rFonts w:ascii="Calibri" w:eastAsia="Times New Roman" w:hAnsi="Calibri" w:cs="Calibri"/>
          <w:sz w:val="22"/>
          <w:szCs w:val="22"/>
        </w:rPr>
        <w:t>    </w:t>
      </w:r>
    </w:p>
    <w:p w14:paraId="4B889649"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Notice of Nondiscrimination: </w:t>
      </w:r>
      <w:hyperlink r:id="rId123" w:tgtFrame="_blank" w:history="1">
        <w:r w:rsidRPr="005B399F">
          <w:rPr>
            <w:rFonts w:ascii="Arial" w:eastAsia="Times New Roman" w:hAnsi="Arial" w:cs="Arial"/>
            <w:color w:val="0000FF"/>
            <w:sz w:val="22"/>
            <w:szCs w:val="22"/>
            <w:u w:val="single"/>
          </w:rPr>
          <w:t>https://www.bcm.edu/about-us/our-campus</w:t>
        </w:r>
      </w:hyperlink>
      <w:r w:rsidRPr="005B399F">
        <w:rPr>
          <w:rFonts w:ascii="Calibri" w:eastAsia="Times New Roman" w:hAnsi="Calibri" w:cs="Calibri"/>
          <w:sz w:val="22"/>
          <w:szCs w:val="22"/>
        </w:rPr>
        <w:t> </w:t>
      </w:r>
    </w:p>
    <w:p w14:paraId="51FA4E94"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Light" w:eastAsia="Times New Roman" w:hAnsi="Calibri Light" w:cs="Calibri Light"/>
          <w:color w:val="2F5496"/>
          <w:sz w:val="26"/>
          <w:szCs w:val="26"/>
        </w:rPr>
        <w:t>Statement of Student Rights: </w:t>
      </w:r>
      <w:hyperlink r:id="rId124" w:tgtFrame="_blank" w:history="1">
        <w:r w:rsidRPr="005B399F">
          <w:rPr>
            <w:rFonts w:ascii="Arial" w:eastAsia="Times New Roman" w:hAnsi="Arial" w:cs="Arial"/>
            <w:color w:val="0000FF"/>
            <w:sz w:val="22"/>
            <w:szCs w:val="22"/>
            <w:u w:val="single"/>
          </w:rPr>
          <w:t>https://www.bcm.edu/education/academic-faculty-affairs/academic-policies/statement-student-rights</w:t>
        </w:r>
      </w:hyperlink>
      <w:r w:rsidRPr="005B399F">
        <w:rPr>
          <w:rFonts w:ascii="Arial" w:eastAsia="Times New Roman" w:hAnsi="Arial" w:cs="Arial"/>
          <w:color w:val="0000FF"/>
          <w:sz w:val="22"/>
          <w:szCs w:val="22"/>
        </w:rPr>
        <w:t> </w:t>
      </w:r>
    </w:p>
    <w:p w14:paraId="0AA5585D" w14:textId="77777777" w:rsidR="005B399F" w:rsidRPr="005B399F" w:rsidRDefault="005B399F" w:rsidP="005B399F">
      <w:pPr>
        <w:textAlignment w:val="baseline"/>
        <w:rPr>
          <w:rFonts w:ascii="Segoe UI" w:eastAsia="Times New Roman" w:hAnsi="Segoe UI" w:cs="Segoe UI"/>
          <w:sz w:val="18"/>
          <w:szCs w:val="18"/>
        </w:rPr>
      </w:pPr>
      <w:r w:rsidRPr="005B399F">
        <w:rPr>
          <w:rFonts w:ascii="Arial" w:eastAsia="Times New Roman" w:hAnsi="Arial" w:cs="Arial"/>
          <w:color w:val="0000FF"/>
          <w:sz w:val="22"/>
          <w:szCs w:val="22"/>
        </w:rPr>
        <w:t> </w:t>
      </w:r>
    </w:p>
    <w:p w14:paraId="043B9E0A"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Light" w:eastAsia="Times New Roman" w:hAnsi="Calibri Light" w:cs="Calibri Light"/>
          <w:color w:val="2F5496"/>
          <w:sz w:val="26"/>
          <w:szCs w:val="26"/>
        </w:rPr>
        <w:t> </w:t>
      </w:r>
    </w:p>
    <w:p w14:paraId="7E2A8639" w14:textId="77777777" w:rsidR="005B399F" w:rsidRPr="005B399F" w:rsidRDefault="005B399F" w:rsidP="005B399F">
      <w:pPr>
        <w:textAlignment w:val="baseline"/>
        <w:rPr>
          <w:rFonts w:ascii="Segoe UI" w:eastAsia="Times New Roman" w:hAnsi="Segoe UI" w:cs="Segoe UI"/>
          <w:color w:val="2F5496"/>
          <w:sz w:val="18"/>
          <w:szCs w:val="18"/>
        </w:rPr>
      </w:pPr>
      <w:r w:rsidRPr="005B399F">
        <w:rPr>
          <w:rFonts w:ascii="Calibri Light" w:eastAsia="Times New Roman" w:hAnsi="Calibri Light" w:cs="Calibri Light"/>
          <w:color w:val="2F5496"/>
          <w:sz w:val="26"/>
          <w:szCs w:val="26"/>
        </w:rPr>
        <w:t>Understanding the curriculum (CCGG’s; EPA’s; PCRS) </w:t>
      </w:r>
    </w:p>
    <w:p w14:paraId="406C396F"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What are </w:t>
      </w:r>
      <w:r w:rsidRPr="005B399F">
        <w:rPr>
          <w:rFonts w:ascii="Calibri" w:eastAsia="Times New Roman" w:hAnsi="Calibri" w:cs="Calibri"/>
          <w:b/>
          <w:bCs/>
          <w:sz w:val="22"/>
          <w:szCs w:val="22"/>
        </w:rPr>
        <w:t>Core Competency Graduation Goal (CCGG’s)?</w:t>
      </w:r>
      <w:r w:rsidRPr="005B399F">
        <w:rPr>
          <w:rFonts w:ascii="Calibri" w:eastAsia="Times New Roman" w:hAnsi="Calibri" w:cs="Calibri"/>
          <w:sz w:val="22"/>
          <w:szCs w:val="22"/>
        </w:rPr>
        <w:t> The CCGG’s are the program objectives for BCM School of Medicine, i.e. what every student should be able to know or do by graduation. All curricular objectives flow from and are mapped to the CCGG’s. </w:t>
      </w:r>
      <w:hyperlink r:id="rId125" w:tgtFrame="_blank" w:history="1">
        <w:r w:rsidRPr="005B399F">
          <w:rPr>
            <w:rFonts w:ascii="Arial" w:eastAsia="Times New Roman" w:hAnsi="Arial" w:cs="Arial"/>
            <w:color w:val="0000FF"/>
            <w:sz w:val="22"/>
            <w:szCs w:val="22"/>
            <w:u w:val="single"/>
          </w:rPr>
          <w:t>https://www.bcm.edu/education/schools/medical-school/md-program/student-handbook/academic-program/requirements-for-degree-doctor-of-medicine</w:t>
        </w:r>
      </w:hyperlink>
      <w:r w:rsidRPr="005B399F">
        <w:rPr>
          <w:rFonts w:ascii="Calibri" w:eastAsia="Times New Roman" w:hAnsi="Calibri" w:cs="Calibri"/>
          <w:sz w:val="22"/>
          <w:szCs w:val="22"/>
        </w:rPr>
        <w:t> </w:t>
      </w:r>
    </w:p>
    <w:p w14:paraId="12E43390"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What are </w:t>
      </w:r>
      <w:proofErr w:type="spellStart"/>
      <w:r w:rsidRPr="005B399F">
        <w:rPr>
          <w:rFonts w:ascii="Calibri" w:eastAsia="Times New Roman" w:hAnsi="Calibri" w:cs="Calibri"/>
          <w:b/>
          <w:bCs/>
          <w:sz w:val="22"/>
          <w:szCs w:val="22"/>
        </w:rPr>
        <w:t>Entrustable</w:t>
      </w:r>
      <w:proofErr w:type="spellEnd"/>
      <w:r w:rsidRPr="005B399F">
        <w:rPr>
          <w:rFonts w:ascii="Calibri" w:eastAsia="Times New Roman" w:hAnsi="Calibri" w:cs="Calibri"/>
          <w:b/>
          <w:bCs/>
          <w:sz w:val="22"/>
          <w:szCs w:val="22"/>
        </w:rPr>
        <w:t> Professional Activities (EPA’s)?</w:t>
      </w:r>
      <w:r w:rsidRPr="005B399F">
        <w:rPr>
          <w:rFonts w:ascii="Calibri" w:eastAsia="Times New Roman" w:hAnsi="Calibri" w:cs="Calibri"/>
          <w:sz w:val="22"/>
          <w:szCs w:val="22"/>
        </w:rPr>
        <w:t> Developed by AAMC: “activities that all medical students should be able to perform upon entering residency, regardless of their future career specialty” </w:t>
      </w:r>
      <w:hyperlink r:id="rId126" w:tgtFrame="_blank" w:history="1">
        <w:r w:rsidRPr="005B399F">
          <w:rPr>
            <w:rFonts w:ascii="Calibri" w:eastAsia="Times New Roman" w:hAnsi="Calibri" w:cs="Calibri"/>
            <w:color w:val="0000FF"/>
            <w:sz w:val="22"/>
            <w:szCs w:val="22"/>
            <w:u w:val="single"/>
          </w:rPr>
          <w:t>https://www.aamc.org/what-we-do/mission-areas/medical-education/cbme/core-epas</w:t>
        </w:r>
      </w:hyperlink>
      <w:r w:rsidRPr="005B399F">
        <w:rPr>
          <w:rFonts w:ascii="Calibri" w:eastAsia="Times New Roman" w:hAnsi="Calibri" w:cs="Calibri"/>
          <w:sz w:val="22"/>
          <w:szCs w:val="22"/>
        </w:rPr>
        <w:t>  </w:t>
      </w:r>
    </w:p>
    <w:p w14:paraId="579AE5CA"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What is the </w:t>
      </w:r>
      <w:r w:rsidRPr="005B399F">
        <w:rPr>
          <w:rFonts w:ascii="Calibri" w:eastAsia="Times New Roman" w:hAnsi="Calibri" w:cs="Calibri"/>
          <w:b/>
          <w:bCs/>
          <w:sz w:val="22"/>
          <w:szCs w:val="22"/>
        </w:rPr>
        <w:t>Physician Competency Reference Set (PCRS)?</w:t>
      </w:r>
      <w:r w:rsidRPr="005B399F">
        <w:rPr>
          <w:rFonts w:ascii="Calibri" w:eastAsia="Times New Roman" w:hAnsi="Calibri" w:cs="Calibri"/>
          <w:sz w:val="22"/>
          <w:szCs w:val="22"/>
        </w:rPr>
        <w:t> 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 </w:t>
      </w:r>
      <w:hyperlink r:id="rId127" w:tgtFrame="_blank" w:history="1">
        <w:r w:rsidRPr="005B399F">
          <w:rPr>
            <w:rFonts w:ascii="Calibri" w:eastAsia="Times New Roman" w:hAnsi="Calibri" w:cs="Calibri"/>
            <w:color w:val="0000FF"/>
            <w:sz w:val="22"/>
            <w:szCs w:val="22"/>
            <w:u w:val="single"/>
          </w:rPr>
          <w:t>https://www.aamc.org/what-we-do/mission-areas/medical-education/curriculum-inventory/establish-your-ci/physician-competency-reference-set</w:t>
        </w:r>
      </w:hyperlink>
      <w:r w:rsidRPr="005B399F">
        <w:rPr>
          <w:rFonts w:ascii="Calibri" w:eastAsia="Times New Roman" w:hAnsi="Calibri" w:cs="Calibri"/>
          <w:sz w:val="22"/>
          <w:szCs w:val="22"/>
        </w:rPr>
        <w:t>  </w:t>
      </w:r>
    </w:p>
    <w:p w14:paraId="6C6E6559"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Why are these concepts important? </w:t>
      </w:r>
    </w:p>
    <w:p w14:paraId="623307E8"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 </w:t>
      </w:r>
    </w:p>
    <w:p w14:paraId="5AC343CB" w14:textId="77777777" w:rsidR="005B399F" w:rsidRPr="005B399F" w:rsidRDefault="005B399F" w:rsidP="005B399F">
      <w:pPr>
        <w:ind w:left="720"/>
        <w:textAlignment w:val="baseline"/>
        <w:rPr>
          <w:rFonts w:ascii="Segoe UI" w:eastAsia="Times New Roman" w:hAnsi="Segoe UI" w:cs="Segoe UI"/>
          <w:sz w:val="18"/>
          <w:szCs w:val="18"/>
        </w:rPr>
      </w:pPr>
      <w:r w:rsidRPr="005B399F">
        <w:rPr>
          <w:rFonts w:ascii="Calibri" w:eastAsia="Times New Roman" w:hAnsi="Calibri" w:cs="Calibri"/>
          <w:sz w:val="22"/>
          <w:szCs w:val="22"/>
        </w:rPr>
        <w:t>To help students understand how the BCM curriculum integrates CCGG’s, EPA’s and the PCRS, please see the “cross-walk” below. </w:t>
      </w:r>
    </w:p>
    <w:p w14:paraId="100CADE6"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95"/>
        <w:gridCol w:w="1995"/>
      </w:tblGrid>
      <w:tr w:rsidR="005B399F" w:rsidRPr="005B399F" w14:paraId="3682D566" w14:textId="77777777" w:rsidTr="005B399F">
        <w:trPr>
          <w:trHeight w:val="48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7FA4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CCGG</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02C9C96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PCRS</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123FD95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EPA</w:t>
            </w:r>
            <w:r w:rsidRPr="005B399F">
              <w:rPr>
                <w:rFonts w:ascii="Arial" w:eastAsia="Times New Roman" w:hAnsi="Arial" w:cs="Arial"/>
                <w:color w:val="1D1B10"/>
                <w:sz w:val="18"/>
                <w:szCs w:val="18"/>
              </w:rPr>
              <w:t> </w:t>
            </w:r>
          </w:p>
        </w:tc>
      </w:tr>
      <w:tr w:rsidR="005B399F" w:rsidRPr="005B399F" w14:paraId="34955875"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4418A4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3.5, 3.7, 3.8 </w:t>
            </w:r>
          </w:p>
        </w:tc>
        <w:tc>
          <w:tcPr>
            <w:tcW w:w="1995" w:type="dxa"/>
            <w:tcBorders>
              <w:top w:val="nil"/>
              <w:left w:val="nil"/>
              <w:bottom w:val="nil"/>
              <w:right w:val="single" w:sz="6" w:space="0" w:color="auto"/>
            </w:tcBorders>
            <w:shd w:val="clear" w:color="auto" w:fill="auto"/>
            <w:vAlign w:val="center"/>
            <w:hideMark/>
          </w:tcPr>
          <w:p w14:paraId="71620ED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PC2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59E1556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1: Gather a History and Perform a Physical Exam </w:t>
            </w:r>
          </w:p>
        </w:tc>
      </w:tr>
      <w:tr w:rsidR="005B399F" w:rsidRPr="005B399F" w14:paraId="13F9C365"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06F61C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2C0646D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7D86726" w14:textId="77777777" w:rsidR="005B399F" w:rsidRPr="005B399F" w:rsidRDefault="005B399F" w:rsidP="005B399F">
            <w:pPr>
              <w:rPr>
                <w:rFonts w:ascii="Times New Roman" w:eastAsia="Times New Roman" w:hAnsi="Times New Roman" w:cs="Times New Roman"/>
              </w:rPr>
            </w:pPr>
          </w:p>
        </w:tc>
      </w:tr>
      <w:tr w:rsidR="005B399F" w:rsidRPr="005B399F" w14:paraId="6B067DE1"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FC9C21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2A27183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8D8AA35" w14:textId="77777777" w:rsidR="005B399F" w:rsidRPr="005B399F" w:rsidRDefault="005B399F" w:rsidP="005B399F">
            <w:pPr>
              <w:rPr>
                <w:rFonts w:ascii="Times New Roman" w:eastAsia="Times New Roman" w:hAnsi="Times New Roman" w:cs="Times New Roman"/>
              </w:rPr>
            </w:pPr>
          </w:p>
        </w:tc>
      </w:tr>
      <w:tr w:rsidR="005B399F" w:rsidRPr="005B399F" w14:paraId="3F30A93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3181DA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w:t>
            </w:r>
          </w:p>
        </w:tc>
        <w:tc>
          <w:tcPr>
            <w:tcW w:w="1995" w:type="dxa"/>
            <w:tcBorders>
              <w:top w:val="nil"/>
              <w:left w:val="nil"/>
              <w:bottom w:val="nil"/>
              <w:right w:val="single" w:sz="6" w:space="0" w:color="auto"/>
            </w:tcBorders>
            <w:shd w:val="clear" w:color="auto" w:fill="auto"/>
            <w:vAlign w:val="center"/>
            <w:hideMark/>
          </w:tcPr>
          <w:p w14:paraId="7F3614F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8D003DA" w14:textId="77777777" w:rsidR="005B399F" w:rsidRPr="005B399F" w:rsidRDefault="005B399F" w:rsidP="005B399F">
            <w:pPr>
              <w:rPr>
                <w:rFonts w:ascii="Times New Roman" w:eastAsia="Times New Roman" w:hAnsi="Times New Roman" w:cs="Times New Roman"/>
              </w:rPr>
            </w:pPr>
          </w:p>
        </w:tc>
      </w:tr>
      <w:tr w:rsidR="005B399F" w:rsidRPr="005B399F" w14:paraId="31FF61F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48D8C02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1.2, 1.8 </w:t>
            </w:r>
          </w:p>
        </w:tc>
        <w:tc>
          <w:tcPr>
            <w:tcW w:w="1995" w:type="dxa"/>
            <w:tcBorders>
              <w:top w:val="nil"/>
              <w:left w:val="nil"/>
              <w:bottom w:val="nil"/>
              <w:right w:val="single" w:sz="6" w:space="0" w:color="auto"/>
            </w:tcBorders>
            <w:shd w:val="clear" w:color="auto" w:fill="auto"/>
            <w:vAlign w:val="center"/>
            <w:hideMark/>
          </w:tcPr>
          <w:p w14:paraId="3E5181B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7E97376" w14:textId="77777777" w:rsidR="005B399F" w:rsidRPr="005B399F" w:rsidRDefault="005B399F" w:rsidP="005B399F">
            <w:pPr>
              <w:rPr>
                <w:rFonts w:ascii="Times New Roman" w:eastAsia="Times New Roman" w:hAnsi="Times New Roman" w:cs="Times New Roman"/>
              </w:rPr>
            </w:pPr>
          </w:p>
        </w:tc>
      </w:tr>
      <w:tr w:rsidR="005B399F" w:rsidRPr="005B399F" w14:paraId="45437A81"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D5F04D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lastRenderedPageBreak/>
              <w:t>1.4 </w:t>
            </w:r>
          </w:p>
        </w:tc>
        <w:tc>
          <w:tcPr>
            <w:tcW w:w="1995" w:type="dxa"/>
            <w:tcBorders>
              <w:top w:val="nil"/>
              <w:left w:val="nil"/>
              <w:bottom w:val="nil"/>
              <w:right w:val="single" w:sz="6" w:space="0" w:color="auto"/>
            </w:tcBorders>
            <w:shd w:val="clear" w:color="auto" w:fill="auto"/>
            <w:vAlign w:val="center"/>
            <w:hideMark/>
          </w:tcPr>
          <w:p w14:paraId="314AB04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95AA39D" w14:textId="77777777" w:rsidR="005B399F" w:rsidRPr="005B399F" w:rsidRDefault="005B399F" w:rsidP="005B399F">
            <w:pPr>
              <w:rPr>
                <w:rFonts w:ascii="Times New Roman" w:eastAsia="Times New Roman" w:hAnsi="Times New Roman" w:cs="Times New Roman"/>
              </w:rPr>
            </w:pPr>
          </w:p>
        </w:tc>
      </w:tr>
      <w:tr w:rsidR="005B399F" w:rsidRPr="005B399F" w14:paraId="2454A3EE"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48BF70B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2.3 </w:t>
            </w:r>
          </w:p>
        </w:tc>
        <w:tc>
          <w:tcPr>
            <w:tcW w:w="1995" w:type="dxa"/>
            <w:tcBorders>
              <w:top w:val="nil"/>
              <w:left w:val="nil"/>
              <w:bottom w:val="single" w:sz="6" w:space="0" w:color="auto"/>
              <w:right w:val="single" w:sz="6" w:space="0" w:color="auto"/>
            </w:tcBorders>
            <w:shd w:val="clear" w:color="auto" w:fill="auto"/>
            <w:vAlign w:val="center"/>
            <w:hideMark/>
          </w:tcPr>
          <w:p w14:paraId="7355069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FEB637E" w14:textId="77777777" w:rsidR="005B399F" w:rsidRPr="005B399F" w:rsidRDefault="005B399F" w:rsidP="005B399F">
            <w:pPr>
              <w:rPr>
                <w:rFonts w:ascii="Times New Roman" w:eastAsia="Times New Roman" w:hAnsi="Times New Roman" w:cs="Times New Roman"/>
              </w:rPr>
            </w:pPr>
          </w:p>
        </w:tc>
      </w:tr>
      <w:tr w:rsidR="005B399F" w:rsidRPr="005B399F" w14:paraId="2452678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E219C0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3.5, 3.7, 3.8 </w:t>
            </w:r>
          </w:p>
        </w:tc>
        <w:tc>
          <w:tcPr>
            <w:tcW w:w="1995" w:type="dxa"/>
            <w:tcBorders>
              <w:top w:val="nil"/>
              <w:left w:val="nil"/>
              <w:bottom w:val="nil"/>
              <w:right w:val="single" w:sz="6" w:space="0" w:color="auto"/>
            </w:tcBorders>
            <w:shd w:val="clear" w:color="auto" w:fill="auto"/>
            <w:vAlign w:val="center"/>
            <w:hideMark/>
          </w:tcPr>
          <w:p w14:paraId="4A6CA09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PC2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4458F8E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2: Prioritize a Differential Diagnosis Following a Clinical Encounter  </w:t>
            </w:r>
          </w:p>
        </w:tc>
      </w:tr>
      <w:tr w:rsidR="005B399F" w:rsidRPr="005B399F" w14:paraId="3278A0CA"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85B62B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2.1 </w:t>
            </w:r>
          </w:p>
        </w:tc>
        <w:tc>
          <w:tcPr>
            <w:tcW w:w="1995" w:type="dxa"/>
            <w:tcBorders>
              <w:top w:val="nil"/>
              <w:left w:val="nil"/>
              <w:bottom w:val="nil"/>
              <w:right w:val="single" w:sz="6" w:space="0" w:color="auto"/>
            </w:tcBorders>
            <w:shd w:val="clear" w:color="auto" w:fill="auto"/>
            <w:vAlign w:val="center"/>
            <w:hideMark/>
          </w:tcPr>
          <w:p w14:paraId="34E5EB4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380E25B" w14:textId="77777777" w:rsidR="005B399F" w:rsidRPr="005B399F" w:rsidRDefault="005B399F" w:rsidP="005B399F">
            <w:pPr>
              <w:rPr>
                <w:rFonts w:ascii="Times New Roman" w:eastAsia="Times New Roman" w:hAnsi="Times New Roman" w:cs="Times New Roman"/>
              </w:rPr>
            </w:pPr>
          </w:p>
        </w:tc>
      </w:tr>
      <w:tr w:rsidR="005B399F" w:rsidRPr="005B399F" w14:paraId="27796775"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8BD363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2.2 </w:t>
            </w:r>
          </w:p>
        </w:tc>
        <w:tc>
          <w:tcPr>
            <w:tcW w:w="1995" w:type="dxa"/>
            <w:tcBorders>
              <w:top w:val="nil"/>
              <w:left w:val="nil"/>
              <w:bottom w:val="nil"/>
              <w:right w:val="single" w:sz="6" w:space="0" w:color="auto"/>
            </w:tcBorders>
            <w:shd w:val="clear" w:color="auto" w:fill="auto"/>
            <w:vAlign w:val="center"/>
            <w:hideMark/>
          </w:tcPr>
          <w:p w14:paraId="6DD64EE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19DA2BF" w14:textId="77777777" w:rsidR="005B399F" w:rsidRPr="005B399F" w:rsidRDefault="005B399F" w:rsidP="005B399F">
            <w:pPr>
              <w:rPr>
                <w:rFonts w:ascii="Times New Roman" w:eastAsia="Times New Roman" w:hAnsi="Times New Roman" w:cs="Times New Roman"/>
              </w:rPr>
            </w:pPr>
          </w:p>
        </w:tc>
      </w:tr>
      <w:tr w:rsidR="005B399F" w:rsidRPr="005B399F" w14:paraId="1CC39CA0"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782C6D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2.1 </w:t>
            </w:r>
          </w:p>
        </w:tc>
        <w:tc>
          <w:tcPr>
            <w:tcW w:w="1995" w:type="dxa"/>
            <w:tcBorders>
              <w:top w:val="nil"/>
              <w:left w:val="nil"/>
              <w:bottom w:val="nil"/>
              <w:right w:val="single" w:sz="6" w:space="0" w:color="auto"/>
            </w:tcBorders>
            <w:shd w:val="clear" w:color="auto" w:fill="auto"/>
            <w:vAlign w:val="center"/>
            <w:hideMark/>
          </w:tcPr>
          <w:p w14:paraId="6F1265E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FDBC28E" w14:textId="77777777" w:rsidR="005B399F" w:rsidRPr="005B399F" w:rsidRDefault="005B399F" w:rsidP="005B399F">
            <w:pPr>
              <w:rPr>
                <w:rFonts w:ascii="Times New Roman" w:eastAsia="Times New Roman" w:hAnsi="Times New Roman" w:cs="Times New Roman"/>
              </w:rPr>
            </w:pPr>
          </w:p>
        </w:tc>
      </w:tr>
      <w:tr w:rsidR="005B399F" w:rsidRPr="005B399F" w14:paraId="15BC8398"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75C743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3.7 </w:t>
            </w:r>
          </w:p>
        </w:tc>
        <w:tc>
          <w:tcPr>
            <w:tcW w:w="1995" w:type="dxa"/>
            <w:tcBorders>
              <w:top w:val="nil"/>
              <w:left w:val="nil"/>
              <w:bottom w:val="nil"/>
              <w:right w:val="single" w:sz="6" w:space="0" w:color="auto"/>
            </w:tcBorders>
            <w:shd w:val="clear" w:color="auto" w:fill="auto"/>
            <w:vAlign w:val="center"/>
            <w:hideMark/>
          </w:tcPr>
          <w:p w14:paraId="50E2ACB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3086FFA" w14:textId="77777777" w:rsidR="005B399F" w:rsidRPr="005B399F" w:rsidRDefault="005B399F" w:rsidP="005B399F">
            <w:pPr>
              <w:rPr>
                <w:rFonts w:ascii="Times New Roman" w:eastAsia="Times New Roman" w:hAnsi="Times New Roman" w:cs="Times New Roman"/>
              </w:rPr>
            </w:pPr>
          </w:p>
        </w:tc>
      </w:tr>
      <w:tr w:rsidR="005B399F" w:rsidRPr="005B399F" w14:paraId="51E9B89C"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C11136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w:t>
            </w:r>
          </w:p>
        </w:tc>
        <w:tc>
          <w:tcPr>
            <w:tcW w:w="1995" w:type="dxa"/>
            <w:tcBorders>
              <w:top w:val="nil"/>
              <w:left w:val="nil"/>
              <w:bottom w:val="nil"/>
              <w:right w:val="single" w:sz="6" w:space="0" w:color="auto"/>
            </w:tcBorders>
            <w:shd w:val="clear" w:color="auto" w:fill="auto"/>
            <w:vAlign w:val="center"/>
            <w:hideMark/>
          </w:tcPr>
          <w:p w14:paraId="3622C85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PPD8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F6D5F30" w14:textId="77777777" w:rsidR="005B399F" w:rsidRPr="005B399F" w:rsidRDefault="005B399F" w:rsidP="005B399F">
            <w:pPr>
              <w:rPr>
                <w:rFonts w:ascii="Times New Roman" w:eastAsia="Times New Roman" w:hAnsi="Times New Roman" w:cs="Times New Roman"/>
              </w:rPr>
            </w:pPr>
          </w:p>
        </w:tc>
      </w:tr>
      <w:tr w:rsidR="005B399F" w:rsidRPr="005B399F" w14:paraId="2D9B5B3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E5C226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w:t>
            </w:r>
          </w:p>
        </w:tc>
        <w:tc>
          <w:tcPr>
            <w:tcW w:w="1995" w:type="dxa"/>
            <w:tcBorders>
              <w:top w:val="nil"/>
              <w:left w:val="nil"/>
              <w:bottom w:val="nil"/>
              <w:right w:val="single" w:sz="6" w:space="0" w:color="auto"/>
            </w:tcBorders>
            <w:shd w:val="clear" w:color="auto" w:fill="auto"/>
            <w:vAlign w:val="center"/>
            <w:hideMark/>
          </w:tcPr>
          <w:p w14:paraId="7FA061D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6D67D8D" w14:textId="77777777" w:rsidR="005B399F" w:rsidRPr="005B399F" w:rsidRDefault="005B399F" w:rsidP="005B399F">
            <w:pPr>
              <w:rPr>
                <w:rFonts w:ascii="Times New Roman" w:eastAsia="Times New Roman" w:hAnsi="Times New Roman" w:cs="Times New Roman"/>
              </w:rPr>
            </w:pPr>
          </w:p>
        </w:tc>
      </w:tr>
      <w:tr w:rsidR="005B399F" w:rsidRPr="005B399F" w14:paraId="5D502A38"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3C075AB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single" w:sz="6" w:space="0" w:color="auto"/>
              <w:right w:val="single" w:sz="6" w:space="0" w:color="auto"/>
            </w:tcBorders>
            <w:shd w:val="clear" w:color="auto" w:fill="auto"/>
            <w:vAlign w:val="center"/>
            <w:hideMark/>
          </w:tcPr>
          <w:p w14:paraId="01311E5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465B7FC" w14:textId="77777777" w:rsidR="005B399F" w:rsidRPr="005B399F" w:rsidRDefault="005B399F" w:rsidP="005B399F">
            <w:pPr>
              <w:rPr>
                <w:rFonts w:ascii="Times New Roman" w:eastAsia="Times New Roman" w:hAnsi="Times New Roman" w:cs="Times New Roman"/>
              </w:rPr>
            </w:pPr>
          </w:p>
        </w:tc>
      </w:tr>
      <w:tr w:rsidR="005B399F" w:rsidRPr="005B399F" w14:paraId="308C355E"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7708C5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3.9 </w:t>
            </w:r>
          </w:p>
        </w:tc>
        <w:tc>
          <w:tcPr>
            <w:tcW w:w="1995" w:type="dxa"/>
            <w:tcBorders>
              <w:top w:val="nil"/>
              <w:left w:val="nil"/>
              <w:bottom w:val="nil"/>
              <w:right w:val="single" w:sz="6" w:space="0" w:color="auto"/>
            </w:tcBorders>
            <w:shd w:val="clear" w:color="auto" w:fill="auto"/>
            <w:vAlign w:val="center"/>
            <w:hideMark/>
          </w:tcPr>
          <w:p w14:paraId="63C407C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PC5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726BE71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3: Recommend and Interpret Common Diagnostic Tests </w:t>
            </w:r>
          </w:p>
        </w:tc>
      </w:tr>
      <w:tr w:rsidR="005B399F" w:rsidRPr="005B399F" w14:paraId="32BD403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DE8280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3.6, 3.2 </w:t>
            </w:r>
          </w:p>
        </w:tc>
        <w:tc>
          <w:tcPr>
            <w:tcW w:w="1995" w:type="dxa"/>
            <w:tcBorders>
              <w:top w:val="nil"/>
              <w:left w:val="nil"/>
              <w:bottom w:val="nil"/>
              <w:right w:val="single" w:sz="6" w:space="0" w:color="auto"/>
            </w:tcBorders>
            <w:shd w:val="clear" w:color="auto" w:fill="auto"/>
            <w:vAlign w:val="center"/>
            <w:hideMark/>
          </w:tcPr>
          <w:p w14:paraId="1E533B1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PC9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A0F29A3" w14:textId="77777777" w:rsidR="005B399F" w:rsidRPr="005B399F" w:rsidRDefault="005B399F" w:rsidP="005B399F">
            <w:pPr>
              <w:rPr>
                <w:rFonts w:ascii="Times New Roman" w:eastAsia="Times New Roman" w:hAnsi="Times New Roman" w:cs="Times New Roman"/>
              </w:rPr>
            </w:pPr>
          </w:p>
        </w:tc>
      </w:tr>
      <w:tr w:rsidR="005B399F" w:rsidRPr="005B399F" w14:paraId="79413662"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15523F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6.1, 6.3, 2.2 </w:t>
            </w:r>
          </w:p>
        </w:tc>
        <w:tc>
          <w:tcPr>
            <w:tcW w:w="1995" w:type="dxa"/>
            <w:tcBorders>
              <w:top w:val="nil"/>
              <w:left w:val="nil"/>
              <w:bottom w:val="nil"/>
              <w:right w:val="single" w:sz="6" w:space="0" w:color="auto"/>
            </w:tcBorders>
            <w:shd w:val="clear" w:color="auto" w:fill="auto"/>
            <w:vAlign w:val="center"/>
            <w:hideMark/>
          </w:tcPr>
          <w:p w14:paraId="5A51BE7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D044E6C" w14:textId="77777777" w:rsidR="005B399F" w:rsidRPr="005B399F" w:rsidRDefault="005B399F" w:rsidP="005B399F">
            <w:pPr>
              <w:rPr>
                <w:rFonts w:ascii="Times New Roman" w:eastAsia="Times New Roman" w:hAnsi="Times New Roman" w:cs="Times New Roman"/>
              </w:rPr>
            </w:pPr>
          </w:p>
        </w:tc>
      </w:tr>
      <w:tr w:rsidR="005B399F" w:rsidRPr="005B399F" w14:paraId="7EF12AB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5D053C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3.1 </w:t>
            </w:r>
          </w:p>
        </w:tc>
        <w:tc>
          <w:tcPr>
            <w:tcW w:w="1995" w:type="dxa"/>
            <w:tcBorders>
              <w:top w:val="nil"/>
              <w:left w:val="nil"/>
              <w:bottom w:val="nil"/>
              <w:right w:val="single" w:sz="6" w:space="0" w:color="auto"/>
            </w:tcBorders>
            <w:shd w:val="clear" w:color="auto" w:fill="auto"/>
            <w:vAlign w:val="center"/>
            <w:hideMark/>
          </w:tcPr>
          <w:p w14:paraId="342B9F3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PBLI9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888B0BE" w14:textId="77777777" w:rsidR="005B399F" w:rsidRPr="005B399F" w:rsidRDefault="005B399F" w:rsidP="005B399F">
            <w:pPr>
              <w:rPr>
                <w:rFonts w:ascii="Times New Roman" w:eastAsia="Times New Roman" w:hAnsi="Times New Roman" w:cs="Times New Roman"/>
              </w:rPr>
            </w:pPr>
          </w:p>
        </w:tc>
      </w:tr>
      <w:tr w:rsidR="005B399F" w:rsidRPr="005B399F" w14:paraId="0103EB50"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501539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2.3 </w:t>
            </w:r>
          </w:p>
        </w:tc>
        <w:tc>
          <w:tcPr>
            <w:tcW w:w="1995" w:type="dxa"/>
            <w:tcBorders>
              <w:top w:val="nil"/>
              <w:left w:val="nil"/>
              <w:bottom w:val="nil"/>
              <w:right w:val="single" w:sz="6" w:space="0" w:color="auto"/>
            </w:tcBorders>
            <w:shd w:val="clear" w:color="auto" w:fill="auto"/>
            <w:vAlign w:val="center"/>
            <w:hideMark/>
          </w:tcPr>
          <w:p w14:paraId="1EF1049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F4A50A1" w14:textId="77777777" w:rsidR="005B399F" w:rsidRPr="005B399F" w:rsidRDefault="005B399F" w:rsidP="005B399F">
            <w:pPr>
              <w:rPr>
                <w:rFonts w:ascii="Times New Roman" w:eastAsia="Times New Roman" w:hAnsi="Times New Roman" w:cs="Times New Roman"/>
              </w:rPr>
            </w:pPr>
          </w:p>
        </w:tc>
      </w:tr>
      <w:tr w:rsidR="005B399F" w:rsidRPr="005B399F" w14:paraId="32E57AA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E66FFB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2.2 </w:t>
            </w:r>
          </w:p>
        </w:tc>
        <w:tc>
          <w:tcPr>
            <w:tcW w:w="1995" w:type="dxa"/>
            <w:tcBorders>
              <w:top w:val="nil"/>
              <w:left w:val="nil"/>
              <w:bottom w:val="nil"/>
              <w:right w:val="single" w:sz="6" w:space="0" w:color="auto"/>
            </w:tcBorders>
            <w:shd w:val="clear" w:color="auto" w:fill="auto"/>
            <w:vAlign w:val="center"/>
            <w:hideMark/>
          </w:tcPr>
          <w:p w14:paraId="206D6E1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12566CD" w14:textId="77777777" w:rsidR="005B399F" w:rsidRPr="005B399F" w:rsidRDefault="005B399F" w:rsidP="005B399F">
            <w:pPr>
              <w:rPr>
                <w:rFonts w:ascii="Times New Roman" w:eastAsia="Times New Roman" w:hAnsi="Times New Roman" w:cs="Times New Roman"/>
              </w:rPr>
            </w:pPr>
          </w:p>
        </w:tc>
      </w:tr>
      <w:tr w:rsidR="005B399F" w:rsidRPr="005B399F" w14:paraId="4095A11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89F7FB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09F3A1A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28C6F45" w14:textId="77777777" w:rsidR="005B399F" w:rsidRPr="005B399F" w:rsidRDefault="005B399F" w:rsidP="005B399F">
            <w:pPr>
              <w:rPr>
                <w:rFonts w:ascii="Times New Roman" w:eastAsia="Times New Roman" w:hAnsi="Times New Roman" w:cs="Times New Roman"/>
              </w:rPr>
            </w:pPr>
          </w:p>
        </w:tc>
      </w:tr>
      <w:tr w:rsidR="005B399F" w:rsidRPr="005B399F" w14:paraId="0AD52D6F"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4751CA9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3.7 </w:t>
            </w:r>
          </w:p>
        </w:tc>
        <w:tc>
          <w:tcPr>
            <w:tcW w:w="1995" w:type="dxa"/>
            <w:tcBorders>
              <w:top w:val="nil"/>
              <w:left w:val="nil"/>
              <w:bottom w:val="single" w:sz="6" w:space="0" w:color="auto"/>
              <w:right w:val="single" w:sz="6" w:space="0" w:color="auto"/>
            </w:tcBorders>
            <w:shd w:val="clear" w:color="auto" w:fill="auto"/>
            <w:vAlign w:val="center"/>
            <w:hideMark/>
          </w:tcPr>
          <w:p w14:paraId="27D6F26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C1D4B0D" w14:textId="77777777" w:rsidR="005B399F" w:rsidRPr="005B399F" w:rsidRDefault="005B399F" w:rsidP="005B399F">
            <w:pPr>
              <w:rPr>
                <w:rFonts w:ascii="Times New Roman" w:eastAsia="Times New Roman" w:hAnsi="Times New Roman" w:cs="Times New Roman"/>
              </w:rPr>
            </w:pPr>
          </w:p>
        </w:tc>
      </w:tr>
    </w:tbl>
    <w:p w14:paraId="2F3CAA9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4569C763"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612FAF5"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95"/>
        <w:gridCol w:w="1995"/>
      </w:tblGrid>
      <w:tr w:rsidR="005B399F" w:rsidRPr="005B399F" w14:paraId="56BDA19D" w14:textId="77777777" w:rsidTr="005B399F">
        <w:trPr>
          <w:trHeight w:val="48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2424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CCGG</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2024626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PCRS</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2EDFB20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EPA</w:t>
            </w:r>
            <w:r w:rsidRPr="005B399F">
              <w:rPr>
                <w:rFonts w:ascii="Arial" w:eastAsia="Times New Roman" w:hAnsi="Arial" w:cs="Arial"/>
                <w:color w:val="1D1B10"/>
                <w:sz w:val="18"/>
                <w:szCs w:val="18"/>
              </w:rPr>
              <w:t> </w:t>
            </w:r>
          </w:p>
        </w:tc>
      </w:tr>
      <w:tr w:rsidR="005B399F" w:rsidRPr="005B399F" w14:paraId="17F01B9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43EDF38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3.2 </w:t>
            </w:r>
          </w:p>
        </w:tc>
        <w:tc>
          <w:tcPr>
            <w:tcW w:w="1995" w:type="dxa"/>
            <w:tcBorders>
              <w:top w:val="nil"/>
              <w:left w:val="nil"/>
              <w:bottom w:val="nil"/>
              <w:right w:val="single" w:sz="6" w:space="0" w:color="auto"/>
            </w:tcBorders>
            <w:shd w:val="clear" w:color="auto" w:fill="auto"/>
            <w:vAlign w:val="center"/>
            <w:hideMark/>
          </w:tcPr>
          <w:p w14:paraId="1AA466A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PC6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3003AC2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4: Enter and Discuss Orders and Prescriptions  </w:t>
            </w:r>
          </w:p>
        </w:tc>
      </w:tr>
      <w:tr w:rsidR="005B399F" w:rsidRPr="005B399F" w14:paraId="60A0976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15EB43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w:t>
            </w:r>
          </w:p>
        </w:tc>
        <w:tc>
          <w:tcPr>
            <w:tcW w:w="1995" w:type="dxa"/>
            <w:tcBorders>
              <w:top w:val="nil"/>
              <w:left w:val="nil"/>
              <w:bottom w:val="nil"/>
              <w:right w:val="single" w:sz="6" w:space="0" w:color="auto"/>
            </w:tcBorders>
            <w:shd w:val="clear" w:color="auto" w:fill="auto"/>
            <w:vAlign w:val="center"/>
            <w:hideMark/>
          </w:tcPr>
          <w:p w14:paraId="5934655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A209FD5" w14:textId="77777777" w:rsidR="005B399F" w:rsidRPr="005B399F" w:rsidRDefault="005B399F" w:rsidP="005B399F">
            <w:pPr>
              <w:rPr>
                <w:rFonts w:ascii="Times New Roman" w:eastAsia="Times New Roman" w:hAnsi="Times New Roman" w:cs="Times New Roman"/>
              </w:rPr>
            </w:pPr>
          </w:p>
        </w:tc>
      </w:tr>
      <w:tr w:rsidR="005B399F" w:rsidRPr="005B399F" w14:paraId="3EBCD453"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BDE23C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3.9 </w:t>
            </w:r>
          </w:p>
        </w:tc>
        <w:tc>
          <w:tcPr>
            <w:tcW w:w="1995" w:type="dxa"/>
            <w:tcBorders>
              <w:top w:val="nil"/>
              <w:left w:val="nil"/>
              <w:bottom w:val="nil"/>
              <w:right w:val="single" w:sz="6" w:space="0" w:color="auto"/>
            </w:tcBorders>
            <w:shd w:val="clear" w:color="auto" w:fill="auto"/>
            <w:vAlign w:val="center"/>
            <w:hideMark/>
          </w:tcPr>
          <w:p w14:paraId="640ED0A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7673DDB" w14:textId="77777777" w:rsidR="005B399F" w:rsidRPr="005B399F" w:rsidRDefault="005B399F" w:rsidP="005B399F">
            <w:pPr>
              <w:rPr>
                <w:rFonts w:ascii="Times New Roman" w:eastAsia="Times New Roman" w:hAnsi="Times New Roman" w:cs="Times New Roman"/>
              </w:rPr>
            </w:pPr>
          </w:p>
        </w:tc>
      </w:tr>
      <w:tr w:rsidR="005B399F" w:rsidRPr="005B399F" w14:paraId="1B11E89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D2A3ED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3.5, 3.7, 3.8 </w:t>
            </w:r>
          </w:p>
        </w:tc>
        <w:tc>
          <w:tcPr>
            <w:tcW w:w="1995" w:type="dxa"/>
            <w:tcBorders>
              <w:top w:val="nil"/>
              <w:left w:val="nil"/>
              <w:bottom w:val="nil"/>
              <w:right w:val="single" w:sz="6" w:space="0" w:color="auto"/>
            </w:tcBorders>
            <w:shd w:val="clear" w:color="auto" w:fill="auto"/>
            <w:vAlign w:val="center"/>
            <w:hideMark/>
          </w:tcPr>
          <w:p w14:paraId="08BA351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A92C163" w14:textId="77777777" w:rsidR="005B399F" w:rsidRPr="005B399F" w:rsidRDefault="005B399F" w:rsidP="005B399F">
            <w:pPr>
              <w:rPr>
                <w:rFonts w:ascii="Times New Roman" w:eastAsia="Times New Roman" w:hAnsi="Times New Roman" w:cs="Times New Roman"/>
              </w:rPr>
            </w:pPr>
          </w:p>
        </w:tc>
      </w:tr>
      <w:tr w:rsidR="005B399F" w:rsidRPr="005B399F" w14:paraId="4F1B82C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9153C8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5.2 </w:t>
            </w:r>
          </w:p>
        </w:tc>
        <w:tc>
          <w:tcPr>
            <w:tcW w:w="1995" w:type="dxa"/>
            <w:tcBorders>
              <w:top w:val="nil"/>
              <w:left w:val="nil"/>
              <w:bottom w:val="nil"/>
              <w:right w:val="single" w:sz="6" w:space="0" w:color="auto"/>
            </w:tcBorders>
            <w:shd w:val="clear" w:color="auto" w:fill="auto"/>
            <w:vAlign w:val="center"/>
            <w:hideMark/>
          </w:tcPr>
          <w:p w14:paraId="5EBFE60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2E966DB" w14:textId="77777777" w:rsidR="005B399F" w:rsidRPr="005B399F" w:rsidRDefault="005B399F" w:rsidP="005B399F">
            <w:pPr>
              <w:rPr>
                <w:rFonts w:ascii="Times New Roman" w:eastAsia="Times New Roman" w:hAnsi="Times New Roman" w:cs="Times New Roman"/>
              </w:rPr>
            </w:pPr>
          </w:p>
        </w:tc>
      </w:tr>
      <w:tr w:rsidR="005B399F" w:rsidRPr="005B399F" w14:paraId="2BBD454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D74CE0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4.1, 1.5 </w:t>
            </w:r>
          </w:p>
        </w:tc>
        <w:tc>
          <w:tcPr>
            <w:tcW w:w="1995" w:type="dxa"/>
            <w:tcBorders>
              <w:top w:val="nil"/>
              <w:left w:val="nil"/>
              <w:bottom w:val="nil"/>
              <w:right w:val="single" w:sz="6" w:space="0" w:color="auto"/>
            </w:tcBorders>
            <w:shd w:val="clear" w:color="auto" w:fill="auto"/>
            <w:vAlign w:val="center"/>
            <w:hideMark/>
          </w:tcPr>
          <w:p w14:paraId="350FF8A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0C39F26" w14:textId="77777777" w:rsidR="005B399F" w:rsidRPr="005B399F" w:rsidRDefault="005B399F" w:rsidP="005B399F">
            <w:pPr>
              <w:rPr>
                <w:rFonts w:ascii="Times New Roman" w:eastAsia="Times New Roman" w:hAnsi="Times New Roman" w:cs="Times New Roman"/>
              </w:rPr>
            </w:pPr>
          </w:p>
        </w:tc>
      </w:tr>
      <w:tr w:rsidR="005B399F" w:rsidRPr="005B399F" w14:paraId="631CBD5A"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171791C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6.3, 2.2 </w:t>
            </w:r>
          </w:p>
        </w:tc>
        <w:tc>
          <w:tcPr>
            <w:tcW w:w="1995" w:type="dxa"/>
            <w:tcBorders>
              <w:top w:val="nil"/>
              <w:left w:val="nil"/>
              <w:bottom w:val="single" w:sz="6" w:space="0" w:color="auto"/>
              <w:right w:val="single" w:sz="6" w:space="0" w:color="auto"/>
            </w:tcBorders>
            <w:shd w:val="clear" w:color="auto" w:fill="auto"/>
            <w:vAlign w:val="center"/>
            <w:hideMark/>
          </w:tcPr>
          <w:p w14:paraId="7E40691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80C837B" w14:textId="77777777" w:rsidR="005B399F" w:rsidRPr="005B399F" w:rsidRDefault="005B399F" w:rsidP="005B399F">
            <w:pPr>
              <w:rPr>
                <w:rFonts w:ascii="Times New Roman" w:eastAsia="Times New Roman" w:hAnsi="Times New Roman" w:cs="Times New Roman"/>
              </w:rPr>
            </w:pPr>
          </w:p>
        </w:tc>
      </w:tr>
      <w:tr w:rsidR="005B399F" w:rsidRPr="005B399F" w14:paraId="1E1614D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099245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1.3, 1.6 </w:t>
            </w:r>
          </w:p>
        </w:tc>
        <w:tc>
          <w:tcPr>
            <w:tcW w:w="1995" w:type="dxa"/>
            <w:tcBorders>
              <w:top w:val="nil"/>
              <w:left w:val="nil"/>
              <w:bottom w:val="nil"/>
              <w:right w:val="single" w:sz="6" w:space="0" w:color="auto"/>
            </w:tcBorders>
            <w:shd w:val="clear" w:color="auto" w:fill="auto"/>
            <w:vAlign w:val="center"/>
            <w:hideMark/>
          </w:tcPr>
          <w:p w14:paraId="6E135CF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P4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77E16CC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5: Document a Clinical Encounter in the Patient Record  </w:t>
            </w:r>
          </w:p>
        </w:tc>
      </w:tr>
      <w:tr w:rsidR="005B399F" w:rsidRPr="005B399F" w14:paraId="2D35642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02A1EC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lastRenderedPageBreak/>
              <w:t>4.1 </w:t>
            </w:r>
          </w:p>
        </w:tc>
        <w:tc>
          <w:tcPr>
            <w:tcW w:w="1995" w:type="dxa"/>
            <w:tcBorders>
              <w:top w:val="nil"/>
              <w:left w:val="nil"/>
              <w:bottom w:val="nil"/>
              <w:right w:val="single" w:sz="6" w:space="0" w:color="auto"/>
            </w:tcBorders>
            <w:shd w:val="clear" w:color="auto" w:fill="auto"/>
            <w:vAlign w:val="center"/>
            <w:hideMark/>
          </w:tcPr>
          <w:p w14:paraId="7AEC55C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7A3425A" w14:textId="77777777" w:rsidR="005B399F" w:rsidRPr="005B399F" w:rsidRDefault="005B399F" w:rsidP="005B399F">
            <w:pPr>
              <w:rPr>
                <w:rFonts w:ascii="Times New Roman" w:eastAsia="Times New Roman" w:hAnsi="Times New Roman" w:cs="Times New Roman"/>
              </w:rPr>
            </w:pPr>
          </w:p>
        </w:tc>
      </w:tr>
      <w:tr w:rsidR="005B399F" w:rsidRPr="005B399F" w14:paraId="7281781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450878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3.10, 4.4 </w:t>
            </w:r>
          </w:p>
        </w:tc>
        <w:tc>
          <w:tcPr>
            <w:tcW w:w="1995" w:type="dxa"/>
            <w:tcBorders>
              <w:top w:val="nil"/>
              <w:left w:val="nil"/>
              <w:bottom w:val="nil"/>
              <w:right w:val="single" w:sz="6" w:space="0" w:color="auto"/>
            </w:tcBorders>
            <w:shd w:val="clear" w:color="auto" w:fill="auto"/>
            <w:vAlign w:val="center"/>
            <w:hideMark/>
          </w:tcPr>
          <w:p w14:paraId="506D4CC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C27EB7B" w14:textId="77777777" w:rsidR="005B399F" w:rsidRPr="005B399F" w:rsidRDefault="005B399F" w:rsidP="005B399F">
            <w:pPr>
              <w:rPr>
                <w:rFonts w:ascii="Times New Roman" w:eastAsia="Times New Roman" w:hAnsi="Times New Roman" w:cs="Times New Roman"/>
              </w:rPr>
            </w:pPr>
          </w:p>
        </w:tc>
      </w:tr>
      <w:tr w:rsidR="005B399F" w:rsidRPr="005B399F" w14:paraId="14E9BE4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BE9033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6.2, 3.5 </w:t>
            </w:r>
          </w:p>
        </w:tc>
        <w:tc>
          <w:tcPr>
            <w:tcW w:w="1995" w:type="dxa"/>
            <w:tcBorders>
              <w:top w:val="nil"/>
              <w:left w:val="nil"/>
              <w:bottom w:val="nil"/>
              <w:right w:val="single" w:sz="6" w:space="0" w:color="auto"/>
            </w:tcBorders>
            <w:shd w:val="clear" w:color="auto" w:fill="auto"/>
            <w:vAlign w:val="center"/>
            <w:hideMark/>
          </w:tcPr>
          <w:p w14:paraId="652D2E5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158C0D1" w14:textId="77777777" w:rsidR="005B399F" w:rsidRPr="005B399F" w:rsidRDefault="005B399F" w:rsidP="005B399F">
            <w:pPr>
              <w:rPr>
                <w:rFonts w:ascii="Times New Roman" w:eastAsia="Times New Roman" w:hAnsi="Times New Roman" w:cs="Times New Roman"/>
              </w:rPr>
            </w:pPr>
          </w:p>
        </w:tc>
      </w:tr>
      <w:tr w:rsidR="005B399F" w:rsidRPr="005B399F" w14:paraId="544AFCB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635BE6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3.7 </w:t>
            </w:r>
          </w:p>
        </w:tc>
        <w:tc>
          <w:tcPr>
            <w:tcW w:w="1995" w:type="dxa"/>
            <w:tcBorders>
              <w:top w:val="nil"/>
              <w:left w:val="nil"/>
              <w:bottom w:val="nil"/>
              <w:right w:val="single" w:sz="6" w:space="0" w:color="auto"/>
            </w:tcBorders>
            <w:shd w:val="clear" w:color="auto" w:fill="auto"/>
            <w:vAlign w:val="center"/>
            <w:hideMark/>
          </w:tcPr>
          <w:p w14:paraId="36D54A2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F89CB5A" w14:textId="77777777" w:rsidR="005B399F" w:rsidRPr="005B399F" w:rsidRDefault="005B399F" w:rsidP="005B399F">
            <w:pPr>
              <w:rPr>
                <w:rFonts w:ascii="Times New Roman" w:eastAsia="Times New Roman" w:hAnsi="Times New Roman" w:cs="Times New Roman"/>
              </w:rPr>
            </w:pPr>
          </w:p>
        </w:tc>
      </w:tr>
      <w:tr w:rsidR="005B399F" w:rsidRPr="005B399F" w14:paraId="62F48B68"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BCE853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3.2 </w:t>
            </w:r>
          </w:p>
        </w:tc>
        <w:tc>
          <w:tcPr>
            <w:tcW w:w="1995" w:type="dxa"/>
            <w:tcBorders>
              <w:top w:val="nil"/>
              <w:left w:val="nil"/>
              <w:bottom w:val="nil"/>
              <w:right w:val="single" w:sz="6" w:space="0" w:color="auto"/>
            </w:tcBorders>
            <w:shd w:val="clear" w:color="auto" w:fill="auto"/>
            <w:vAlign w:val="center"/>
            <w:hideMark/>
          </w:tcPr>
          <w:p w14:paraId="1CDAB0A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CB6FC2A" w14:textId="77777777" w:rsidR="005B399F" w:rsidRPr="005B399F" w:rsidRDefault="005B399F" w:rsidP="005B399F">
            <w:pPr>
              <w:rPr>
                <w:rFonts w:ascii="Times New Roman" w:eastAsia="Times New Roman" w:hAnsi="Times New Roman" w:cs="Times New Roman"/>
              </w:rPr>
            </w:pPr>
          </w:p>
        </w:tc>
      </w:tr>
      <w:tr w:rsidR="005B399F" w:rsidRPr="005B399F" w14:paraId="5EF2C880"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5A94FEC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single" w:sz="6" w:space="0" w:color="auto"/>
              <w:right w:val="single" w:sz="6" w:space="0" w:color="auto"/>
            </w:tcBorders>
            <w:shd w:val="clear" w:color="auto" w:fill="auto"/>
            <w:vAlign w:val="center"/>
            <w:hideMark/>
          </w:tcPr>
          <w:p w14:paraId="20FFFF8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7F9A31A" w14:textId="77777777" w:rsidR="005B399F" w:rsidRPr="005B399F" w:rsidRDefault="005B399F" w:rsidP="005B399F">
            <w:pPr>
              <w:rPr>
                <w:rFonts w:ascii="Times New Roman" w:eastAsia="Times New Roman" w:hAnsi="Times New Roman" w:cs="Times New Roman"/>
              </w:rPr>
            </w:pPr>
          </w:p>
        </w:tc>
      </w:tr>
      <w:tr w:rsidR="005B399F" w:rsidRPr="005B399F" w14:paraId="5984B8D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302CF3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3.5, 3.7, 3.8 </w:t>
            </w:r>
          </w:p>
        </w:tc>
        <w:tc>
          <w:tcPr>
            <w:tcW w:w="1995" w:type="dxa"/>
            <w:tcBorders>
              <w:top w:val="nil"/>
              <w:left w:val="nil"/>
              <w:bottom w:val="nil"/>
              <w:right w:val="single" w:sz="6" w:space="0" w:color="auto"/>
            </w:tcBorders>
            <w:shd w:val="clear" w:color="auto" w:fill="auto"/>
            <w:vAlign w:val="center"/>
            <w:hideMark/>
          </w:tcPr>
          <w:p w14:paraId="3DD415F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PC2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0C5CA72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6: Provide an Oral Presentation of a Clinical Encounter  </w:t>
            </w:r>
          </w:p>
        </w:tc>
      </w:tr>
      <w:tr w:rsidR="005B399F" w:rsidRPr="005B399F" w14:paraId="754DC9DC"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3B3E2C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w:t>
            </w:r>
          </w:p>
        </w:tc>
        <w:tc>
          <w:tcPr>
            <w:tcW w:w="1995" w:type="dxa"/>
            <w:tcBorders>
              <w:top w:val="nil"/>
              <w:left w:val="nil"/>
              <w:bottom w:val="nil"/>
              <w:right w:val="single" w:sz="6" w:space="0" w:color="auto"/>
            </w:tcBorders>
            <w:shd w:val="clear" w:color="auto" w:fill="auto"/>
            <w:vAlign w:val="center"/>
            <w:hideMark/>
          </w:tcPr>
          <w:p w14:paraId="370EC70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CF53061" w14:textId="77777777" w:rsidR="005B399F" w:rsidRPr="005B399F" w:rsidRDefault="005B399F" w:rsidP="005B399F">
            <w:pPr>
              <w:rPr>
                <w:rFonts w:ascii="Times New Roman" w:eastAsia="Times New Roman" w:hAnsi="Times New Roman" w:cs="Times New Roman"/>
              </w:rPr>
            </w:pPr>
          </w:p>
        </w:tc>
      </w:tr>
      <w:tr w:rsidR="005B399F" w:rsidRPr="005B399F" w14:paraId="40499D88"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4445E7D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7.2 </w:t>
            </w:r>
          </w:p>
        </w:tc>
        <w:tc>
          <w:tcPr>
            <w:tcW w:w="1995" w:type="dxa"/>
            <w:tcBorders>
              <w:top w:val="nil"/>
              <w:left w:val="nil"/>
              <w:bottom w:val="nil"/>
              <w:right w:val="single" w:sz="6" w:space="0" w:color="auto"/>
            </w:tcBorders>
            <w:shd w:val="clear" w:color="auto" w:fill="auto"/>
            <w:vAlign w:val="center"/>
            <w:hideMark/>
          </w:tcPr>
          <w:p w14:paraId="48DC2B1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16E51EC" w14:textId="77777777" w:rsidR="005B399F" w:rsidRPr="005B399F" w:rsidRDefault="005B399F" w:rsidP="005B399F">
            <w:pPr>
              <w:rPr>
                <w:rFonts w:ascii="Times New Roman" w:eastAsia="Times New Roman" w:hAnsi="Times New Roman" w:cs="Times New Roman"/>
              </w:rPr>
            </w:pPr>
          </w:p>
        </w:tc>
      </w:tr>
      <w:tr w:rsidR="005B399F" w:rsidRPr="005B399F" w14:paraId="727BBB05"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32D393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w:t>
            </w:r>
          </w:p>
        </w:tc>
        <w:tc>
          <w:tcPr>
            <w:tcW w:w="1995" w:type="dxa"/>
            <w:tcBorders>
              <w:top w:val="nil"/>
              <w:left w:val="nil"/>
              <w:bottom w:val="nil"/>
              <w:right w:val="single" w:sz="6" w:space="0" w:color="auto"/>
            </w:tcBorders>
            <w:shd w:val="clear" w:color="auto" w:fill="auto"/>
            <w:vAlign w:val="center"/>
            <w:hideMark/>
          </w:tcPr>
          <w:p w14:paraId="58F9699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353D769" w14:textId="77777777" w:rsidR="005B399F" w:rsidRPr="005B399F" w:rsidRDefault="005B399F" w:rsidP="005B399F">
            <w:pPr>
              <w:rPr>
                <w:rFonts w:ascii="Times New Roman" w:eastAsia="Times New Roman" w:hAnsi="Times New Roman" w:cs="Times New Roman"/>
              </w:rPr>
            </w:pPr>
          </w:p>
        </w:tc>
      </w:tr>
      <w:tr w:rsidR="005B399F" w:rsidRPr="005B399F" w14:paraId="02C8A5FA"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FC2B3F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3B7EDC0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CCBD575" w14:textId="77777777" w:rsidR="005B399F" w:rsidRPr="005B399F" w:rsidRDefault="005B399F" w:rsidP="005B399F">
            <w:pPr>
              <w:rPr>
                <w:rFonts w:ascii="Times New Roman" w:eastAsia="Times New Roman" w:hAnsi="Times New Roman" w:cs="Times New Roman"/>
              </w:rPr>
            </w:pPr>
          </w:p>
        </w:tc>
      </w:tr>
      <w:tr w:rsidR="005B399F" w:rsidRPr="005B399F" w14:paraId="60FCE131"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6940B5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3.2 </w:t>
            </w:r>
          </w:p>
        </w:tc>
        <w:tc>
          <w:tcPr>
            <w:tcW w:w="1995" w:type="dxa"/>
            <w:tcBorders>
              <w:top w:val="nil"/>
              <w:left w:val="nil"/>
              <w:bottom w:val="nil"/>
              <w:right w:val="single" w:sz="6" w:space="0" w:color="auto"/>
            </w:tcBorders>
            <w:shd w:val="clear" w:color="auto" w:fill="auto"/>
            <w:vAlign w:val="center"/>
            <w:hideMark/>
          </w:tcPr>
          <w:p w14:paraId="5883BFD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16313D6" w14:textId="77777777" w:rsidR="005B399F" w:rsidRPr="005B399F" w:rsidRDefault="005B399F" w:rsidP="005B399F">
            <w:pPr>
              <w:rPr>
                <w:rFonts w:ascii="Times New Roman" w:eastAsia="Times New Roman" w:hAnsi="Times New Roman" w:cs="Times New Roman"/>
              </w:rPr>
            </w:pPr>
          </w:p>
        </w:tc>
      </w:tr>
      <w:tr w:rsidR="005B399F" w:rsidRPr="005B399F" w14:paraId="291A3A4C"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057F69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299B8D8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F91D80D" w14:textId="77777777" w:rsidR="005B399F" w:rsidRPr="005B399F" w:rsidRDefault="005B399F" w:rsidP="005B399F">
            <w:pPr>
              <w:rPr>
                <w:rFonts w:ascii="Times New Roman" w:eastAsia="Times New Roman" w:hAnsi="Times New Roman" w:cs="Times New Roman"/>
              </w:rPr>
            </w:pPr>
          </w:p>
        </w:tc>
      </w:tr>
      <w:tr w:rsidR="005B399F" w:rsidRPr="005B399F" w14:paraId="0E48F6C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E3B4BB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4.2 </w:t>
            </w:r>
          </w:p>
        </w:tc>
        <w:tc>
          <w:tcPr>
            <w:tcW w:w="1995" w:type="dxa"/>
            <w:tcBorders>
              <w:top w:val="nil"/>
              <w:left w:val="nil"/>
              <w:bottom w:val="nil"/>
              <w:right w:val="single" w:sz="6" w:space="0" w:color="auto"/>
            </w:tcBorders>
            <w:shd w:val="clear" w:color="auto" w:fill="auto"/>
            <w:vAlign w:val="center"/>
            <w:hideMark/>
          </w:tcPr>
          <w:p w14:paraId="73D406E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81A26A3" w14:textId="77777777" w:rsidR="005B399F" w:rsidRPr="005B399F" w:rsidRDefault="005B399F" w:rsidP="005B399F">
            <w:pPr>
              <w:rPr>
                <w:rFonts w:ascii="Times New Roman" w:eastAsia="Times New Roman" w:hAnsi="Times New Roman" w:cs="Times New Roman"/>
              </w:rPr>
            </w:pPr>
          </w:p>
        </w:tc>
      </w:tr>
      <w:tr w:rsidR="005B399F" w:rsidRPr="005B399F" w14:paraId="3463400E"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030400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1.2,1.8 </w:t>
            </w:r>
          </w:p>
        </w:tc>
        <w:tc>
          <w:tcPr>
            <w:tcW w:w="1995" w:type="dxa"/>
            <w:tcBorders>
              <w:top w:val="nil"/>
              <w:left w:val="nil"/>
              <w:bottom w:val="nil"/>
              <w:right w:val="single" w:sz="6" w:space="0" w:color="auto"/>
            </w:tcBorders>
            <w:shd w:val="clear" w:color="auto" w:fill="auto"/>
            <w:vAlign w:val="center"/>
            <w:hideMark/>
          </w:tcPr>
          <w:p w14:paraId="76144F0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42902F6" w14:textId="77777777" w:rsidR="005B399F" w:rsidRPr="005B399F" w:rsidRDefault="005B399F" w:rsidP="005B399F">
            <w:pPr>
              <w:rPr>
                <w:rFonts w:ascii="Times New Roman" w:eastAsia="Times New Roman" w:hAnsi="Times New Roman" w:cs="Times New Roman"/>
              </w:rPr>
            </w:pPr>
          </w:p>
        </w:tc>
      </w:tr>
      <w:tr w:rsidR="005B399F" w:rsidRPr="005B399F" w14:paraId="25082BE8"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5E9D24C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w:t>
            </w:r>
          </w:p>
        </w:tc>
        <w:tc>
          <w:tcPr>
            <w:tcW w:w="1995" w:type="dxa"/>
            <w:tcBorders>
              <w:top w:val="nil"/>
              <w:left w:val="nil"/>
              <w:bottom w:val="single" w:sz="6" w:space="0" w:color="auto"/>
              <w:right w:val="single" w:sz="6" w:space="0" w:color="auto"/>
            </w:tcBorders>
            <w:shd w:val="clear" w:color="auto" w:fill="auto"/>
            <w:vAlign w:val="center"/>
            <w:hideMark/>
          </w:tcPr>
          <w:p w14:paraId="4D98383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3B1549E" w14:textId="77777777" w:rsidR="005B399F" w:rsidRPr="005B399F" w:rsidRDefault="005B399F" w:rsidP="005B399F">
            <w:pPr>
              <w:rPr>
                <w:rFonts w:ascii="Times New Roman" w:eastAsia="Times New Roman" w:hAnsi="Times New Roman" w:cs="Times New Roman"/>
              </w:rPr>
            </w:pPr>
          </w:p>
        </w:tc>
      </w:tr>
    </w:tbl>
    <w:p w14:paraId="45893C72"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3CE0C119"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95"/>
        <w:gridCol w:w="1995"/>
      </w:tblGrid>
      <w:tr w:rsidR="005B399F" w:rsidRPr="005B399F" w14:paraId="64C5F48B" w14:textId="77777777" w:rsidTr="005B399F">
        <w:trPr>
          <w:trHeight w:val="48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CB43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CCGG</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2079D36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PCRS</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7CAF1BA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EPA</w:t>
            </w:r>
            <w:r w:rsidRPr="005B399F">
              <w:rPr>
                <w:rFonts w:ascii="Arial" w:eastAsia="Times New Roman" w:hAnsi="Arial" w:cs="Arial"/>
                <w:color w:val="1D1B10"/>
                <w:sz w:val="18"/>
                <w:szCs w:val="18"/>
              </w:rPr>
              <w:t> </w:t>
            </w:r>
          </w:p>
        </w:tc>
      </w:tr>
      <w:tr w:rsidR="005B399F" w:rsidRPr="005B399F" w14:paraId="3D92B4B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9436EF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2.1 </w:t>
            </w:r>
          </w:p>
        </w:tc>
        <w:tc>
          <w:tcPr>
            <w:tcW w:w="1995" w:type="dxa"/>
            <w:tcBorders>
              <w:top w:val="nil"/>
              <w:left w:val="nil"/>
              <w:bottom w:val="nil"/>
              <w:right w:val="single" w:sz="6" w:space="0" w:color="auto"/>
            </w:tcBorders>
            <w:shd w:val="clear" w:color="auto" w:fill="auto"/>
            <w:vAlign w:val="center"/>
            <w:hideMark/>
          </w:tcPr>
          <w:p w14:paraId="4B048D8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KP3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08B5B2A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7: Form Clinical Questions and Retrieve Evidence to Advance Patient Care  </w:t>
            </w:r>
          </w:p>
        </w:tc>
      </w:tr>
      <w:tr w:rsidR="005B399F" w:rsidRPr="005B399F" w14:paraId="2542811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402C7FD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5.3 </w:t>
            </w:r>
          </w:p>
        </w:tc>
        <w:tc>
          <w:tcPr>
            <w:tcW w:w="1995" w:type="dxa"/>
            <w:tcBorders>
              <w:top w:val="nil"/>
              <w:left w:val="nil"/>
              <w:bottom w:val="nil"/>
              <w:right w:val="single" w:sz="6" w:space="0" w:color="auto"/>
            </w:tcBorders>
            <w:shd w:val="clear" w:color="auto" w:fill="auto"/>
            <w:vAlign w:val="center"/>
            <w:hideMark/>
          </w:tcPr>
          <w:p w14:paraId="06322CE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DF0ADA5" w14:textId="77777777" w:rsidR="005B399F" w:rsidRPr="005B399F" w:rsidRDefault="005B399F" w:rsidP="005B399F">
            <w:pPr>
              <w:rPr>
                <w:rFonts w:ascii="Times New Roman" w:eastAsia="Times New Roman" w:hAnsi="Times New Roman" w:cs="Times New Roman"/>
              </w:rPr>
            </w:pPr>
          </w:p>
        </w:tc>
      </w:tr>
      <w:tr w:rsidR="005B399F" w:rsidRPr="005B399F" w14:paraId="0697930E"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35F034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w:t>
            </w:r>
          </w:p>
        </w:tc>
        <w:tc>
          <w:tcPr>
            <w:tcW w:w="1995" w:type="dxa"/>
            <w:tcBorders>
              <w:top w:val="nil"/>
              <w:left w:val="nil"/>
              <w:bottom w:val="nil"/>
              <w:right w:val="single" w:sz="6" w:space="0" w:color="auto"/>
            </w:tcBorders>
            <w:shd w:val="clear" w:color="auto" w:fill="auto"/>
            <w:vAlign w:val="center"/>
            <w:hideMark/>
          </w:tcPr>
          <w:p w14:paraId="6F0DB64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C168274" w14:textId="77777777" w:rsidR="005B399F" w:rsidRPr="005B399F" w:rsidRDefault="005B399F" w:rsidP="005B399F">
            <w:pPr>
              <w:rPr>
                <w:rFonts w:ascii="Times New Roman" w:eastAsia="Times New Roman" w:hAnsi="Times New Roman" w:cs="Times New Roman"/>
              </w:rPr>
            </w:pPr>
          </w:p>
        </w:tc>
      </w:tr>
      <w:tr w:rsidR="005B399F" w:rsidRPr="005B399F" w14:paraId="466C18B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FF13DC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5.1, 5.2 </w:t>
            </w:r>
          </w:p>
        </w:tc>
        <w:tc>
          <w:tcPr>
            <w:tcW w:w="1995" w:type="dxa"/>
            <w:tcBorders>
              <w:top w:val="nil"/>
              <w:left w:val="nil"/>
              <w:bottom w:val="nil"/>
              <w:right w:val="single" w:sz="6" w:space="0" w:color="auto"/>
            </w:tcBorders>
            <w:shd w:val="clear" w:color="auto" w:fill="auto"/>
            <w:vAlign w:val="center"/>
            <w:hideMark/>
          </w:tcPr>
          <w:p w14:paraId="64DADB6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B1F9A38" w14:textId="77777777" w:rsidR="005B399F" w:rsidRPr="005B399F" w:rsidRDefault="005B399F" w:rsidP="005B399F">
            <w:pPr>
              <w:rPr>
                <w:rFonts w:ascii="Times New Roman" w:eastAsia="Times New Roman" w:hAnsi="Times New Roman" w:cs="Times New Roman"/>
              </w:rPr>
            </w:pPr>
          </w:p>
        </w:tc>
      </w:tr>
      <w:tr w:rsidR="005B399F" w:rsidRPr="005B399F" w14:paraId="10C33B9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3BFD953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5.2 </w:t>
            </w:r>
          </w:p>
        </w:tc>
        <w:tc>
          <w:tcPr>
            <w:tcW w:w="1995" w:type="dxa"/>
            <w:tcBorders>
              <w:top w:val="nil"/>
              <w:left w:val="nil"/>
              <w:bottom w:val="nil"/>
              <w:right w:val="single" w:sz="6" w:space="0" w:color="auto"/>
            </w:tcBorders>
            <w:shd w:val="clear" w:color="auto" w:fill="auto"/>
            <w:vAlign w:val="center"/>
            <w:hideMark/>
          </w:tcPr>
          <w:p w14:paraId="0A529D0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E5DD50E" w14:textId="77777777" w:rsidR="005B399F" w:rsidRPr="005B399F" w:rsidRDefault="005B399F" w:rsidP="005B399F">
            <w:pPr>
              <w:rPr>
                <w:rFonts w:ascii="Times New Roman" w:eastAsia="Times New Roman" w:hAnsi="Times New Roman" w:cs="Times New Roman"/>
              </w:rPr>
            </w:pPr>
          </w:p>
        </w:tc>
      </w:tr>
      <w:tr w:rsidR="005B399F" w:rsidRPr="005B399F" w14:paraId="287EC35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CD146C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2.2 </w:t>
            </w:r>
          </w:p>
        </w:tc>
        <w:tc>
          <w:tcPr>
            <w:tcW w:w="1995" w:type="dxa"/>
            <w:tcBorders>
              <w:top w:val="nil"/>
              <w:left w:val="nil"/>
              <w:bottom w:val="nil"/>
              <w:right w:val="single" w:sz="6" w:space="0" w:color="auto"/>
            </w:tcBorders>
            <w:shd w:val="clear" w:color="auto" w:fill="auto"/>
            <w:vAlign w:val="center"/>
            <w:hideMark/>
          </w:tcPr>
          <w:p w14:paraId="7395FC7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C043554" w14:textId="77777777" w:rsidR="005B399F" w:rsidRPr="005B399F" w:rsidRDefault="005B399F" w:rsidP="005B399F">
            <w:pPr>
              <w:rPr>
                <w:rFonts w:ascii="Times New Roman" w:eastAsia="Times New Roman" w:hAnsi="Times New Roman" w:cs="Times New Roman"/>
              </w:rPr>
            </w:pPr>
          </w:p>
        </w:tc>
      </w:tr>
      <w:tr w:rsidR="005B399F" w:rsidRPr="005B399F" w14:paraId="40C89F8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218A2B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2626421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4C1FB0B" w14:textId="77777777" w:rsidR="005B399F" w:rsidRPr="005B399F" w:rsidRDefault="005B399F" w:rsidP="005B399F">
            <w:pPr>
              <w:rPr>
                <w:rFonts w:ascii="Times New Roman" w:eastAsia="Times New Roman" w:hAnsi="Times New Roman" w:cs="Times New Roman"/>
              </w:rPr>
            </w:pPr>
          </w:p>
        </w:tc>
      </w:tr>
      <w:tr w:rsidR="005B399F" w:rsidRPr="005B399F" w14:paraId="501A6601"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B9DB3C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1C076F3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441EC7D" w14:textId="77777777" w:rsidR="005B399F" w:rsidRPr="005B399F" w:rsidRDefault="005B399F" w:rsidP="005B399F">
            <w:pPr>
              <w:rPr>
                <w:rFonts w:ascii="Times New Roman" w:eastAsia="Times New Roman" w:hAnsi="Times New Roman" w:cs="Times New Roman"/>
              </w:rPr>
            </w:pPr>
          </w:p>
        </w:tc>
      </w:tr>
      <w:tr w:rsidR="005B399F" w:rsidRPr="005B399F" w14:paraId="108A6D2A"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FC8121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4.2, 4.3, 7.3 </w:t>
            </w:r>
          </w:p>
        </w:tc>
        <w:tc>
          <w:tcPr>
            <w:tcW w:w="1995" w:type="dxa"/>
            <w:tcBorders>
              <w:top w:val="nil"/>
              <w:left w:val="nil"/>
              <w:bottom w:val="nil"/>
              <w:right w:val="single" w:sz="6" w:space="0" w:color="auto"/>
            </w:tcBorders>
            <w:shd w:val="clear" w:color="auto" w:fill="auto"/>
            <w:vAlign w:val="center"/>
            <w:hideMark/>
          </w:tcPr>
          <w:p w14:paraId="596B2BD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PBLI8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F7D9A03" w14:textId="77777777" w:rsidR="005B399F" w:rsidRPr="005B399F" w:rsidRDefault="005B399F" w:rsidP="005B399F">
            <w:pPr>
              <w:rPr>
                <w:rFonts w:ascii="Times New Roman" w:eastAsia="Times New Roman" w:hAnsi="Times New Roman" w:cs="Times New Roman"/>
              </w:rPr>
            </w:pPr>
          </w:p>
        </w:tc>
      </w:tr>
      <w:tr w:rsidR="005B399F" w:rsidRPr="005B399F" w14:paraId="5EEA83AC"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98A925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3.1 </w:t>
            </w:r>
          </w:p>
        </w:tc>
        <w:tc>
          <w:tcPr>
            <w:tcW w:w="1995" w:type="dxa"/>
            <w:tcBorders>
              <w:top w:val="nil"/>
              <w:left w:val="nil"/>
              <w:bottom w:val="nil"/>
              <w:right w:val="single" w:sz="6" w:space="0" w:color="auto"/>
            </w:tcBorders>
            <w:shd w:val="clear" w:color="auto" w:fill="auto"/>
            <w:vAlign w:val="center"/>
            <w:hideMark/>
          </w:tcPr>
          <w:p w14:paraId="441CE24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PBLI9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321B35C" w14:textId="77777777" w:rsidR="005B399F" w:rsidRPr="005B399F" w:rsidRDefault="005B399F" w:rsidP="005B399F">
            <w:pPr>
              <w:rPr>
                <w:rFonts w:ascii="Times New Roman" w:eastAsia="Times New Roman" w:hAnsi="Times New Roman" w:cs="Times New Roman"/>
              </w:rPr>
            </w:pPr>
          </w:p>
        </w:tc>
      </w:tr>
      <w:tr w:rsidR="005B399F" w:rsidRPr="005B399F" w14:paraId="64B9015D"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65CA409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lastRenderedPageBreak/>
              <w:t>4.1 </w:t>
            </w:r>
          </w:p>
        </w:tc>
        <w:tc>
          <w:tcPr>
            <w:tcW w:w="1995" w:type="dxa"/>
            <w:tcBorders>
              <w:top w:val="nil"/>
              <w:left w:val="nil"/>
              <w:bottom w:val="single" w:sz="6" w:space="0" w:color="auto"/>
              <w:right w:val="single" w:sz="6" w:space="0" w:color="auto"/>
            </w:tcBorders>
            <w:shd w:val="clear" w:color="auto" w:fill="auto"/>
            <w:vAlign w:val="center"/>
            <w:hideMark/>
          </w:tcPr>
          <w:p w14:paraId="1B1DACC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C7A8E7C" w14:textId="77777777" w:rsidR="005B399F" w:rsidRPr="005B399F" w:rsidRDefault="005B399F" w:rsidP="005B399F">
            <w:pPr>
              <w:rPr>
                <w:rFonts w:ascii="Times New Roman" w:eastAsia="Times New Roman" w:hAnsi="Times New Roman" w:cs="Times New Roman"/>
              </w:rPr>
            </w:pPr>
          </w:p>
        </w:tc>
      </w:tr>
      <w:tr w:rsidR="005B399F" w:rsidRPr="005B399F" w14:paraId="6AB116A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876303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5.2 </w:t>
            </w:r>
          </w:p>
        </w:tc>
        <w:tc>
          <w:tcPr>
            <w:tcW w:w="1995" w:type="dxa"/>
            <w:tcBorders>
              <w:top w:val="nil"/>
              <w:left w:val="nil"/>
              <w:bottom w:val="nil"/>
              <w:right w:val="single" w:sz="6" w:space="0" w:color="auto"/>
            </w:tcBorders>
            <w:shd w:val="clear" w:color="auto" w:fill="auto"/>
            <w:vAlign w:val="center"/>
            <w:hideMark/>
          </w:tcPr>
          <w:p w14:paraId="5924893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PBLI7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69B1F28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8: Give or Receive a Patient Handover to Transition Care Responsibility </w:t>
            </w:r>
          </w:p>
        </w:tc>
      </w:tr>
      <w:tr w:rsidR="005B399F" w:rsidRPr="005B399F" w14:paraId="19632EB1"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6BFE68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2AFCAB2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A3EE1A4" w14:textId="77777777" w:rsidR="005B399F" w:rsidRPr="005B399F" w:rsidRDefault="005B399F" w:rsidP="005B399F">
            <w:pPr>
              <w:rPr>
                <w:rFonts w:ascii="Times New Roman" w:eastAsia="Times New Roman" w:hAnsi="Times New Roman" w:cs="Times New Roman"/>
              </w:rPr>
            </w:pPr>
          </w:p>
        </w:tc>
      </w:tr>
      <w:tr w:rsidR="005B399F" w:rsidRPr="005B399F" w14:paraId="450AF11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D02F52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7.1 </w:t>
            </w:r>
          </w:p>
        </w:tc>
        <w:tc>
          <w:tcPr>
            <w:tcW w:w="1995" w:type="dxa"/>
            <w:tcBorders>
              <w:top w:val="nil"/>
              <w:left w:val="nil"/>
              <w:bottom w:val="nil"/>
              <w:right w:val="single" w:sz="6" w:space="0" w:color="auto"/>
            </w:tcBorders>
            <w:shd w:val="clear" w:color="auto" w:fill="auto"/>
            <w:vAlign w:val="center"/>
            <w:hideMark/>
          </w:tcPr>
          <w:p w14:paraId="45846DA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46F8340" w14:textId="77777777" w:rsidR="005B399F" w:rsidRPr="005B399F" w:rsidRDefault="005B399F" w:rsidP="005B399F">
            <w:pPr>
              <w:rPr>
                <w:rFonts w:ascii="Times New Roman" w:eastAsia="Times New Roman" w:hAnsi="Times New Roman" w:cs="Times New Roman"/>
              </w:rPr>
            </w:pPr>
          </w:p>
        </w:tc>
      </w:tr>
      <w:tr w:rsidR="005B399F" w:rsidRPr="005B399F" w14:paraId="3214E445"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4FCFB3B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1.2, 1.8 </w:t>
            </w:r>
          </w:p>
        </w:tc>
        <w:tc>
          <w:tcPr>
            <w:tcW w:w="1995" w:type="dxa"/>
            <w:tcBorders>
              <w:top w:val="nil"/>
              <w:left w:val="nil"/>
              <w:bottom w:val="nil"/>
              <w:right w:val="single" w:sz="6" w:space="0" w:color="auto"/>
            </w:tcBorders>
            <w:shd w:val="clear" w:color="auto" w:fill="auto"/>
            <w:vAlign w:val="center"/>
            <w:hideMark/>
          </w:tcPr>
          <w:p w14:paraId="6E2EE57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8272DCE" w14:textId="77777777" w:rsidR="005B399F" w:rsidRPr="005B399F" w:rsidRDefault="005B399F" w:rsidP="005B399F">
            <w:pPr>
              <w:rPr>
                <w:rFonts w:ascii="Times New Roman" w:eastAsia="Times New Roman" w:hAnsi="Times New Roman" w:cs="Times New Roman"/>
              </w:rPr>
            </w:pPr>
          </w:p>
        </w:tc>
      </w:tr>
      <w:tr w:rsidR="005B399F" w:rsidRPr="005B399F" w14:paraId="1106865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685F9E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6.2 </w:t>
            </w:r>
          </w:p>
        </w:tc>
        <w:tc>
          <w:tcPr>
            <w:tcW w:w="1995" w:type="dxa"/>
            <w:tcBorders>
              <w:top w:val="nil"/>
              <w:left w:val="nil"/>
              <w:bottom w:val="nil"/>
              <w:right w:val="single" w:sz="6" w:space="0" w:color="auto"/>
            </w:tcBorders>
            <w:shd w:val="clear" w:color="auto" w:fill="auto"/>
            <w:vAlign w:val="center"/>
            <w:hideMark/>
          </w:tcPr>
          <w:p w14:paraId="3CD07CF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PC8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556E11B" w14:textId="77777777" w:rsidR="005B399F" w:rsidRPr="005B399F" w:rsidRDefault="005B399F" w:rsidP="005B399F">
            <w:pPr>
              <w:rPr>
                <w:rFonts w:ascii="Times New Roman" w:eastAsia="Times New Roman" w:hAnsi="Times New Roman" w:cs="Times New Roman"/>
              </w:rPr>
            </w:pPr>
          </w:p>
        </w:tc>
      </w:tr>
      <w:tr w:rsidR="005B399F" w:rsidRPr="005B399F" w14:paraId="2071E0BE"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425BFCD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7.2 </w:t>
            </w:r>
          </w:p>
        </w:tc>
        <w:tc>
          <w:tcPr>
            <w:tcW w:w="1995" w:type="dxa"/>
            <w:tcBorders>
              <w:top w:val="nil"/>
              <w:left w:val="nil"/>
              <w:bottom w:val="single" w:sz="6" w:space="0" w:color="auto"/>
              <w:right w:val="single" w:sz="6" w:space="0" w:color="auto"/>
            </w:tcBorders>
            <w:shd w:val="clear" w:color="auto" w:fill="auto"/>
            <w:vAlign w:val="center"/>
            <w:hideMark/>
          </w:tcPr>
          <w:p w14:paraId="5E00748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283AC32" w14:textId="77777777" w:rsidR="005B399F" w:rsidRPr="005B399F" w:rsidRDefault="005B399F" w:rsidP="005B399F">
            <w:pPr>
              <w:rPr>
                <w:rFonts w:ascii="Times New Roman" w:eastAsia="Times New Roman" w:hAnsi="Times New Roman" w:cs="Times New Roman"/>
              </w:rPr>
            </w:pPr>
          </w:p>
        </w:tc>
      </w:tr>
    </w:tbl>
    <w:p w14:paraId="4BC7A60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453A1012"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5F876A17"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95"/>
        <w:gridCol w:w="2157"/>
      </w:tblGrid>
      <w:tr w:rsidR="005B399F" w:rsidRPr="005B399F" w14:paraId="259BB57E" w14:textId="77777777" w:rsidTr="005B399F">
        <w:trPr>
          <w:trHeight w:val="48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DCF3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CCGG</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6C04640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PCRS</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7F7E269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EPA</w:t>
            </w:r>
            <w:r w:rsidRPr="005B399F">
              <w:rPr>
                <w:rFonts w:ascii="Arial" w:eastAsia="Times New Roman" w:hAnsi="Arial" w:cs="Arial"/>
                <w:color w:val="1D1B10"/>
                <w:sz w:val="18"/>
                <w:szCs w:val="18"/>
              </w:rPr>
              <w:t> </w:t>
            </w:r>
          </w:p>
        </w:tc>
      </w:tr>
      <w:tr w:rsidR="005B399F" w:rsidRPr="005B399F" w14:paraId="092C2202"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18E6AA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3.1 </w:t>
            </w:r>
          </w:p>
        </w:tc>
        <w:tc>
          <w:tcPr>
            <w:tcW w:w="1995" w:type="dxa"/>
            <w:tcBorders>
              <w:top w:val="nil"/>
              <w:left w:val="nil"/>
              <w:bottom w:val="nil"/>
              <w:right w:val="single" w:sz="6" w:space="0" w:color="auto"/>
            </w:tcBorders>
            <w:shd w:val="clear" w:color="auto" w:fill="auto"/>
            <w:vAlign w:val="center"/>
            <w:hideMark/>
          </w:tcPr>
          <w:p w14:paraId="2F9D83B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IPC2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48D4076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9: Collaborate as a Member of an Interprofessional Team </w:t>
            </w:r>
          </w:p>
        </w:tc>
      </w:tr>
      <w:tr w:rsidR="005B399F" w:rsidRPr="005B399F" w14:paraId="67E87B7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D214D5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4.3, 6.1, 6.2 </w:t>
            </w:r>
          </w:p>
        </w:tc>
        <w:tc>
          <w:tcPr>
            <w:tcW w:w="1995" w:type="dxa"/>
            <w:tcBorders>
              <w:top w:val="nil"/>
              <w:left w:val="nil"/>
              <w:bottom w:val="nil"/>
              <w:right w:val="single" w:sz="6" w:space="0" w:color="auto"/>
            </w:tcBorders>
            <w:shd w:val="clear" w:color="auto" w:fill="auto"/>
            <w:vAlign w:val="center"/>
            <w:hideMark/>
          </w:tcPr>
          <w:p w14:paraId="019FE4D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E199EA8" w14:textId="77777777" w:rsidR="005B399F" w:rsidRPr="005B399F" w:rsidRDefault="005B399F" w:rsidP="005B399F">
            <w:pPr>
              <w:rPr>
                <w:rFonts w:ascii="Times New Roman" w:eastAsia="Times New Roman" w:hAnsi="Times New Roman" w:cs="Times New Roman"/>
              </w:rPr>
            </w:pPr>
          </w:p>
        </w:tc>
      </w:tr>
      <w:tr w:rsidR="005B399F" w:rsidRPr="005B399F" w14:paraId="74AF35EF"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CD60B0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7.1 </w:t>
            </w:r>
          </w:p>
        </w:tc>
        <w:tc>
          <w:tcPr>
            <w:tcW w:w="1995" w:type="dxa"/>
            <w:tcBorders>
              <w:top w:val="nil"/>
              <w:left w:val="nil"/>
              <w:bottom w:val="nil"/>
              <w:right w:val="single" w:sz="6" w:space="0" w:color="auto"/>
            </w:tcBorders>
            <w:shd w:val="clear" w:color="auto" w:fill="auto"/>
            <w:vAlign w:val="center"/>
            <w:hideMark/>
          </w:tcPr>
          <w:p w14:paraId="1A70FFB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C0F5EA7" w14:textId="77777777" w:rsidR="005B399F" w:rsidRPr="005B399F" w:rsidRDefault="005B399F" w:rsidP="005B399F">
            <w:pPr>
              <w:rPr>
                <w:rFonts w:ascii="Times New Roman" w:eastAsia="Times New Roman" w:hAnsi="Times New Roman" w:cs="Times New Roman"/>
              </w:rPr>
            </w:pPr>
          </w:p>
        </w:tc>
      </w:tr>
      <w:tr w:rsidR="005B399F" w:rsidRPr="005B399F" w14:paraId="6211EAC2"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0B5090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3C2877C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7891C5C" w14:textId="77777777" w:rsidR="005B399F" w:rsidRPr="005B399F" w:rsidRDefault="005B399F" w:rsidP="005B399F">
            <w:pPr>
              <w:rPr>
                <w:rFonts w:ascii="Times New Roman" w:eastAsia="Times New Roman" w:hAnsi="Times New Roman" w:cs="Times New Roman"/>
              </w:rPr>
            </w:pPr>
          </w:p>
        </w:tc>
      </w:tr>
      <w:tr w:rsidR="005B399F" w:rsidRPr="005B399F" w14:paraId="344FDA3A"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467FFB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04C94D1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IPC3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99F6E1B" w14:textId="77777777" w:rsidR="005B399F" w:rsidRPr="005B399F" w:rsidRDefault="005B399F" w:rsidP="005B399F">
            <w:pPr>
              <w:rPr>
                <w:rFonts w:ascii="Times New Roman" w:eastAsia="Times New Roman" w:hAnsi="Times New Roman" w:cs="Times New Roman"/>
              </w:rPr>
            </w:pPr>
          </w:p>
        </w:tc>
      </w:tr>
      <w:tr w:rsidR="005B399F" w:rsidRPr="005B399F" w14:paraId="50BC2EF3"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673A36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1.2, 7.1 </w:t>
            </w:r>
          </w:p>
        </w:tc>
        <w:tc>
          <w:tcPr>
            <w:tcW w:w="1995" w:type="dxa"/>
            <w:tcBorders>
              <w:top w:val="nil"/>
              <w:left w:val="nil"/>
              <w:bottom w:val="nil"/>
              <w:right w:val="single" w:sz="6" w:space="0" w:color="auto"/>
            </w:tcBorders>
            <w:shd w:val="clear" w:color="auto" w:fill="auto"/>
            <w:vAlign w:val="center"/>
            <w:hideMark/>
          </w:tcPr>
          <w:p w14:paraId="4D51B44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IPC1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27E4224" w14:textId="77777777" w:rsidR="005B399F" w:rsidRPr="005B399F" w:rsidRDefault="005B399F" w:rsidP="005B399F">
            <w:pPr>
              <w:rPr>
                <w:rFonts w:ascii="Times New Roman" w:eastAsia="Times New Roman" w:hAnsi="Times New Roman" w:cs="Times New Roman"/>
              </w:rPr>
            </w:pPr>
          </w:p>
        </w:tc>
      </w:tr>
      <w:tr w:rsidR="005B399F" w:rsidRPr="005B399F" w14:paraId="6E356F8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E62123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1.4, 4.1 </w:t>
            </w:r>
          </w:p>
        </w:tc>
        <w:tc>
          <w:tcPr>
            <w:tcW w:w="1995" w:type="dxa"/>
            <w:tcBorders>
              <w:top w:val="nil"/>
              <w:left w:val="nil"/>
              <w:bottom w:val="nil"/>
              <w:right w:val="single" w:sz="6" w:space="0" w:color="auto"/>
            </w:tcBorders>
            <w:shd w:val="clear" w:color="auto" w:fill="auto"/>
            <w:vAlign w:val="center"/>
            <w:hideMark/>
          </w:tcPr>
          <w:p w14:paraId="7362B8E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D5D4539" w14:textId="77777777" w:rsidR="005B399F" w:rsidRPr="005B399F" w:rsidRDefault="005B399F" w:rsidP="005B399F">
            <w:pPr>
              <w:rPr>
                <w:rFonts w:ascii="Times New Roman" w:eastAsia="Times New Roman" w:hAnsi="Times New Roman" w:cs="Times New Roman"/>
              </w:rPr>
            </w:pPr>
          </w:p>
        </w:tc>
      </w:tr>
      <w:tr w:rsidR="005B399F" w:rsidRPr="005B399F" w14:paraId="7E0E2041"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130557E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1.2, 1.7 </w:t>
            </w:r>
          </w:p>
        </w:tc>
        <w:tc>
          <w:tcPr>
            <w:tcW w:w="1995" w:type="dxa"/>
            <w:tcBorders>
              <w:top w:val="nil"/>
              <w:left w:val="nil"/>
              <w:bottom w:val="single" w:sz="6" w:space="0" w:color="auto"/>
              <w:right w:val="single" w:sz="6" w:space="0" w:color="auto"/>
            </w:tcBorders>
            <w:shd w:val="clear" w:color="auto" w:fill="auto"/>
            <w:vAlign w:val="center"/>
            <w:hideMark/>
          </w:tcPr>
          <w:p w14:paraId="4F091CB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B9E96DB" w14:textId="77777777" w:rsidR="005B399F" w:rsidRPr="005B399F" w:rsidRDefault="005B399F" w:rsidP="005B399F">
            <w:pPr>
              <w:rPr>
                <w:rFonts w:ascii="Times New Roman" w:eastAsia="Times New Roman" w:hAnsi="Times New Roman" w:cs="Times New Roman"/>
              </w:rPr>
            </w:pPr>
          </w:p>
        </w:tc>
      </w:tr>
      <w:tr w:rsidR="005B399F" w:rsidRPr="005B399F" w14:paraId="03A861D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EF84F8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3.5, 3.7, 3.8 </w:t>
            </w:r>
          </w:p>
        </w:tc>
        <w:tc>
          <w:tcPr>
            <w:tcW w:w="1995" w:type="dxa"/>
            <w:tcBorders>
              <w:top w:val="nil"/>
              <w:left w:val="nil"/>
              <w:bottom w:val="nil"/>
              <w:right w:val="single" w:sz="6" w:space="0" w:color="auto"/>
            </w:tcBorders>
            <w:shd w:val="clear" w:color="auto" w:fill="auto"/>
            <w:vAlign w:val="center"/>
            <w:hideMark/>
          </w:tcPr>
          <w:p w14:paraId="170EE54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PC2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317F81E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10: Recognize a Patient Requiring Urgent or Emergent Care and Initiate Evaluation and Management </w:t>
            </w:r>
          </w:p>
        </w:tc>
      </w:tr>
      <w:tr w:rsidR="005B399F" w:rsidRPr="005B399F" w14:paraId="12779D2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DBDB7B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3.7 </w:t>
            </w:r>
          </w:p>
        </w:tc>
        <w:tc>
          <w:tcPr>
            <w:tcW w:w="1995" w:type="dxa"/>
            <w:tcBorders>
              <w:top w:val="nil"/>
              <w:left w:val="nil"/>
              <w:bottom w:val="nil"/>
              <w:right w:val="single" w:sz="6" w:space="0" w:color="auto"/>
            </w:tcBorders>
            <w:shd w:val="clear" w:color="auto" w:fill="auto"/>
            <w:vAlign w:val="center"/>
            <w:hideMark/>
          </w:tcPr>
          <w:p w14:paraId="223EB09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A087B86" w14:textId="77777777" w:rsidR="005B399F" w:rsidRPr="005B399F" w:rsidRDefault="005B399F" w:rsidP="005B399F">
            <w:pPr>
              <w:rPr>
                <w:rFonts w:ascii="Times New Roman" w:eastAsia="Times New Roman" w:hAnsi="Times New Roman" w:cs="Times New Roman"/>
              </w:rPr>
            </w:pPr>
          </w:p>
        </w:tc>
      </w:tr>
      <w:tr w:rsidR="005B399F" w:rsidRPr="005B399F" w14:paraId="1E583670"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1D469A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3.9 </w:t>
            </w:r>
          </w:p>
        </w:tc>
        <w:tc>
          <w:tcPr>
            <w:tcW w:w="1995" w:type="dxa"/>
            <w:tcBorders>
              <w:top w:val="nil"/>
              <w:left w:val="nil"/>
              <w:bottom w:val="nil"/>
              <w:right w:val="single" w:sz="6" w:space="0" w:color="auto"/>
            </w:tcBorders>
            <w:shd w:val="clear" w:color="auto" w:fill="auto"/>
            <w:vAlign w:val="center"/>
            <w:hideMark/>
          </w:tcPr>
          <w:p w14:paraId="1CE559D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5B4A630" w14:textId="77777777" w:rsidR="005B399F" w:rsidRPr="005B399F" w:rsidRDefault="005B399F" w:rsidP="005B399F">
            <w:pPr>
              <w:rPr>
                <w:rFonts w:ascii="Times New Roman" w:eastAsia="Times New Roman" w:hAnsi="Times New Roman" w:cs="Times New Roman"/>
              </w:rPr>
            </w:pPr>
          </w:p>
        </w:tc>
      </w:tr>
      <w:tr w:rsidR="005B399F" w:rsidRPr="005B399F" w14:paraId="5C99901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392D269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3.1, 3.3 </w:t>
            </w:r>
          </w:p>
        </w:tc>
        <w:tc>
          <w:tcPr>
            <w:tcW w:w="1995" w:type="dxa"/>
            <w:tcBorders>
              <w:top w:val="nil"/>
              <w:left w:val="nil"/>
              <w:bottom w:val="nil"/>
              <w:right w:val="single" w:sz="6" w:space="0" w:color="auto"/>
            </w:tcBorders>
            <w:shd w:val="clear" w:color="auto" w:fill="auto"/>
            <w:vAlign w:val="center"/>
            <w:hideMark/>
          </w:tcPr>
          <w:p w14:paraId="142EB97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F8DC3B3" w14:textId="77777777" w:rsidR="005B399F" w:rsidRPr="005B399F" w:rsidRDefault="005B399F" w:rsidP="005B399F">
            <w:pPr>
              <w:rPr>
                <w:rFonts w:ascii="Times New Roman" w:eastAsia="Times New Roman" w:hAnsi="Times New Roman" w:cs="Times New Roman"/>
              </w:rPr>
            </w:pPr>
          </w:p>
        </w:tc>
      </w:tr>
      <w:tr w:rsidR="005B399F" w:rsidRPr="005B399F" w14:paraId="70E06A15"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A39383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3.2 </w:t>
            </w:r>
          </w:p>
        </w:tc>
        <w:tc>
          <w:tcPr>
            <w:tcW w:w="1995" w:type="dxa"/>
            <w:tcBorders>
              <w:top w:val="nil"/>
              <w:left w:val="nil"/>
              <w:bottom w:val="nil"/>
              <w:right w:val="single" w:sz="6" w:space="0" w:color="auto"/>
            </w:tcBorders>
            <w:shd w:val="clear" w:color="auto" w:fill="auto"/>
            <w:vAlign w:val="center"/>
            <w:hideMark/>
          </w:tcPr>
          <w:p w14:paraId="502F685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5C34FFD" w14:textId="77777777" w:rsidR="005B399F" w:rsidRPr="005B399F" w:rsidRDefault="005B399F" w:rsidP="005B399F">
            <w:pPr>
              <w:rPr>
                <w:rFonts w:ascii="Times New Roman" w:eastAsia="Times New Roman" w:hAnsi="Times New Roman" w:cs="Times New Roman"/>
              </w:rPr>
            </w:pPr>
          </w:p>
        </w:tc>
      </w:tr>
      <w:tr w:rsidR="005B399F" w:rsidRPr="005B399F" w14:paraId="5D779DD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C52AB4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w:t>
            </w:r>
          </w:p>
        </w:tc>
        <w:tc>
          <w:tcPr>
            <w:tcW w:w="1995" w:type="dxa"/>
            <w:tcBorders>
              <w:top w:val="nil"/>
              <w:left w:val="nil"/>
              <w:bottom w:val="nil"/>
              <w:right w:val="single" w:sz="6" w:space="0" w:color="auto"/>
            </w:tcBorders>
            <w:shd w:val="clear" w:color="auto" w:fill="auto"/>
            <w:vAlign w:val="center"/>
            <w:hideMark/>
          </w:tcPr>
          <w:p w14:paraId="3A81A22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A377B08" w14:textId="77777777" w:rsidR="005B399F" w:rsidRPr="005B399F" w:rsidRDefault="005B399F" w:rsidP="005B399F">
            <w:pPr>
              <w:rPr>
                <w:rFonts w:ascii="Times New Roman" w:eastAsia="Times New Roman" w:hAnsi="Times New Roman" w:cs="Times New Roman"/>
              </w:rPr>
            </w:pPr>
          </w:p>
        </w:tc>
      </w:tr>
      <w:tr w:rsidR="005B399F" w:rsidRPr="005B399F" w14:paraId="064EC268"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0EF73A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3.1 </w:t>
            </w:r>
          </w:p>
        </w:tc>
        <w:tc>
          <w:tcPr>
            <w:tcW w:w="1995" w:type="dxa"/>
            <w:tcBorders>
              <w:top w:val="nil"/>
              <w:left w:val="nil"/>
              <w:bottom w:val="nil"/>
              <w:right w:val="single" w:sz="6" w:space="0" w:color="auto"/>
            </w:tcBorders>
            <w:shd w:val="clear" w:color="auto" w:fill="auto"/>
            <w:vAlign w:val="center"/>
            <w:hideMark/>
          </w:tcPr>
          <w:p w14:paraId="0D34EE7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2AD1D6D" w14:textId="77777777" w:rsidR="005B399F" w:rsidRPr="005B399F" w:rsidRDefault="005B399F" w:rsidP="005B399F">
            <w:pPr>
              <w:rPr>
                <w:rFonts w:ascii="Times New Roman" w:eastAsia="Times New Roman" w:hAnsi="Times New Roman" w:cs="Times New Roman"/>
              </w:rPr>
            </w:pPr>
          </w:p>
        </w:tc>
      </w:tr>
      <w:tr w:rsidR="005B399F" w:rsidRPr="005B399F" w14:paraId="2A5DD64A"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684C12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4.3, 6.2 </w:t>
            </w:r>
          </w:p>
        </w:tc>
        <w:tc>
          <w:tcPr>
            <w:tcW w:w="1995" w:type="dxa"/>
            <w:tcBorders>
              <w:top w:val="nil"/>
              <w:left w:val="nil"/>
              <w:bottom w:val="nil"/>
              <w:right w:val="single" w:sz="6" w:space="0" w:color="auto"/>
            </w:tcBorders>
            <w:shd w:val="clear" w:color="auto" w:fill="auto"/>
            <w:vAlign w:val="center"/>
            <w:hideMark/>
          </w:tcPr>
          <w:p w14:paraId="7DF3104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0C400C1" w14:textId="77777777" w:rsidR="005B399F" w:rsidRPr="005B399F" w:rsidRDefault="005B399F" w:rsidP="005B399F">
            <w:pPr>
              <w:rPr>
                <w:rFonts w:ascii="Times New Roman" w:eastAsia="Times New Roman" w:hAnsi="Times New Roman" w:cs="Times New Roman"/>
              </w:rPr>
            </w:pPr>
          </w:p>
        </w:tc>
      </w:tr>
      <w:tr w:rsidR="005B399F" w:rsidRPr="005B399F" w14:paraId="324BCD8C"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CF2973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7.1, 7.3 </w:t>
            </w:r>
          </w:p>
        </w:tc>
        <w:tc>
          <w:tcPr>
            <w:tcW w:w="1995" w:type="dxa"/>
            <w:tcBorders>
              <w:top w:val="nil"/>
              <w:left w:val="nil"/>
              <w:bottom w:val="nil"/>
              <w:right w:val="single" w:sz="6" w:space="0" w:color="auto"/>
            </w:tcBorders>
            <w:shd w:val="clear" w:color="auto" w:fill="auto"/>
            <w:vAlign w:val="center"/>
            <w:hideMark/>
          </w:tcPr>
          <w:p w14:paraId="319F297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IPC4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2076F76" w14:textId="77777777" w:rsidR="005B399F" w:rsidRPr="005B399F" w:rsidRDefault="005B399F" w:rsidP="005B399F">
            <w:pPr>
              <w:rPr>
                <w:rFonts w:ascii="Times New Roman" w:eastAsia="Times New Roman" w:hAnsi="Times New Roman" w:cs="Times New Roman"/>
              </w:rPr>
            </w:pPr>
          </w:p>
        </w:tc>
      </w:tr>
      <w:tr w:rsidR="005B399F" w:rsidRPr="005B399F" w14:paraId="1A097FBB"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11938D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5FA781A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825B7D0" w14:textId="77777777" w:rsidR="005B399F" w:rsidRPr="005B399F" w:rsidRDefault="005B399F" w:rsidP="005B399F">
            <w:pPr>
              <w:rPr>
                <w:rFonts w:ascii="Times New Roman" w:eastAsia="Times New Roman" w:hAnsi="Times New Roman" w:cs="Times New Roman"/>
              </w:rPr>
            </w:pPr>
          </w:p>
        </w:tc>
      </w:tr>
      <w:tr w:rsidR="005B399F" w:rsidRPr="005B399F" w14:paraId="61780177"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7975E24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7.1, 7.3 </w:t>
            </w:r>
          </w:p>
        </w:tc>
        <w:tc>
          <w:tcPr>
            <w:tcW w:w="1995" w:type="dxa"/>
            <w:tcBorders>
              <w:top w:val="nil"/>
              <w:left w:val="nil"/>
              <w:bottom w:val="single" w:sz="6" w:space="0" w:color="auto"/>
              <w:right w:val="single" w:sz="6" w:space="0" w:color="auto"/>
            </w:tcBorders>
            <w:shd w:val="clear" w:color="auto" w:fill="auto"/>
            <w:vAlign w:val="center"/>
            <w:hideMark/>
          </w:tcPr>
          <w:p w14:paraId="3A75AFB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FE363C9" w14:textId="77777777" w:rsidR="005B399F" w:rsidRPr="005B399F" w:rsidRDefault="005B399F" w:rsidP="005B399F">
            <w:pPr>
              <w:rPr>
                <w:rFonts w:ascii="Times New Roman" w:eastAsia="Times New Roman" w:hAnsi="Times New Roman" w:cs="Times New Roman"/>
              </w:rPr>
            </w:pPr>
          </w:p>
        </w:tc>
      </w:tr>
    </w:tbl>
    <w:p w14:paraId="53DD1E34"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lastRenderedPageBreak/>
        <w:t> </w:t>
      </w:r>
    </w:p>
    <w:p w14:paraId="64DC80EA"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7A4A6A8B"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95"/>
        <w:gridCol w:w="1995"/>
      </w:tblGrid>
      <w:tr w:rsidR="005B399F" w:rsidRPr="005B399F" w14:paraId="49BC4F2A" w14:textId="77777777" w:rsidTr="005B399F">
        <w:trPr>
          <w:trHeight w:val="48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E6590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CCGG</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06F1FED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PCRS</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0CCA58C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EPA</w:t>
            </w:r>
            <w:r w:rsidRPr="005B399F">
              <w:rPr>
                <w:rFonts w:ascii="Arial" w:eastAsia="Times New Roman" w:hAnsi="Arial" w:cs="Arial"/>
                <w:color w:val="1D1B10"/>
                <w:sz w:val="18"/>
                <w:szCs w:val="18"/>
              </w:rPr>
              <w:t> </w:t>
            </w:r>
          </w:p>
        </w:tc>
      </w:tr>
      <w:tr w:rsidR="005B399F" w:rsidRPr="005B399F" w14:paraId="2225F80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835D0A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3.2, 3.4 </w:t>
            </w:r>
          </w:p>
        </w:tc>
        <w:tc>
          <w:tcPr>
            <w:tcW w:w="1995" w:type="dxa"/>
            <w:tcBorders>
              <w:top w:val="nil"/>
              <w:left w:val="nil"/>
              <w:bottom w:val="nil"/>
              <w:right w:val="single" w:sz="6" w:space="0" w:color="auto"/>
            </w:tcBorders>
            <w:shd w:val="clear" w:color="auto" w:fill="auto"/>
            <w:vAlign w:val="center"/>
            <w:hideMark/>
          </w:tcPr>
          <w:p w14:paraId="2393758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PC6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6B11BA5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11: Obtain Informed Consent for Tests and/or Resources </w:t>
            </w:r>
          </w:p>
        </w:tc>
      </w:tr>
      <w:tr w:rsidR="005B399F" w:rsidRPr="005B399F" w14:paraId="3DC70F4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5A880A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2.1 </w:t>
            </w:r>
          </w:p>
        </w:tc>
        <w:tc>
          <w:tcPr>
            <w:tcW w:w="1995" w:type="dxa"/>
            <w:tcBorders>
              <w:top w:val="nil"/>
              <w:left w:val="nil"/>
              <w:bottom w:val="nil"/>
              <w:right w:val="single" w:sz="6" w:space="0" w:color="auto"/>
            </w:tcBorders>
            <w:shd w:val="clear" w:color="auto" w:fill="auto"/>
            <w:vAlign w:val="center"/>
            <w:hideMark/>
          </w:tcPr>
          <w:p w14:paraId="4C5C6048"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KP3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EE68D4A" w14:textId="77777777" w:rsidR="005B399F" w:rsidRPr="005B399F" w:rsidRDefault="005B399F" w:rsidP="005B399F">
            <w:pPr>
              <w:rPr>
                <w:rFonts w:ascii="Times New Roman" w:eastAsia="Times New Roman" w:hAnsi="Times New Roman" w:cs="Times New Roman"/>
              </w:rPr>
            </w:pPr>
          </w:p>
        </w:tc>
      </w:tr>
      <w:tr w:rsidR="005B399F" w:rsidRPr="005B399F" w14:paraId="798DD47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8A1BD8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2.2 </w:t>
            </w:r>
          </w:p>
        </w:tc>
        <w:tc>
          <w:tcPr>
            <w:tcW w:w="1995" w:type="dxa"/>
            <w:tcBorders>
              <w:top w:val="nil"/>
              <w:left w:val="nil"/>
              <w:bottom w:val="nil"/>
              <w:right w:val="single" w:sz="6" w:space="0" w:color="auto"/>
            </w:tcBorders>
            <w:shd w:val="clear" w:color="auto" w:fill="auto"/>
            <w:vAlign w:val="center"/>
            <w:hideMark/>
          </w:tcPr>
          <w:p w14:paraId="0FF0E0B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6E9FCA4" w14:textId="77777777" w:rsidR="005B399F" w:rsidRPr="005B399F" w:rsidRDefault="005B399F" w:rsidP="005B399F">
            <w:pPr>
              <w:rPr>
                <w:rFonts w:ascii="Times New Roman" w:eastAsia="Times New Roman" w:hAnsi="Times New Roman" w:cs="Times New Roman"/>
              </w:rPr>
            </w:pPr>
          </w:p>
        </w:tc>
      </w:tr>
      <w:tr w:rsidR="005B399F" w:rsidRPr="005B399F" w14:paraId="11FEA508"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11D2F4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5.2 </w:t>
            </w:r>
          </w:p>
        </w:tc>
        <w:tc>
          <w:tcPr>
            <w:tcW w:w="1995" w:type="dxa"/>
            <w:tcBorders>
              <w:top w:val="nil"/>
              <w:left w:val="nil"/>
              <w:bottom w:val="nil"/>
              <w:right w:val="single" w:sz="6" w:space="0" w:color="auto"/>
            </w:tcBorders>
            <w:shd w:val="clear" w:color="auto" w:fill="auto"/>
            <w:vAlign w:val="center"/>
            <w:hideMark/>
          </w:tcPr>
          <w:p w14:paraId="67AC74D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E0C1E98" w14:textId="77777777" w:rsidR="005B399F" w:rsidRPr="005B399F" w:rsidRDefault="005B399F" w:rsidP="005B399F">
            <w:pPr>
              <w:rPr>
                <w:rFonts w:ascii="Times New Roman" w:eastAsia="Times New Roman" w:hAnsi="Times New Roman" w:cs="Times New Roman"/>
              </w:rPr>
            </w:pPr>
          </w:p>
        </w:tc>
      </w:tr>
      <w:tr w:rsidR="005B399F" w:rsidRPr="005B399F" w14:paraId="662AFE6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10DE86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1.1, 1.8 </w:t>
            </w:r>
          </w:p>
        </w:tc>
        <w:tc>
          <w:tcPr>
            <w:tcW w:w="1995" w:type="dxa"/>
            <w:tcBorders>
              <w:top w:val="nil"/>
              <w:left w:val="nil"/>
              <w:bottom w:val="nil"/>
              <w:right w:val="single" w:sz="6" w:space="0" w:color="auto"/>
            </w:tcBorders>
            <w:shd w:val="clear" w:color="auto" w:fill="auto"/>
            <w:vAlign w:val="center"/>
            <w:hideMark/>
          </w:tcPr>
          <w:p w14:paraId="3D991EE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643E813" w14:textId="77777777" w:rsidR="005B399F" w:rsidRPr="005B399F" w:rsidRDefault="005B399F" w:rsidP="005B399F">
            <w:pPr>
              <w:rPr>
                <w:rFonts w:ascii="Times New Roman" w:eastAsia="Times New Roman" w:hAnsi="Times New Roman" w:cs="Times New Roman"/>
              </w:rPr>
            </w:pPr>
          </w:p>
        </w:tc>
      </w:tr>
      <w:tr w:rsidR="005B399F" w:rsidRPr="005B399F" w14:paraId="1FD6AEE6"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A6EF65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2DEDF6B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D1DEB40" w14:textId="77777777" w:rsidR="005B399F" w:rsidRPr="005B399F" w:rsidRDefault="005B399F" w:rsidP="005B399F">
            <w:pPr>
              <w:rPr>
                <w:rFonts w:ascii="Times New Roman" w:eastAsia="Times New Roman" w:hAnsi="Times New Roman" w:cs="Times New Roman"/>
              </w:rPr>
            </w:pPr>
          </w:p>
        </w:tc>
      </w:tr>
      <w:tr w:rsidR="005B399F" w:rsidRPr="005B399F" w14:paraId="4A78C203"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A006D5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4D6EAC5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9D77A3A" w14:textId="77777777" w:rsidR="005B399F" w:rsidRPr="005B399F" w:rsidRDefault="005B399F" w:rsidP="005B399F">
            <w:pPr>
              <w:rPr>
                <w:rFonts w:ascii="Times New Roman" w:eastAsia="Times New Roman" w:hAnsi="Times New Roman" w:cs="Times New Roman"/>
              </w:rPr>
            </w:pPr>
          </w:p>
        </w:tc>
      </w:tr>
      <w:tr w:rsidR="005B399F" w:rsidRPr="005B399F" w14:paraId="2BF4627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5B7B6B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1.4, 4.1 </w:t>
            </w:r>
          </w:p>
        </w:tc>
        <w:tc>
          <w:tcPr>
            <w:tcW w:w="1995" w:type="dxa"/>
            <w:tcBorders>
              <w:top w:val="nil"/>
              <w:left w:val="nil"/>
              <w:bottom w:val="nil"/>
              <w:right w:val="single" w:sz="6" w:space="0" w:color="auto"/>
            </w:tcBorders>
            <w:shd w:val="clear" w:color="auto" w:fill="auto"/>
            <w:vAlign w:val="center"/>
            <w:hideMark/>
          </w:tcPr>
          <w:p w14:paraId="43EA861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7261B5C" w14:textId="77777777" w:rsidR="005B399F" w:rsidRPr="005B399F" w:rsidRDefault="005B399F" w:rsidP="005B399F">
            <w:pPr>
              <w:rPr>
                <w:rFonts w:ascii="Times New Roman" w:eastAsia="Times New Roman" w:hAnsi="Times New Roman" w:cs="Times New Roman"/>
              </w:rPr>
            </w:pPr>
          </w:p>
        </w:tc>
      </w:tr>
      <w:tr w:rsidR="005B399F" w:rsidRPr="005B399F" w14:paraId="182D099E"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5971C14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3.9 </w:t>
            </w:r>
          </w:p>
        </w:tc>
        <w:tc>
          <w:tcPr>
            <w:tcW w:w="1995" w:type="dxa"/>
            <w:tcBorders>
              <w:top w:val="nil"/>
              <w:left w:val="nil"/>
              <w:bottom w:val="nil"/>
              <w:right w:val="single" w:sz="6" w:space="0" w:color="auto"/>
            </w:tcBorders>
            <w:shd w:val="clear" w:color="auto" w:fill="auto"/>
            <w:vAlign w:val="center"/>
            <w:hideMark/>
          </w:tcPr>
          <w:p w14:paraId="7C11738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48AB420" w14:textId="77777777" w:rsidR="005B399F" w:rsidRPr="005B399F" w:rsidRDefault="005B399F" w:rsidP="005B399F">
            <w:pPr>
              <w:rPr>
                <w:rFonts w:ascii="Times New Roman" w:eastAsia="Times New Roman" w:hAnsi="Times New Roman" w:cs="Times New Roman"/>
              </w:rPr>
            </w:pPr>
          </w:p>
        </w:tc>
      </w:tr>
      <w:tr w:rsidR="005B399F" w:rsidRPr="005B399F" w14:paraId="1B89989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2D6ABA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w:t>
            </w:r>
          </w:p>
        </w:tc>
        <w:tc>
          <w:tcPr>
            <w:tcW w:w="1995" w:type="dxa"/>
            <w:tcBorders>
              <w:top w:val="nil"/>
              <w:left w:val="nil"/>
              <w:bottom w:val="nil"/>
              <w:right w:val="single" w:sz="6" w:space="0" w:color="auto"/>
            </w:tcBorders>
            <w:shd w:val="clear" w:color="auto" w:fill="auto"/>
            <w:vAlign w:val="center"/>
            <w:hideMark/>
          </w:tcPr>
          <w:p w14:paraId="5083AA1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6210354" w14:textId="77777777" w:rsidR="005B399F" w:rsidRPr="005B399F" w:rsidRDefault="005B399F" w:rsidP="005B399F">
            <w:pPr>
              <w:rPr>
                <w:rFonts w:ascii="Times New Roman" w:eastAsia="Times New Roman" w:hAnsi="Times New Roman" w:cs="Times New Roman"/>
              </w:rPr>
            </w:pPr>
          </w:p>
        </w:tc>
      </w:tr>
      <w:tr w:rsidR="005B399F" w:rsidRPr="005B399F" w14:paraId="0672EBD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8AFA1F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4.2 </w:t>
            </w:r>
          </w:p>
        </w:tc>
        <w:tc>
          <w:tcPr>
            <w:tcW w:w="1995" w:type="dxa"/>
            <w:tcBorders>
              <w:top w:val="nil"/>
              <w:left w:val="nil"/>
              <w:bottom w:val="nil"/>
              <w:right w:val="single" w:sz="6" w:space="0" w:color="auto"/>
            </w:tcBorders>
            <w:shd w:val="clear" w:color="auto" w:fill="auto"/>
            <w:vAlign w:val="center"/>
            <w:hideMark/>
          </w:tcPr>
          <w:p w14:paraId="54E6252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C2D0704" w14:textId="77777777" w:rsidR="005B399F" w:rsidRPr="005B399F" w:rsidRDefault="005B399F" w:rsidP="005B399F">
            <w:pPr>
              <w:rPr>
                <w:rFonts w:ascii="Times New Roman" w:eastAsia="Times New Roman" w:hAnsi="Times New Roman" w:cs="Times New Roman"/>
              </w:rPr>
            </w:pPr>
          </w:p>
        </w:tc>
      </w:tr>
      <w:tr w:rsidR="005B399F" w:rsidRPr="005B399F" w14:paraId="40D73926"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01CF34B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5.1 </w:t>
            </w:r>
          </w:p>
        </w:tc>
        <w:tc>
          <w:tcPr>
            <w:tcW w:w="1995" w:type="dxa"/>
            <w:tcBorders>
              <w:top w:val="nil"/>
              <w:left w:val="nil"/>
              <w:bottom w:val="single" w:sz="6" w:space="0" w:color="auto"/>
              <w:right w:val="single" w:sz="6" w:space="0" w:color="auto"/>
            </w:tcBorders>
            <w:shd w:val="clear" w:color="auto" w:fill="auto"/>
            <w:vAlign w:val="center"/>
            <w:hideMark/>
          </w:tcPr>
          <w:p w14:paraId="0526D3A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PPD8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D92B930" w14:textId="77777777" w:rsidR="005B399F" w:rsidRPr="005B399F" w:rsidRDefault="005B399F" w:rsidP="005B399F">
            <w:pPr>
              <w:rPr>
                <w:rFonts w:ascii="Times New Roman" w:eastAsia="Times New Roman" w:hAnsi="Times New Roman" w:cs="Times New Roman"/>
              </w:rPr>
            </w:pPr>
          </w:p>
        </w:tc>
      </w:tr>
      <w:tr w:rsidR="005B399F" w:rsidRPr="005B399F" w14:paraId="378BB49D"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BB845BE"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3.1 </w:t>
            </w:r>
          </w:p>
        </w:tc>
        <w:tc>
          <w:tcPr>
            <w:tcW w:w="1995" w:type="dxa"/>
            <w:tcBorders>
              <w:top w:val="nil"/>
              <w:left w:val="nil"/>
              <w:bottom w:val="nil"/>
              <w:right w:val="single" w:sz="6" w:space="0" w:color="auto"/>
            </w:tcBorders>
            <w:shd w:val="clear" w:color="auto" w:fill="auto"/>
            <w:vAlign w:val="center"/>
            <w:hideMark/>
          </w:tcPr>
          <w:p w14:paraId="075842D3"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PC1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60083FF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12: Perform General Procedures of a Physician </w:t>
            </w:r>
          </w:p>
        </w:tc>
      </w:tr>
      <w:tr w:rsidR="005B399F" w:rsidRPr="005B399F" w14:paraId="2BAA54B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59CAD80"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4.1 </w:t>
            </w:r>
          </w:p>
        </w:tc>
        <w:tc>
          <w:tcPr>
            <w:tcW w:w="1995" w:type="dxa"/>
            <w:tcBorders>
              <w:top w:val="nil"/>
              <w:left w:val="nil"/>
              <w:bottom w:val="nil"/>
              <w:right w:val="single" w:sz="6" w:space="0" w:color="auto"/>
            </w:tcBorders>
            <w:shd w:val="clear" w:color="auto" w:fill="auto"/>
            <w:vAlign w:val="center"/>
            <w:hideMark/>
          </w:tcPr>
          <w:p w14:paraId="66B8BF6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PC7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89372DC" w14:textId="77777777" w:rsidR="005B399F" w:rsidRPr="005B399F" w:rsidRDefault="005B399F" w:rsidP="005B399F">
            <w:pPr>
              <w:rPr>
                <w:rFonts w:ascii="Times New Roman" w:eastAsia="Times New Roman" w:hAnsi="Times New Roman" w:cs="Times New Roman"/>
              </w:rPr>
            </w:pPr>
          </w:p>
        </w:tc>
      </w:tr>
      <w:tr w:rsidR="005B399F" w:rsidRPr="005B399F" w14:paraId="0572B3C7"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4080AE7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7.1, 7.3 </w:t>
            </w:r>
          </w:p>
        </w:tc>
        <w:tc>
          <w:tcPr>
            <w:tcW w:w="1995" w:type="dxa"/>
            <w:tcBorders>
              <w:top w:val="nil"/>
              <w:left w:val="nil"/>
              <w:bottom w:val="nil"/>
              <w:right w:val="single" w:sz="6" w:space="0" w:color="auto"/>
            </w:tcBorders>
            <w:shd w:val="clear" w:color="auto" w:fill="auto"/>
            <w:vAlign w:val="center"/>
            <w:hideMark/>
          </w:tcPr>
          <w:p w14:paraId="23B12D92"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F2E11EE" w14:textId="77777777" w:rsidR="005B399F" w:rsidRPr="005B399F" w:rsidRDefault="005B399F" w:rsidP="005B399F">
            <w:pPr>
              <w:rPr>
                <w:rFonts w:ascii="Times New Roman" w:eastAsia="Times New Roman" w:hAnsi="Times New Roman" w:cs="Times New Roman"/>
              </w:rPr>
            </w:pPr>
          </w:p>
        </w:tc>
      </w:tr>
      <w:tr w:rsidR="005B399F" w:rsidRPr="005B399F" w14:paraId="1B28CCBE"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C67846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1.1, 1.8 </w:t>
            </w:r>
          </w:p>
        </w:tc>
        <w:tc>
          <w:tcPr>
            <w:tcW w:w="1995" w:type="dxa"/>
            <w:tcBorders>
              <w:top w:val="nil"/>
              <w:left w:val="nil"/>
              <w:bottom w:val="nil"/>
              <w:right w:val="single" w:sz="6" w:space="0" w:color="auto"/>
            </w:tcBorders>
            <w:shd w:val="clear" w:color="auto" w:fill="auto"/>
            <w:vAlign w:val="center"/>
            <w:hideMark/>
          </w:tcPr>
          <w:p w14:paraId="4A4E41B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P6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73C30CC" w14:textId="77777777" w:rsidR="005B399F" w:rsidRPr="005B399F" w:rsidRDefault="005B399F" w:rsidP="005B399F">
            <w:pPr>
              <w:rPr>
                <w:rFonts w:ascii="Times New Roman" w:eastAsia="Times New Roman" w:hAnsi="Times New Roman" w:cs="Times New Roman"/>
              </w:rPr>
            </w:pPr>
          </w:p>
        </w:tc>
      </w:tr>
      <w:tr w:rsidR="005B399F" w:rsidRPr="005B399F" w14:paraId="3B83DD2E"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0743453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w:t>
            </w:r>
          </w:p>
        </w:tc>
        <w:tc>
          <w:tcPr>
            <w:tcW w:w="1995" w:type="dxa"/>
            <w:tcBorders>
              <w:top w:val="nil"/>
              <w:left w:val="nil"/>
              <w:bottom w:val="nil"/>
              <w:right w:val="single" w:sz="6" w:space="0" w:color="auto"/>
            </w:tcBorders>
            <w:shd w:val="clear" w:color="auto" w:fill="auto"/>
            <w:vAlign w:val="center"/>
            <w:hideMark/>
          </w:tcPr>
          <w:p w14:paraId="3AC2ADD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PPD1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994C62F" w14:textId="77777777" w:rsidR="005B399F" w:rsidRPr="005B399F" w:rsidRDefault="005B399F" w:rsidP="005B399F">
            <w:pPr>
              <w:rPr>
                <w:rFonts w:ascii="Times New Roman" w:eastAsia="Times New Roman" w:hAnsi="Times New Roman" w:cs="Times New Roman"/>
              </w:rPr>
            </w:pPr>
          </w:p>
        </w:tc>
      </w:tr>
      <w:tr w:rsidR="005B399F" w:rsidRPr="005B399F" w14:paraId="0F22E74B"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4CC8FAF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4.2 </w:t>
            </w:r>
          </w:p>
        </w:tc>
        <w:tc>
          <w:tcPr>
            <w:tcW w:w="1995" w:type="dxa"/>
            <w:tcBorders>
              <w:top w:val="nil"/>
              <w:left w:val="nil"/>
              <w:bottom w:val="single" w:sz="6" w:space="0" w:color="auto"/>
              <w:right w:val="single" w:sz="6" w:space="0" w:color="auto"/>
            </w:tcBorders>
            <w:shd w:val="clear" w:color="auto" w:fill="auto"/>
            <w:vAlign w:val="center"/>
            <w:hideMark/>
          </w:tcPr>
          <w:p w14:paraId="5550939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PPD7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F3C15F4" w14:textId="77777777" w:rsidR="005B399F" w:rsidRPr="005B399F" w:rsidRDefault="005B399F" w:rsidP="005B399F">
            <w:pPr>
              <w:rPr>
                <w:rFonts w:ascii="Times New Roman" w:eastAsia="Times New Roman" w:hAnsi="Times New Roman" w:cs="Times New Roman"/>
              </w:rPr>
            </w:pPr>
          </w:p>
        </w:tc>
      </w:tr>
    </w:tbl>
    <w:p w14:paraId="490FDDD2"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0BD9643"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43A3B12" w14:textId="77777777" w:rsidR="005B399F" w:rsidRPr="005B399F" w:rsidRDefault="005B399F" w:rsidP="005B399F">
      <w:pPr>
        <w:textAlignment w:val="baseline"/>
        <w:rPr>
          <w:rFonts w:ascii="Segoe UI" w:eastAsia="Times New Roman" w:hAnsi="Segoe UI" w:cs="Segoe UI"/>
          <w:sz w:val="18"/>
          <w:szCs w:val="18"/>
        </w:rPr>
      </w:pPr>
      <w:r w:rsidRPr="005B399F">
        <w:rPr>
          <w:rFonts w:ascii="Segoe UI" w:eastAsia="Times New Roman" w:hAnsi="Segoe UI" w:cs="Segoe UI"/>
          <w:color w:val="666666"/>
          <w:sz w:val="18"/>
          <w:szCs w:val="18"/>
          <w:shd w:val="clear" w:color="auto" w:fill="FFFFFF"/>
        </w:rPr>
        <w:t>Page Break</w:t>
      </w:r>
      <w:r w:rsidRPr="005B399F">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5"/>
        <w:gridCol w:w="1995"/>
        <w:gridCol w:w="1995"/>
      </w:tblGrid>
      <w:tr w:rsidR="005B399F" w:rsidRPr="005B399F" w14:paraId="529CCF32" w14:textId="77777777" w:rsidTr="005B399F">
        <w:trPr>
          <w:trHeight w:val="480"/>
        </w:trPr>
        <w:tc>
          <w:tcPr>
            <w:tcW w:w="19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F8D3E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CCGG</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0CE5B99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PCRS</w:t>
            </w:r>
            <w:r w:rsidRPr="005B399F">
              <w:rPr>
                <w:rFonts w:ascii="Arial" w:eastAsia="Times New Roman" w:hAnsi="Arial" w:cs="Arial"/>
                <w:color w:val="1D1B10"/>
                <w:sz w:val="18"/>
                <w:szCs w:val="18"/>
              </w:rPr>
              <w:t> </w:t>
            </w:r>
          </w:p>
        </w:tc>
        <w:tc>
          <w:tcPr>
            <w:tcW w:w="1995" w:type="dxa"/>
            <w:tcBorders>
              <w:top w:val="single" w:sz="6" w:space="0" w:color="auto"/>
              <w:left w:val="nil"/>
              <w:bottom w:val="single" w:sz="6" w:space="0" w:color="auto"/>
              <w:right w:val="single" w:sz="6" w:space="0" w:color="auto"/>
            </w:tcBorders>
            <w:shd w:val="clear" w:color="auto" w:fill="auto"/>
            <w:vAlign w:val="center"/>
            <w:hideMark/>
          </w:tcPr>
          <w:p w14:paraId="640C9AD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b/>
                <w:bCs/>
                <w:color w:val="1D1B10"/>
                <w:sz w:val="18"/>
                <w:szCs w:val="18"/>
              </w:rPr>
              <w:t>EPA</w:t>
            </w:r>
            <w:r w:rsidRPr="005B399F">
              <w:rPr>
                <w:rFonts w:ascii="Arial" w:eastAsia="Times New Roman" w:hAnsi="Arial" w:cs="Arial"/>
                <w:color w:val="1D1B10"/>
                <w:sz w:val="18"/>
                <w:szCs w:val="18"/>
              </w:rPr>
              <w:t> </w:t>
            </w:r>
          </w:p>
        </w:tc>
      </w:tr>
      <w:tr w:rsidR="005B399F" w:rsidRPr="005B399F" w14:paraId="2C0AA17F"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64C587A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2.3 </w:t>
            </w:r>
          </w:p>
        </w:tc>
        <w:tc>
          <w:tcPr>
            <w:tcW w:w="1995" w:type="dxa"/>
            <w:tcBorders>
              <w:top w:val="nil"/>
              <w:left w:val="nil"/>
              <w:bottom w:val="nil"/>
              <w:right w:val="single" w:sz="6" w:space="0" w:color="auto"/>
            </w:tcBorders>
            <w:shd w:val="clear" w:color="auto" w:fill="auto"/>
            <w:vAlign w:val="center"/>
            <w:hideMark/>
          </w:tcPr>
          <w:p w14:paraId="08F11CDC"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KP1 </w:t>
            </w:r>
          </w:p>
        </w:tc>
        <w:tc>
          <w:tcPr>
            <w:tcW w:w="1995" w:type="dxa"/>
            <w:vMerge w:val="restart"/>
            <w:tcBorders>
              <w:top w:val="nil"/>
              <w:left w:val="single" w:sz="6" w:space="0" w:color="auto"/>
              <w:bottom w:val="single" w:sz="6" w:space="0" w:color="000000"/>
              <w:right w:val="single" w:sz="6" w:space="0" w:color="auto"/>
            </w:tcBorders>
            <w:shd w:val="clear" w:color="auto" w:fill="auto"/>
            <w:vAlign w:val="center"/>
            <w:hideMark/>
          </w:tcPr>
          <w:p w14:paraId="24ECD09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EPA 13: Identify System Failures and Contribute to a Culture of Safety and Improvement </w:t>
            </w:r>
          </w:p>
        </w:tc>
      </w:tr>
      <w:tr w:rsidR="005B399F" w:rsidRPr="005B399F" w14:paraId="0BC87DF4"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EE255E9"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4.3 </w:t>
            </w:r>
          </w:p>
        </w:tc>
        <w:tc>
          <w:tcPr>
            <w:tcW w:w="1995" w:type="dxa"/>
            <w:tcBorders>
              <w:top w:val="nil"/>
              <w:left w:val="nil"/>
              <w:bottom w:val="nil"/>
              <w:right w:val="single" w:sz="6" w:space="0" w:color="auto"/>
            </w:tcBorders>
            <w:shd w:val="clear" w:color="auto" w:fill="auto"/>
            <w:vAlign w:val="center"/>
            <w:hideMark/>
          </w:tcPr>
          <w:p w14:paraId="3C069E24"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ICS2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4EDA464" w14:textId="77777777" w:rsidR="005B399F" w:rsidRPr="005B399F" w:rsidRDefault="005B399F" w:rsidP="005B399F">
            <w:pPr>
              <w:rPr>
                <w:rFonts w:ascii="Times New Roman" w:eastAsia="Times New Roman" w:hAnsi="Times New Roman" w:cs="Times New Roman"/>
              </w:rPr>
            </w:pPr>
          </w:p>
        </w:tc>
      </w:tr>
      <w:tr w:rsidR="005B399F" w:rsidRPr="005B399F" w14:paraId="1A68623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594A327"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1.3, 1.6 </w:t>
            </w:r>
          </w:p>
        </w:tc>
        <w:tc>
          <w:tcPr>
            <w:tcW w:w="1995" w:type="dxa"/>
            <w:tcBorders>
              <w:top w:val="nil"/>
              <w:left w:val="nil"/>
              <w:bottom w:val="nil"/>
              <w:right w:val="single" w:sz="6" w:space="0" w:color="auto"/>
            </w:tcBorders>
            <w:shd w:val="clear" w:color="auto" w:fill="auto"/>
            <w:vAlign w:val="center"/>
            <w:hideMark/>
          </w:tcPr>
          <w:p w14:paraId="5243DAC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02C9BF9" w14:textId="77777777" w:rsidR="005B399F" w:rsidRPr="005B399F" w:rsidRDefault="005B399F" w:rsidP="005B399F">
            <w:pPr>
              <w:rPr>
                <w:rFonts w:ascii="Times New Roman" w:eastAsia="Times New Roman" w:hAnsi="Times New Roman" w:cs="Times New Roman"/>
              </w:rPr>
            </w:pPr>
          </w:p>
        </w:tc>
      </w:tr>
      <w:tr w:rsidR="005B399F" w:rsidRPr="005B399F" w14:paraId="2E69CC19"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318CD21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1.3, 1.6 </w:t>
            </w:r>
          </w:p>
        </w:tc>
        <w:tc>
          <w:tcPr>
            <w:tcW w:w="1995" w:type="dxa"/>
            <w:tcBorders>
              <w:top w:val="nil"/>
              <w:left w:val="nil"/>
              <w:bottom w:val="nil"/>
              <w:right w:val="single" w:sz="6" w:space="0" w:color="auto"/>
            </w:tcBorders>
            <w:shd w:val="clear" w:color="auto" w:fill="auto"/>
            <w:vAlign w:val="center"/>
            <w:hideMark/>
          </w:tcPr>
          <w:p w14:paraId="02657F3A"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PPD5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ACE7BA3" w14:textId="77777777" w:rsidR="005B399F" w:rsidRPr="005B399F" w:rsidRDefault="005B399F" w:rsidP="005B399F">
            <w:pPr>
              <w:rPr>
                <w:rFonts w:ascii="Times New Roman" w:eastAsia="Times New Roman" w:hAnsi="Times New Roman" w:cs="Times New Roman"/>
              </w:rPr>
            </w:pPr>
          </w:p>
        </w:tc>
      </w:tr>
      <w:tr w:rsidR="005B399F" w:rsidRPr="005B399F" w14:paraId="71A224F3"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2BC7A82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6.3 </w:t>
            </w:r>
          </w:p>
        </w:tc>
        <w:tc>
          <w:tcPr>
            <w:tcW w:w="1995" w:type="dxa"/>
            <w:tcBorders>
              <w:top w:val="nil"/>
              <w:left w:val="nil"/>
              <w:bottom w:val="nil"/>
              <w:right w:val="single" w:sz="6" w:space="0" w:color="auto"/>
            </w:tcBorders>
            <w:shd w:val="clear" w:color="auto" w:fill="auto"/>
            <w:vAlign w:val="center"/>
            <w:hideMark/>
          </w:tcPr>
          <w:p w14:paraId="258B8D6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5BD1381" w14:textId="77777777" w:rsidR="005B399F" w:rsidRPr="005B399F" w:rsidRDefault="005B399F" w:rsidP="005B399F">
            <w:pPr>
              <w:rPr>
                <w:rFonts w:ascii="Times New Roman" w:eastAsia="Times New Roman" w:hAnsi="Times New Roman" w:cs="Times New Roman"/>
              </w:rPr>
            </w:pPr>
          </w:p>
        </w:tc>
      </w:tr>
      <w:tr w:rsidR="005B399F" w:rsidRPr="005B399F" w14:paraId="04FA6850"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747061DB"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lastRenderedPageBreak/>
              <w:t>5.3 </w:t>
            </w:r>
          </w:p>
        </w:tc>
        <w:tc>
          <w:tcPr>
            <w:tcW w:w="1995" w:type="dxa"/>
            <w:tcBorders>
              <w:top w:val="nil"/>
              <w:left w:val="nil"/>
              <w:bottom w:val="nil"/>
              <w:right w:val="single" w:sz="6" w:space="0" w:color="auto"/>
            </w:tcBorders>
            <w:shd w:val="clear" w:color="auto" w:fill="auto"/>
            <w:vAlign w:val="center"/>
            <w:hideMark/>
          </w:tcPr>
          <w:p w14:paraId="1666F7D6"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PBLI10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73E882A" w14:textId="77777777" w:rsidR="005B399F" w:rsidRPr="005B399F" w:rsidRDefault="005B399F" w:rsidP="005B399F">
            <w:pPr>
              <w:rPr>
                <w:rFonts w:ascii="Times New Roman" w:eastAsia="Times New Roman" w:hAnsi="Times New Roman" w:cs="Times New Roman"/>
              </w:rPr>
            </w:pPr>
          </w:p>
        </w:tc>
      </w:tr>
      <w:tr w:rsidR="005B399F" w:rsidRPr="005B399F" w14:paraId="50C97D01" w14:textId="77777777" w:rsidTr="005B399F">
        <w:trPr>
          <w:trHeight w:val="480"/>
        </w:trPr>
        <w:tc>
          <w:tcPr>
            <w:tcW w:w="1995" w:type="dxa"/>
            <w:tcBorders>
              <w:top w:val="nil"/>
              <w:left w:val="single" w:sz="6" w:space="0" w:color="auto"/>
              <w:bottom w:val="nil"/>
              <w:right w:val="single" w:sz="6" w:space="0" w:color="auto"/>
            </w:tcBorders>
            <w:shd w:val="clear" w:color="auto" w:fill="auto"/>
            <w:vAlign w:val="center"/>
            <w:hideMark/>
          </w:tcPr>
          <w:p w14:paraId="15806941"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1.3, 6.3 </w:t>
            </w:r>
          </w:p>
        </w:tc>
        <w:tc>
          <w:tcPr>
            <w:tcW w:w="1995" w:type="dxa"/>
            <w:tcBorders>
              <w:top w:val="nil"/>
              <w:left w:val="nil"/>
              <w:bottom w:val="nil"/>
              <w:right w:val="single" w:sz="6" w:space="0" w:color="auto"/>
            </w:tcBorders>
            <w:shd w:val="clear" w:color="auto" w:fill="auto"/>
            <w:vAlign w:val="center"/>
            <w:hideMark/>
          </w:tcPr>
          <w:p w14:paraId="7A52B22F"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SBP4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18AB188" w14:textId="77777777" w:rsidR="005B399F" w:rsidRPr="005B399F" w:rsidRDefault="005B399F" w:rsidP="005B399F">
            <w:pPr>
              <w:rPr>
                <w:rFonts w:ascii="Times New Roman" w:eastAsia="Times New Roman" w:hAnsi="Times New Roman" w:cs="Times New Roman"/>
              </w:rPr>
            </w:pPr>
          </w:p>
        </w:tc>
      </w:tr>
      <w:tr w:rsidR="005B399F" w:rsidRPr="005B399F" w14:paraId="57CFB1C8" w14:textId="77777777" w:rsidTr="005B399F">
        <w:trPr>
          <w:trHeight w:val="480"/>
        </w:trPr>
        <w:tc>
          <w:tcPr>
            <w:tcW w:w="1995" w:type="dxa"/>
            <w:tcBorders>
              <w:top w:val="nil"/>
              <w:left w:val="single" w:sz="6" w:space="0" w:color="auto"/>
              <w:bottom w:val="single" w:sz="6" w:space="0" w:color="auto"/>
              <w:right w:val="single" w:sz="6" w:space="0" w:color="auto"/>
            </w:tcBorders>
            <w:shd w:val="clear" w:color="auto" w:fill="auto"/>
            <w:vAlign w:val="center"/>
            <w:hideMark/>
          </w:tcPr>
          <w:p w14:paraId="5CCD7DF5"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6.4 </w:t>
            </w:r>
          </w:p>
        </w:tc>
        <w:tc>
          <w:tcPr>
            <w:tcW w:w="1995" w:type="dxa"/>
            <w:tcBorders>
              <w:top w:val="nil"/>
              <w:left w:val="nil"/>
              <w:bottom w:val="single" w:sz="6" w:space="0" w:color="auto"/>
              <w:right w:val="single" w:sz="6" w:space="0" w:color="auto"/>
            </w:tcBorders>
            <w:shd w:val="clear" w:color="auto" w:fill="auto"/>
            <w:vAlign w:val="center"/>
            <w:hideMark/>
          </w:tcPr>
          <w:p w14:paraId="5265FDBD" w14:textId="77777777" w:rsidR="005B399F" w:rsidRPr="005B399F" w:rsidRDefault="005B399F" w:rsidP="005B399F">
            <w:pPr>
              <w:jc w:val="center"/>
              <w:textAlignment w:val="baseline"/>
              <w:rPr>
                <w:rFonts w:ascii="Times New Roman" w:eastAsia="Times New Roman" w:hAnsi="Times New Roman" w:cs="Times New Roman"/>
              </w:rPr>
            </w:pPr>
            <w:r w:rsidRPr="005B399F">
              <w:rPr>
                <w:rFonts w:ascii="Arial" w:eastAsia="Times New Roman" w:hAnsi="Arial" w:cs="Arial"/>
                <w:color w:val="1D1B10"/>
                <w:sz w:val="18"/>
                <w:szCs w:val="18"/>
              </w:rPr>
              <w:t>SBP5 </w:t>
            </w:r>
          </w:p>
        </w:tc>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DC41E6B" w14:textId="77777777" w:rsidR="005B399F" w:rsidRPr="005B399F" w:rsidRDefault="005B399F" w:rsidP="005B399F">
            <w:pPr>
              <w:rPr>
                <w:rFonts w:ascii="Times New Roman" w:eastAsia="Times New Roman" w:hAnsi="Times New Roman" w:cs="Times New Roman"/>
              </w:rPr>
            </w:pPr>
          </w:p>
        </w:tc>
      </w:tr>
    </w:tbl>
    <w:p w14:paraId="55E4275D"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2CC6EF3B" w14:textId="77777777" w:rsidR="005B399F" w:rsidRPr="005B399F" w:rsidRDefault="005B399F" w:rsidP="005B399F">
      <w:pPr>
        <w:textAlignment w:val="baseline"/>
        <w:rPr>
          <w:rFonts w:ascii="Segoe UI" w:eastAsia="Times New Roman" w:hAnsi="Segoe UI" w:cs="Segoe UI"/>
          <w:sz w:val="18"/>
          <w:szCs w:val="18"/>
        </w:rPr>
      </w:pPr>
      <w:r w:rsidRPr="005B399F">
        <w:rPr>
          <w:rFonts w:ascii="Calibri" w:eastAsia="Times New Roman" w:hAnsi="Calibri" w:cs="Calibri"/>
          <w:sz w:val="22"/>
          <w:szCs w:val="22"/>
        </w:rPr>
        <w:t> </w:t>
      </w:r>
    </w:p>
    <w:p w14:paraId="00ACE21B" w14:textId="66D4791B" w:rsidR="00005B17" w:rsidRPr="00005B17" w:rsidRDefault="00005B17" w:rsidP="005B399F">
      <w:pPr>
        <w:pStyle w:val="paragraph"/>
        <w:ind w:firstLine="720"/>
        <w:textAlignment w:val="baseline"/>
        <w:rPr>
          <w:rFonts w:ascii="Segoe UI" w:hAnsi="Segoe UI" w:cs="Segoe UI"/>
          <w:sz w:val="18"/>
          <w:szCs w:val="18"/>
        </w:rPr>
      </w:pPr>
    </w:p>
    <w:p w14:paraId="036ADA0A" w14:textId="77777777" w:rsidR="00005B17" w:rsidRPr="00005B17" w:rsidRDefault="00005B17" w:rsidP="00005B17">
      <w:pPr>
        <w:textAlignment w:val="baseline"/>
        <w:rPr>
          <w:rFonts w:ascii="Segoe UI" w:eastAsia="Times New Roman" w:hAnsi="Segoe UI" w:cs="Segoe UI"/>
          <w:sz w:val="18"/>
          <w:szCs w:val="18"/>
        </w:rPr>
      </w:pPr>
      <w:r w:rsidRPr="00005B17">
        <w:rPr>
          <w:rFonts w:ascii="Calibri" w:eastAsia="Times New Roman" w:hAnsi="Calibri" w:cs="Calibri"/>
          <w:sz w:val="22"/>
          <w:szCs w:val="22"/>
        </w:rPr>
        <w:t> </w:t>
      </w:r>
    </w:p>
    <w:p w14:paraId="5FE5D779" w14:textId="77777777" w:rsidR="00D34026" w:rsidRPr="00D34026" w:rsidRDefault="00D34026" w:rsidP="00D34026">
      <w:pPr>
        <w:spacing w:after="200" w:line="276" w:lineRule="auto"/>
        <w:rPr>
          <w:rFonts w:ascii="Calibri" w:eastAsia="Calibri" w:hAnsi="Calibri" w:cs="Times New Roman"/>
          <w:sz w:val="22"/>
          <w:szCs w:val="22"/>
        </w:rPr>
      </w:pPr>
    </w:p>
    <w:p w14:paraId="5221D846" w14:textId="77777777" w:rsidR="00E070C9" w:rsidRDefault="00E070C9" w:rsidP="002A07D6">
      <w:pPr>
        <w:pStyle w:val="paragraph"/>
        <w:textAlignment w:val="baseline"/>
        <w:rPr>
          <w:rStyle w:val="eop"/>
          <w:rFonts w:ascii="Calibri" w:hAnsi="Calibri" w:cs="Calibri"/>
          <w:sz w:val="22"/>
          <w:szCs w:val="22"/>
        </w:rPr>
      </w:pPr>
    </w:p>
    <w:p w14:paraId="0B7D909F" w14:textId="5E585211" w:rsidR="00E070C9" w:rsidRDefault="00E070C9" w:rsidP="00DD6660">
      <w:pPr>
        <w:pStyle w:val="Heading1"/>
        <w:numPr>
          <w:ilvl w:val="0"/>
          <w:numId w:val="7"/>
        </w:numPr>
        <w:rPr>
          <w:color w:val="000000" w:themeColor="text1"/>
          <w:sz w:val="32"/>
        </w:rPr>
      </w:pPr>
      <w:r w:rsidRPr="00E070C9">
        <w:rPr>
          <w:color w:val="000000" w:themeColor="text1"/>
          <w:sz w:val="32"/>
        </w:rPr>
        <w:t>Frequently Asked Questions</w:t>
      </w:r>
    </w:p>
    <w:p w14:paraId="54F2C04E" w14:textId="7F57FD0D" w:rsidR="004C0FFF" w:rsidRDefault="004C0FFF" w:rsidP="00DD6660">
      <w:pPr>
        <w:pStyle w:val="ListParagraph"/>
        <w:numPr>
          <w:ilvl w:val="0"/>
          <w:numId w:val="8"/>
        </w:numPr>
      </w:pPr>
      <w:r>
        <w:t>Where do I show up for orientation?</w:t>
      </w:r>
    </w:p>
    <w:p w14:paraId="3AF5B61B" w14:textId="5B4691D4" w:rsidR="004C0FFF" w:rsidRDefault="004C0FFF" w:rsidP="00DD6660">
      <w:pPr>
        <w:pStyle w:val="ListParagraph"/>
        <w:numPr>
          <w:ilvl w:val="1"/>
          <w:numId w:val="8"/>
        </w:numPr>
      </w:pPr>
      <w:r>
        <w:t>In the Ben Taub ER Pedi EC conference room unless otherwise specified.</w:t>
      </w:r>
    </w:p>
    <w:p w14:paraId="6D93D45B" w14:textId="111FEAA0" w:rsidR="004C0FFF" w:rsidRDefault="004C0FFF" w:rsidP="00DD6660">
      <w:pPr>
        <w:pStyle w:val="ListParagraph"/>
        <w:numPr>
          <w:ilvl w:val="0"/>
          <w:numId w:val="8"/>
        </w:numPr>
      </w:pPr>
      <w:r>
        <w:t>Am I required to go to grand rounds?</w:t>
      </w:r>
    </w:p>
    <w:p w14:paraId="3D556C13" w14:textId="7FCA8610" w:rsidR="004C0FFF" w:rsidRDefault="004C0FFF" w:rsidP="00DD6660">
      <w:pPr>
        <w:pStyle w:val="ListParagraph"/>
        <w:numPr>
          <w:ilvl w:val="1"/>
          <w:numId w:val="8"/>
        </w:numPr>
      </w:pPr>
      <w:r>
        <w:t>No</w:t>
      </w:r>
    </w:p>
    <w:p w14:paraId="1078A7D0" w14:textId="0EA66499" w:rsidR="004C0FFF" w:rsidRDefault="004C0FFF" w:rsidP="00DD6660">
      <w:pPr>
        <w:pStyle w:val="ListParagraph"/>
        <w:numPr>
          <w:ilvl w:val="0"/>
          <w:numId w:val="8"/>
        </w:numPr>
      </w:pPr>
      <w:r>
        <w:t>When are didactics?</w:t>
      </w:r>
    </w:p>
    <w:p w14:paraId="7149B267" w14:textId="70C88D64" w:rsidR="004C0FFF" w:rsidRDefault="004C0FFF" w:rsidP="00DD6660">
      <w:pPr>
        <w:pStyle w:val="ListParagraph"/>
        <w:numPr>
          <w:ilvl w:val="1"/>
          <w:numId w:val="8"/>
        </w:numPr>
      </w:pPr>
      <w:r>
        <w:t>The first Thursday and the second Wednesday of the course.</w:t>
      </w:r>
    </w:p>
    <w:p w14:paraId="0C77F397" w14:textId="6C4653F2" w:rsidR="004C0FFF" w:rsidRDefault="004C0FFF" w:rsidP="00DD6660">
      <w:pPr>
        <w:pStyle w:val="ListParagraph"/>
        <w:numPr>
          <w:ilvl w:val="0"/>
          <w:numId w:val="8"/>
        </w:numPr>
      </w:pPr>
      <w:r>
        <w:t>Do I need to stay for signout?</w:t>
      </w:r>
    </w:p>
    <w:p w14:paraId="58E5359B" w14:textId="26DDD776" w:rsidR="004C0FFF" w:rsidRDefault="004C0FFF" w:rsidP="00DD6660">
      <w:pPr>
        <w:pStyle w:val="ListParagraph"/>
        <w:numPr>
          <w:ilvl w:val="1"/>
          <w:numId w:val="8"/>
        </w:numPr>
      </w:pPr>
      <w:r>
        <w:t>Yes, unless otherwise specified by an attending/resident.</w:t>
      </w:r>
    </w:p>
    <w:p w14:paraId="610F668B" w14:textId="2FB4A6D2" w:rsidR="004C0FFF" w:rsidRDefault="004C0FFF" w:rsidP="00DD6660">
      <w:pPr>
        <w:pStyle w:val="ListParagraph"/>
        <w:numPr>
          <w:ilvl w:val="0"/>
          <w:numId w:val="8"/>
        </w:numPr>
      </w:pPr>
      <w:r>
        <w:t>Can the FASTs be supervised by a resident?</w:t>
      </w:r>
    </w:p>
    <w:p w14:paraId="279F921A" w14:textId="407082AE" w:rsidR="004C0FFF" w:rsidRPr="004C0FFF" w:rsidRDefault="004C0FFF" w:rsidP="00DD6660">
      <w:pPr>
        <w:pStyle w:val="ListParagraph"/>
        <w:numPr>
          <w:ilvl w:val="1"/>
          <w:numId w:val="8"/>
        </w:numPr>
      </w:pPr>
      <w:r>
        <w:t>Yes.</w:t>
      </w:r>
    </w:p>
    <w:p w14:paraId="164A3F88" w14:textId="77777777" w:rsidR="00E070C9" w:rsidRPr="00E070C9" w:rsidRDefault="00E070C9" w:rsidP="00E070C9">
      <w:pPr>
        <w:rPr>
          <w:b/>
          <w:color w:val="000000" w:themeColor="text1"/>
          <w:sz w:val="28"/>
        </w:rPr>
      </w:pPr>
    </w:p>
    <w:p w14:paraId="5ED5DAE5" w14:textId="5A23AAD4" w:rsidR="21C8D167" w:rsidRDefault="21C8D167" w:rsidP="00DD6660">
      <w:pPr>
        <w:pStyle w:val="ListParagraph"/>
        <w:numPr>
          <w:ilvl w:val="0"/>
          <w:numId w:val="7"/>
        </w:numPr>
        <w:rPr>
          <w:b/>
          <w:bCs/>
          <w:color w:val="000000" w:themeColor="text1"/>
          <w:sz w:val="28"/>
          <w:szCs w:val="28"/>
        </w:rPr>
      </w:pPr>
      <w:r w:rsidRPr="21C8D167">
        <w:rPr>
          <w:b/>
          <w:bCs/>
          <w:color w:val="000000" w:themeColor="text1"/>
          <w:sz w:val="28"/>
          <w:szCs w:val="28"/>
        </w:rPr>
        <w:t>Interprofessional Education (IPE)</w:t>
      </w:r>
    </w:p>
    <w:p w14:paraId="5FB56703" w14:textId="20AB69D4" w:rsidR="21C8D167" w:rsidRPr="001E295F" w:rsidRDefault="21C8D167" w:rsidP="00DD6660">
      <w:pPr>
        <w:pStyle w:val="ListParagraph"/>
        <w:numPr>
          <w:ilvl w:val="1"/>
          <w:numId w:val="7"/>
        </w:numPr>
        <w:rPr>
          <w:b/>
          <w:bCs/>
          <w:color w:val="000000" w:themeColor="text1"/>
        </w:rPr>
      </w:pPr>
      <w:r w:rsidRPr="21C8D167">
        <w:t>Interprofessional Education (IPE), defined as learning about, with or from other disciplines, is an important part of the BCM curriculum. In this course, IPE activities include:</w:t>
      </w:r>
      <w:r w:rsidR="001E295F">
        <w:t xml:space="preserve"> None currently scheduled at this time.</w:t>
      </w:r>
    </w:p>
    <w:p w14:paraId="6B079C97" w14:textId="77777777" w:rsidR="001E295F" w:rsidRDefault="001E295F" w:rsidP="001E295F">
      <w:pPr>
        <w:pStyle w:val="ListParagraph"/>
        <w:ind w:left="1800"/>
        <w:rPr>
          <w:b/>
          <w:bCs/>
          <w:color w:val="000000" w:themeColor="text1"/>
        </w:rPr>
      </w:pPr>
    </w:p>
    <w:p w14:paraId="33802DAD" w14:textId="54060E6F" w:rsidR="00E070C9" w:rsidRDefault="21C8D167" w:rsidP="00DD6660">
      <w:pPr>
        <w:pStyle w:val="ListParagraph"/>
        <w:numPr>
          <w:ilvl w:val="0"/>
          <w:numId w:val="7"/>
        </w:numPr>
        <w:rPr>
          <w:b/>
          <w:bCs/>
          <w:color w:val="000000" w:themeColor="text1"/>
          <w:sz w:val="28"/>
          <w:szCs w:val="28"/>
        </w:rPr>
      </w:pPr>
      <w:r w:rsidRPr="21C8D167">
        <w:rPr>
          <w:b/>
          <w:bCs/>
          <w:color w:val="000000" w:themeColor="text1"/>
          <w:sz w:val="28"/>
          <w:szCs w:val="28"/>
        </w:rPr>
        <w:t>Appendix 1- CCGG’s.</w:t>
      </w:r>
    </w:p>
    <w:p w14:paraId="7A598E0A" w14:textId="77777777" w:rsidR="004C0FFF" w:rsidRPr="004C0FFF" w:rsidRDefault="004C0FFF" w:rsidP="004C0FFF">
      <w:pPr>
        <w:pStyle w:val="ListParagraph"/>
        <w:rPr>
          <w:b/>
          <w:color w:val="000000" w:themeColor="text1"/>
          <w:sz w:val="28"/>
        </w:rPr>
      </w:pPr>
    </w:p>
    <w:p w14:paraId="2D9AC12A" w14:textId="77777777" w:rsidR="004C0FFF" w:rsidRDefault="004C0FFF" w:rsidP="004C0FFF">
      <w:pPr>
        <w:pStyle w:val="Default"/>
        <w:rPr>
          <w:sz w:val="28"/>
          <w:szCs w:val="28"/>
        </w:rPr>
      </w:pPr>
      <w:r>
        <w:rPr>
          <w:b/>
          <w:bCs/>
          <w:sz w:val="28"/>
          <w:szCs w:val="28"/>
        </w:rPr>
        <w:t xml:space="preserve">1. Professionalism </w:t>
      </w:r>
    </w:p>
    <w:p w14:paraId="24F1263A"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Each student graduating from BCM will: </w:t>
      </w:r>
    </w:p>
    <w:p w14:paraId="52543ADD" w14:textId="77777777" w:rsidR="004C0FFF" w:rsidRDefault="004C0FFF" w:rsidP="004C0FFF">
      <w:pPr>
        <w:pStyle w:val="Default"/>
        <w:rPr>
          <w:sz w:val="23"/>
          <w:szCs w:val="23"/>
        </w:rPr>
      </w:pPr>
      <w:r>
        <w:rPr>
          <w:sz w:val="18"/>
          <w:szCs w:val="18"/>
        </w:rPr>
        <w:t xml:space="preserve">1.1. </w:t>
      </w:r>
      <w:r>
        <w:rPr>
          <w:sz w:val="23"/>
          <w:szCs w:val="23"/>
        </w:rPr>
        <w:t xml:space="preserve">Apply ethical decision making that upholds patient and public trust </w:t>
      </w:r>
    </w:p>
    <w:p w14:paraId="0463082E" w14:textId="77777777" w:rsidR="004C0FFF" w:rsidRDefault="004C0FFF" w:rsidP="004C0FFF">
      <w:pPr>
        <w:pStyle w:val="Default"/>
        <w:rPr>
          <w:sz w:val="23"/>
          <w:szCs w:val="23"/>
        </w:rPr>
      </w:pPr>
      <w:r>
        <w:rPr>
          <w:sz w:val="18"/>
          <w:szCs w:val="18"/>
        </w:rPr>
        <w:t xml:space="preserve">1.2. </w:t>
      </w:r>
      <w:r>
        <w:rPr>
          <w:sz w:val="23"/>
          <w:szCs w:val="23"/>
        </w:rPr>
        <w:t xml:space="preserve">Employ honesty, integrity, and respect in all interactions </w:t>
      </w:r>
    </w:p>
    <w:p w14:paraId="663D82A8" w14:textId="77777777" w:rsidR="004C0FFF" w:rsidRDefault="004C0FFF" w:rsidP="004C0FFF">
      <w:pPr>
        <w:pStyle w:val="Default"/>
        <w:rPr>
          <w:sz w:val="23"/>
          <w:szCs w:val="23"/>
        </w:rPr>
      </w:pPr>
      <w:r>
        <w:rPr>
          <w:sz w:val="18"/>
          <w:szCs w:val="18"/>
        </w:rPr>
        <w:t xml:space="preserve">1.3. </w:t>
      </w:r>
      <w:r>
        <w:rPr>
          <w:sz w:val="23"/>
          <w:szCs w:val="23"/>
        </w:rPr>
        <w:t xml:space="preserve">Demonstrate a commitment to advocate for the needs and well-being of patients, colleagues, and self </w:t>
      </w:r>
    </w:p>
    <w:p w14:paraId="60CA5ED7" w14:textId="77777777" w:rsidR="004C0FFF" w:rsidRDefault="004C0FFF" w:rsidP="004C0FFF">
      <w:pPr>
        <w:pStyle w:val="Default"/>
        <w:rPr>
          <w:sz w:val="23"/>
          <w:szCs w:val="23"/>
        </w:rPr>
      </w:pPr>
      <w:r>
        <w:rPr>
          <w:sz w:val="18"/>
          <w:szCs w:val="18"/>
        </w:rPr>
        <w:t xml:space="preserve">1.4. </w:t>
      </w:r>
      <w:r>
        <w:rPr>
          <w:sz w:val="23"/>
          <w:szCs w:val="23"/>
        </w:rPr>
        <w:t xml:space="preserve">Demonstrate caring, compassion, and empathy </w:t>
      </w:r>
    </w:p>
    <w:p w14:paraId="4EA548F4" w14:textId="77777777" w:rsidR="004C0FFF" w:rsidRDefault="004C0FFF" w:rsidP="004C0FFF">
      <w:pPr>
        <w:pStyle w:val="Default"/>
        <w:rPr>
          <w:sz w:val="23"/>
          <w:szCs w:val="23"/>
        </w:rPr>
      </w:pPr>
      <w:r>
        <w:rPr>
          <w:sz w:val="18"/>
          <w:szCs w:val="18"/>
        </w:rPr>
        <w:t xml:space="preserve">1.5. </w:t>
      </w:r>
      <w:r>
        <w:rPr>
          <w:sz w:val="23"/>
          <w:szCs w:val="23"/>
        </w:rPr>
        <w:t xml:space="preserve">Demonstrate awareness of one’s own biases and sensitivity to diverse patients and colleagues </w:t>
      </w:r>
    </w:p>
    <w:p w14:paraId="35EC933B" w14:textId="77777777" w:rsidR="004C0FFF" w:rsidRDefault="004C0FFF" w:rsidP="004C0FFF">
      <w:pPr>
        <w:pStyle w:val="Default"/>
        <w:rPr>
          <w:sz w:val="23"/>
          <w:szCs w:val="23"/>
        </w:rPr>
      </w:pPr>
      <w:r>
        <w:rPr>
          <w:sz w:val="18"/>
          <w:szCs w:val="18"/>
        </w:rPr>
        <w:t xml:space="preserve">1.6. </w:t>
      </w:r>
      <w:r>
        <w:rPr>
          <w:sz w:val="23"/>
          <w:szCs w:val="23"/>
        </w:rPr>
        <w:t xml:space="preserve">Identify and fulfill responsibilities and obligations as a learner and a colleague </w:t>
      </w:r>
    </w:p>
    <w:p w14:paraId="4FD90910" w14:textId="77777777" w:rsidR="004C0FFF" w:rsidRDefault="004C0FFF" w:rsidP="004C0FFF">
      <w:pPr>
        <w:pStyle w:val="Default"/>
        <w:rPr>
          <w:sz w:val="23"/>
          <w:szCs w:val="23"/>
        </w:rPr>
      </w:pPr>
      <w:r>
        <w:rPr>
          <w:sz w:val="18"/>
          <w:szCs w:val="18"/>
        </w:rPr>
        <w:t xml:space="preserve">1.7. </w:t>
      </w:r>
      <w:r>
        <w:rPr>
          <w:sz w:val="23"/>
          <w:szCs w:val="23"/>
        </w:rPr>
        <w:t xml:space="preserve">Recognize and avoid conflicts of interest </w:t>
      </w:r>
    </w:p>
    <w:p w14:paraId="543D815B" w14:textId="77777777" w:rsidR="004C0FFF" w:rsidRDefault="004C0FFF" w:rsidP="004C0FFF">
      <w:pPr>
        <w:pStyle w:val="Default"/>
        <w:rPr>
          <w:sz w:val="23"/>
          <w:szCs w:val="23"/>
        </w:rPr>
      </w:pPr>
      <w:r>
        <w:rPr>
          <w:sz w:val="18"/>
          <w:szCs w:val="18"/>
        </w:rPr>
        <w:t xml:space="preserve">1.8. </w:t>
      </w:r>
      <w:r>
        <w:rPr>
          <w:sz w:val="23"/>
          <w:szCs w:val="23"/>
        </w:rPr>
        <w:t xml:space="preserve">Adhere to patient confidentiality rules and regulations </w:t>
      </w:r>
    </w:p>
    <w:p w14:paraId="56985207" w14:textId="77777777" w:rsidR="004C0FFF" w:rsidRDefault="004C0FFF" w:rsidP="004C0FFF">
      <w:pPr>
        <w:pStyle w:val="Default"/>
        <w:rPr>
          <w:sz w:val="28"/>
          <w:szCs w:val="28"/>
        </w:rPr>
      </w:pPr>
      <w:r>
        <w:rPr>
          <w:b/>
          <w:bCs/>
          <w:sz w:val="28"/>
          <w:szCs w:val="28"/>
        </w:rPr>
        <w:t xml:space="preserve">2. Medical knowledge </w:t>
      </w:r>
    </w:p>
    <w:p w14:paraId="2C8FCBCF"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Each student graduating from BCM will: </w:t>
      </w:r>
    </w:p>
    <w:p w14:paraId="238A81F1" w14:textId="77777777" w:rsidR="004C0FFF" w:rsidRDefault="004C0FFF" w:rsidP="004C0FFF">
      <w:pPr>
        <w:pStyle w:val="Default"/>
        <w:rPr>
          <w:sz w:val="23"/>
          <w:szCs w:val="23"/>
        </w:rPr>
      </w:pPr>
      <w:r>
        <w:rPr>
          <w:sz w:val="18"/>
          <w:szCs w:val="18"/>
        </w:rPr>
        <w:t xml:space="preserve">2.1. </w:t>
      </w:r>
      <w:r>
        <w:rPr>
          <w:sz w:val="23"/>
          <w:szCs w:val="23"/>
        </w:rPr>
        <w:t xml:space="preserve">Demonstrate knowledge of established and evolving biomedical, clinical, epidemiological, and social- </w:t>
      </w:r>
    </w:p>
    <w:p w14:paraId="13A7C7CE" w14:textId="77777777" w:rsidR="004C0FFF" w:rsidRDefault="004C0FFF" w:rsidP="004C0FFF">
      <w:pPr>
        <w:pStyle w:val="Default"/>
        <w:rPr>
          <w:sz w:val="23"/>
          <w:szCs w:val="23"/>
        </w:rPr>
      </w:pPr>
      <w:r>
        <w:rPr>
          <w:sz w:val="23"/>
          <w:szCs w:val="23"/>
        </w:rPr>
        <w:t xml:space="preserve">behavioral sciences, as well as the application of this knowledge to diagnose, manage, and prevent </w:t>
      </w:r>
    </w:p>
    <w:p w14:paraId="26A8E7BB" w14:textId="77777777" w:rsidR="004C0FFF" w:rsidRDefault="004C0FFF" w:rsidP="004C0FFF">
      <w:pPr>
        <w:pStyle w:val="Default"/>
        <w:rPr>
          <w:sz w:val="23"/>
          <w:szCs w:val="23"/>
        </w:rPr>
      </w:pPr>
      <w:r>
        <w:rPr>
          <w:sz w:val="23"/>
          <w:szCs w:val="23"/>
        </w:rPr>
        <w:t xml:space="preserve">disease </w:t>
      </w:r>
    </w:p>
    <w:p w14:paraId="38CEA5C2" w14:textId="77777777" w:rsidR="004C0FFF" w:rsidRDefault="004C0FFF" w:rsidP="004C0FFF">
      <w:pPr>
        <w:pStyle w:val="Default"/>
        <w:rPr>
          <w:sz w:val="23"/>
          <w:szCs w:val="23"/>
        </w:rPr>
      </w:pPr>
      <w:r>
        <w:rPr>
          <w:sz w:val="18"/>
          <w:szCs w:val="18"/>
        </w:rPr>
        <w:t xml:space="preserve">2.2. </w:t>
      </w:r>
      <w:r>
        <w:rPr>
          <w:sz w:val="23"/>
          <w:szCs w:val="23"/>
        </w:rPr>
        <w:t xml:space="preserve">Utilize the principles of public health, epidemiology, and biostatistics in identifying and reducing the </w:t>
      </w:r>
    </w:p>
    <w:p w14:paraId="6AB9DF7C" w14:textId="77777777" w:rsidR="004C0FFF" w:rsidRDefault="004C0FFF" w:rsidP="004C0FFF">
      <w:pPr>
        <w:pStyle w:val="Default"/>
        <w:rPr>
          <w:sz w:val="23"/>
          <w:szCs w:val="23"/>
        </w:rPr>
      </w:pPr>
      <w:r>
        <w:rPr>
          <w:sz w:val="23"/>
          <w:szCs w:val="23"/>
        </w:rPr>
        <w:t xml:space="preserve">incidence, prevalence, and severity of disease to improve health </w:t>
      </w:r>
    </w:p>
    <w:p w14:paraId="77BF9A58" w14:textId="77777777" w:rsidR="004C0FFF" w:rsidRDefault="004C0FFF" w:rsidP="004C0FFF">
      <w:pPr>
        <w:pStyle w:val="Default"/>
        <w:rPr>
          <w:sz w:val="23"/>
          <w:szCs w:val="23"/>
        </w:rPr>
      </w:pPr>
      <w:r>
        <w:rPr>
          <w:sz w:val="18"/>
          <w:szCs w:val="18"/>
        </w:rPr>
        <w:t xml:space="preserve">2.3. </w:t>
      </w:r>
      <w:r>
        <w:rPr>
          <w:sz w:val="23"/>
          <w:szCs w:val="23"/>
        </w:rPr>
        <w:t xml:space="preserve">Interpret diagnostic tests as they relate to common clinical, laboratory, and radiologic findings in the </w:t>
      </w:r>
    </w:p>
    <w:p w14:paraId="0C911D4E" w14:textId="77777777" w:rsidR="004C0FFF" w:rsidRDefault="004C0FFF" w:rsidP="004C0FFF">
      <w:pPr>
        <w:pStyle w:val="Default"/>
        <w:rPr>
          <w:sz w:val="23"/>
          <w:szCs w:val="23"/>
        </w:rPr>
      </w:pPr>
      <w:r>
        <w:rPr>
          <w:sz w:val="23"/>
          <w:szCs w:val="23"/>
        </w:rPr>
        <w:lastRenderedPageBreak/>
        <w:t xml:space="preserve">spectrum of health and disease </w:t>
      </w:r>
    </w:p>
    <w:p w14:paraId="361DEC10" w14:textId="77777777" w:rsidR="004C0FFF" w:rsidRDefault="004C0FFF" w:rsidP="004C0FFF">
      <w:pPr>
        <w:pStyle w:val="Default"/>
        <w:rPr>
          <w:sz w:val="28"/>
          <w:szCs w:val="28"/>
        </w:rPr>
      </w:pPr>
      <w:r>
        <w:rPr>
          <w:b/>
          <w:bCs/>
          <w:sz w:val="28"/>
          <w:szCs w:val="28"/>
        </w:rPr>
        <w:t xml:space="preserve">3. Patient care </w:t>
      </w:r>
    </w:p>
    <w:p w14:paraId="34F5FA87"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Each student graduating from BCM will: </w:t>
      </w:r>
    </w:p>
    <w:p w14:paraId="5B98E947" w14:textId="77777777" w:rsidR="004C0FFF" w:rsidRDefault="004C0FFF" w:rsidP="004C0FFF">
      <w:pPr>
        <w:pStyle w:val="Default"/>
        <w:rPr>
          <w:sz w:val="23"/>
          <w:szCs w:val="23"/>
        </w:rPr>
      </w:pPr>
      <w:r>
        <w:rPr>
          <w:sz w:val="18"/>
          <w:szCs w:val="18"/>
        </w:rPr>
        <w:t xml:space="preserve">3.1. </w:t>
      </w:r>
      <w:r>
        <w:rPr>
          <w:sz w:val="23"/>
          <w:szCs w:val="23"/>
        </w:rPr>
        <w:t xml:space="preserve">Demonstrate the ability to engage in an interprofessional team in a manner that optimizes safe, effective </w:t>
      </w:r>
    </w:p>
    <w:p w14:paraId="143A39A3" w14:textId="77777777" w:rsidR="004C0FFF" w:rsidRDefault="004C0FFF" w:rsidP="004C0FFF">
      <w:pPr>
        <w:pStyle w:val="Default"/>
        <w:rPr>
          <w:sz w:val="23"/>
          <w:szCs w:val="23"/>
        </w:rPr>
      </w:pPr>
      <w:r>
        <w:rPr>
          <w:sz w:val="23"/>
          <w:szCs w:val="23"/>
        </w:rPr>
        <w:t xml:space="preserve">patient and population-centered care </w:t>
      </w:r>
    </w:p>
    <w:p w14:paraId="18C1EAD3" w14:textId="77777777" w:rsidR="004C0FFF" w:rsidRDefault="004C0FFF" w:rsidP="004C0FFF">
      <w:pPr>
        <w:pStyle w:val="Default"/>
        <w:rPr>
          <w:sz w:val="23"/>
          <w:szCs w:val="23"/>
        </w:rPr>
      </w:pPr>
      <w:r>
        <w:rPr>
          <w:sz w:val="18"/>
          <w:szCs w:val="18"/>
        </w:rPr>
        <w:t xml:space="preserve">3.2. </w:t>
      </w:r>
      <w:r>
        <w:rPr>
          <w:sz w:val="23"/>
          <w:szCs w:val="23"/>
        </w:rPr>
        <w:t xml:space="preserve">Develop and implement patient evaluation and management plans appropriate to all levels of patient </w:t>
      </w:r>
    </w:p>
    <w:p w14:paraId="625A5480" w14:textId="77777777" w:rsidR="004C0FFF" w:rsidRDefault="004C0FFF" w:rsidP="004C0FFF">
      <w:pPr>
        <w:pStyle w:val="Default"/>
        <w:rPr>
          <w:sz w:val="23"/>
          <w:szCs w:val="23"/>
        </w:rPr>
      </w:pPr>
      <w:r>
        <w:rPr>
          <w:sz w:val="23"/>
          <w:szCs w:val="23"/>
        </w:rPr>
        <w:t xml:space="preserve">acuity </w:t>
      </w:r>
    </w:p>
    <w:p w14:paraId="3E68A704" w14:textId="77777777" w:rsidR="004C0FFF" w:rsidRDefault="004C0FFF" w:rsidP="004C0FFF">
      <w:pPr>
        <w:pStyle w:val="Default"/>
        <w:rPr>
          <w:sz w:val="23"/>
          <w:szCs w:val="23"/>
        </w:rPr>
      </w:pPr>
      <w:r>
        <w:rPr>
          <w:sz w:val="18"/>
          <w:szCs w:val="18"/>
        </w:rPr>
        <w:t xml:space="preserve">3.3. </w:t>
      </w:r>
      <w:r>
        <w:rPr>
          <w:sz w:val="23"/>
          <w:szCs w:val="23"/>
        </w:rPr>
        <w:t xml:space="preserve">Develop a prioritized problem list and differential diagnosis using patient’s biopsychosocial history, </w:t>
      </w:r>
    </w:p>
    <w:p w14:paraId="4FDC093D" w14:textId="77777777" w:rsidR="004C0FFF" w:rsidRDefault="004C0FFF" w:rsidP="004C0FFF">
      <w:pPr>
        <w:pStyle w:val="Default"/>
        <w:rPr>
          <w:sz w:val="23"/>
          <w:szCs w:val="23"/>
        </w:rPr>
      </w:pPr>
      <w:r>
        <w:rPr>
          <w:sz w:val="23"/>
          <w:szCs w:val="23"/>
        </w:rPr>
        <w:t xml:space="preserve">medical records, physical exam findings, and diagnostic studies </w:t>
      </w:r>
    </w:p>
    <w:p w14:paraId="475B3942" w14:textId="77777777" w:rsidR="004C0FFF" w:rsidRDefault="004C0FFF" w:rsidP="004C0FFF">
      <w:pPr>
        <w:pStyle w:val="Default"/>
        <w:rPr>
          <w:sz w:val="23"/>
          <w:szCs w:val="23"/>
        </w:rPr>
      </w:pPr>
      <w:r>
        <w:rPr>
          <w:sz w:val="18"/>
          <w:szCs w:val="18"/>
        </w:rPr>
        <w:t xml:space="preserve">3.4. </w:t>
      </w:r>
      <w:r>
        <w:rPr>
          <w:sz w:val="23"/>
          <w:szCs w:val="23"/>
        </w:rPr>
        <w:t xml:space="preserve">Obtain consent for and perform basic technical procedures competently </w:t>
      </w:r>
    </w:p>
    <w:p w14:paraId="11B0797D" w14:textId="77777777" w:rsidR="004C0FFF" w:rsidRDefault="004C0FFF" w:rsidP="004C0FFF">
      <w:pPr>
        <w:pStyle w:val="Default"/>
        <w:rPr>
          <w:sz w:val="23"/>
          <w:szCs w:val="23"/>
        </w:rPr>
      </w:pPr>
      <w:r>
        <w:rPr>
          <w:sz w:val="18"/>
          <w:szCs w:val="18"/>
        </w:rPr>
        <w:t xml:space="preserve">3.5. </w:t>
      </w:r>
      <w:r>
        <w:rPr>
          <w:sz w:val="23"/>
          <w:szCs w:val="23"/>
        </w:rPr>
        <w:t xml:space="preserve">Perform comprehensive and focused biopsychosocial exams in a variety of patient care settings and </w:t>
      </w:r>
    </w:p>
    <w:p w14:paraId="3A316217" w14:textId="77777777" w:rsidR="004C0FFF" w:rsidRDefault="004C0FFF" w:rsidP="004C0FFF">
      <w:pPr>
        <w:pStyle w:val="Default"/>
        <w:rPr>
          <w:sz w:val="23"/>
          <w:szCs w:val="23"/>
        </w:rPr>
      </w:pPr>
      <w:r>
        <w:rPr>
          <w:sz w:val="23"/>
          <w:szCs w:val="23"/>
        </w:rPr>
        <w:t xml:space="preserve">recognize when each is indicated </w:t>
      </w:r>
    </w:p>
    <w:p w14:paraId="138CD03E" w14:textId="77777777" w:rsidR="004C0FFF" w:rsidRDefault="004C0FFF" w:rsidP="004C0FFF">
      <w:pPr>
        <w:pStyle w:val="Default"/>
        <w:rPr>
          <w:sz w:val="23"/>
          <w:szCs w:val="23"/>
        </w:rPr>
      </w:pPr>
      <w:r>
        <w:rPr>
          <w:sz w:val="18"/>
          <w:szCs w:val="18"/>
        </w:rPr>
        <w:t xml:space="preserve">3.6. </w:t>
      </w:r>
      <w:r>
        <w:rPr>
          <w:sz w:val="23"/>
          <w:szCs w:val="23"/>
        </w:rPr>
        <w:t xml:space="preserve">Assess health risks using gender- and age-appropriate criteria and recommend potential preventive and </w:t>
      </w:r>
    </w:p>
    <w:p w14:paraId="1C1DA3BB" w14:textId="77777777" w:rsidR="004C0FFF" w:rsidRDefault="004C0FFF" w:rsidP="004C0FFF">
      <w:pPr>
        <w:pStyle w:val="Default"/>
        <w:rPr>
          <w:sz w:val="23"/>
          <w:szCs w:val="23"/>
        </w:rPr>
      </w:pPr>
      <w:r>
        <w:rPr>
          <w:sz w:val="23"/>
          <w:szCs w:val="23"/>
        </w:rPr>
        <w:t xml:space="preserve">therapeutic interventions </w:t>
      </w:r>
    </w:p>
    <w:p w14:paraId="381F022B" w14:textId="77777777" w:rsidR="004C0FFF" w:rsidRDefault="004C0FFF" w:rsidP="004C0FFF">
      <w:pPr>
        <w:pStyle w:val="Default"/>
        <w:rPr>
          <w:sz w:val="23"/>
          <w:szCs w:val="23"/>
        </w:rPr>
      </w:pPr>
      <w:r>
        <w:rPr>
          <w:sz w:val="18"/>
          <w:szCs w:val="18"/>
        </w:rPr>
        <w:t xml:space="preserve">3.7. </w:t>
      </w:r>
      <w:r>
        <w:rPr>
          <w:sz w:val="23"/>
          <w:szCs w:val="23"/>
        </w:rPr>
        <w:t xml:space="preserve">Select and interpret diagnostic tests accurately </w:t>
      </w:r>
    </w:p>
    <w:p w14:paraId="18A2FF2B" w14:textId="77777777" w:rsidR="004C0FFF" w:rsidRDefault="004C0FFF" w:rsidP="004C0FFF">
      <w:pPr>
        <w:pStyle w:val="Default"/>
        <w:rPr>
          <w:sz w:val="23"/>
          <w:szCs w:val="23"/>
        </w:rPr>
      </w:pPr>
      <w:r>
        <w:rPr>
          <w:sz w:val="18"/>
          <w:szCs w:val="18"/>
        </w:rPr>
        <w:t xml:space="preserve">3.8. </w:t>
      </w:r>
      <w:r>
        <w:rPr>
          <w:sz w:val="23"/>
          <w:szCs w:val="23"/>
        </w:rPr>
        <w:t xml:space="preserve">Interpret physical findings accurately </w:t>
      </w:r>
    </w:p>
    <w:p w14:paraId="4023DC67" w14:textId="77777777" w:rsidR="004C0FFF" w:rsidRDefault="004C0FFF" w:rsidP="004C0FFF">
      <w:pPr>
        <w:pStyle w:val="Default"/>
        <w:rPr>
          <w:sz w:val="23"/>
          <w:szCs w:val="23"/>
        </w:rPr>
      </w:pPr>
      <w:r>
        <w:rPr>
          <w:sz w:val="18"/>
          <w:szCs w:val="18"/>
        </w:rPr>
        <w:t xml:space="preserve">3.9. </w:t>
      </w:r>
      <w:r>
        <w:rPr>
          <w:sz w:val="23"/>
          <w:szCs w:val="23"/>
        </w:rPr>
        <w:t xml:space="preserve">Utilize critical thinking to provide appropriate evidence or support for clinical decisions and management </w:t>
      </w:r>
    </w:p>
    <w:p w14:paraId="3ACB35B5" w14:textId="77777777" w:rsidR="004C0FFF" w:rsidRDefault="004C0FFF" w:rsidP="004C0FFF">
      <w:pPr>
        <w:pStyle w:val="Default"/>
        <w:rPr>
          <w:sz w:val="23"/>
          <w:szCs w:val="23"/>
        </w:rPr>
      </w:pPr>
      <w:r>
        <w:rPr>
          <w:sz w:val="23"/>
          <w:szCs w:val="23"/>
        </w:rPr>
        <w:t xml:space="preserve">of diseases </w:t>
      </w:r>
    </w:p>
    <w:p w14:paraId="20D835E0" w14:textId="77777777" w:rsidR="004C0FFF" w:rsidRDefault="004C0FFF" w:rsidP="004C0FFF">
      <w:pPr>
        <w:pStyle w:val="Default"/>
        <w:rPr>
          <w:sz w:val="23"/>
          <w:szCs w:val="23"/>
        </w:rPr>
      </w:pPr>
      <w:r>
        <w:rPr>
          <w:sz w:val="18"/>
          <w:szCs w:val="18"/>
        </w:rPr>
        <w:t xml:space="preserve">3.10. </w:t>
      </w:r>
      <w:r>
        <w:rPr>
          <w:sz w:val="23"/>
          <w:szCs w:val="23"/>
        </w:rPr>
        <w:t xml:space="preserve">Provide timely and accurate documentation of all assessment, plans, interventions, and orders – </w:t>
      </w:r>
    </w:p>
    <w:p w14:paraId="2197930A" w14:textId="77777777" w:rsidR="004C0FFF" w:rsidRDefault="004C0FFF" w:rsidP="004C0FFF">
      <w:pPr>
        <w:pStyle w:val="Default"/>
        <w:rPr>
          <w:sz w:val="23"/>
          <w:szCs w:val="23"/>
        </w:rPr>
      </w:pPr>
      <w:r>
        <w:rPr>
          <w:sz w:val="23"/>
          <w:szCs w:val="23"/>
        </w:rPr>
        <w:t>including prescriptions and transfers-of-care between providers or settings</w:t>
      </w:r>
    </w:p>
    <w:p w14:paraId="4EF0B71B" w14:textId="77777777" w:rsidR="004C0FFF" w:rsidRDefault="004C0FFF" w:rsidP="004C0FFF">
      <w:pPr>
        <w:pStyle w:val="Default"/>
        <w:pageBreakBefore/>
        <w:rPr>
          <w:rFonts w:ascii="Calibri" w:hAnsi="Calibri" w:cs="Calibri"/>
          <w:sz w:val="22"/>
          <w:szCs w:val="22"/>
        </w:rPr>
      </w:pPr>
      <w:r>
        <w:rPr>
          <w:rFonts w:ascii="Calibri" w:hAnsi="Calibri" w:cs="Calibri"/>
          <w:sz w:val="22"/>
          <w:szCs w:val="22"/>
        </w:rPr>
        <w:lastRenderedPageBreak/>
        <w:t xml:space="preserve">5 </w:t>
      </w:r>
    </w:p>
    <w:p w14:paraId="03AD63CC" w14:textId="77777777" w:rsidR="004C0FFF" w:rsidRDefault="004C0FFF" w:rsidP="004C0FFF">
      <w:pPr>
        <w:pStyle w:val="Default"/>
        <w:rPr>
          <w:sz w:val="28"/>
          <w:szCs w:val="28"/>
        </w:rPr>
      </w:pPr>
      <w:r>
        <w:rPr>
          <w:b/>
          <w:bCs/>
          <w:sz w:val="28"/>
          <w:szCs w:val="28"/>
        </w:rPr>
        <w:t xml:space="preserve">4. Interpersonal and communication skills </w:t>
      </w:r>
    </w:p>
    <w:p w14:paraId="2DDA4C8C"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Each student graduating from BCM will: </w:t>
      </w:r>
    </w:p>
    <w:p w14:paraId="2AB75C9F" w14:textId="77777777" w:rsidR="004C0FFF" w:rsidRDefault="004C0FFF" w:rsidP="004C0FFF">
      <w:pPr>
        <w:pStyle w:val="Default"/>
        <w:rPr>
          <w:sz w:val="23"/>
          <w:szCs w:val="23"/>
        </w:rPr>
      </w:pPr>
      <w:r>
        <w:rPr>
          <w:sz w:val="18"/>
          <w:szCs w:val="18"/>
        </w:rPr>
        <w:t xml:space="preserve">4.1. </w:t>
      </w:r>
      <w:r>
        <w:rPr>
          <w:sz w:val="23"/>
          <w:szCs w:val="23"/>
        </w:rPr>
        <w:t xml:space="preserve">Demonstrate patient-centered interview skills in order to create and sustain a supportive and </w:t>
      </w:r>
    </w:p>
    <w:p w14:paraId="5768F75B" w14:textId="77777777" w:rsidR="004C0FFF" w:rsidRDefault="004C0FFF" w:rsidP="004C0FFF">
      <w:pPr>
        <w:pStyle w:val="Default"/>
        <w:rPr>
          <w:sz w:val="23"/>
          <w:szCs w:val="23"/>
        </w:rPr>
      </w:pPr>
      <w:r>
        <w:rPr>
          <w:sz w:val="23"/>
          <w:szCs w:val="23"/>
        </w:rPr>
        <w:t xml:space="preserve">therapeutic relationship with patients and families </w:t>
      </w:r>
    </w:p>
    <w:p w14:paraId="70E655B7" w14:textId="77777777" w:rsidR="004C0FFF" w:rsidRDefault="004C0FFF" w:rsidP="004C0FFF">
      <w:pPr>
        <w:pStyle w:val="Default"/>
        <w:rPr>
          <w:sz w:val="23"/>
          <w:szCs w:val="23"/>
        </w:rPr>
      </w:pPr>
      <w:r>
        <w:rPr>
          <w:sz w:val="18"/>
          <w:szCs w:val="18"/>
        </w:rPr>
        <w:t xml:space="preserve">4.2. </w:t>
      </w:r>
      <w:r>
        <w:rPr>
          <w:sz w:val="23"/>
          <w:szCs w:val="23"/>
        </w:rPr>
        <w:t xml:space="preserve">Demonstrate the ability to </w:t>
      </w:r>
      <w:proofErr w:type="spellStart"/>
      <w:r>
        <w:rPr>
          <w:sz w:val="23"/>
          <w:szCs w:val="23"/>
        </w:rPr>
        <w:t>communciate</w:t>
      </w:r>
      <w:proofErr w:type="spellEnd"/>
      <w:r>
        <w:rPr>
          <w:sz w:val="23"/>
          <w:szCs w:val="23"/>
        </w:rPr>
        <w:t xml:space="preserve"> effectively, efficiently, and accurately as a member or </w:t>
      </w:r>
    </w:p>
    <w:p w14:paraId="4F7350C1" w14:textId="77777777" w:rsidR="004C0FFF" w:rsidRDefault="004C0FFF" w:rsidP="004C0FFF">
      <w:pPr>
        <w:pStyle w:val="Default"/>
        <w:rPr>
          <w:sz w:val="23"/>
          <w:szCs w:val="23"/>
        </w:rPr>
      </w:pPr>
      <w:r>
        <w:rPr>
          <w:sz w:val="23"/>
          <w:szCs w:val="23"/>
        </w:rPr>
        <w:t xml:space="preserve">leader of a health care team </w:t>
      </w:r>
    </w:p>
    <w:p w14:paraId="15EDDEF2" w14:textId="77777777" w:rsidR="004C0FFF" w:rsidRDefault="004C0FFF" w:rsidP="004C0FFF">
      <w:pPr>
        <w:pStyle w:val="Default"/>
        <w:rPr>
          <w:sz w:val="23"/>
          <w:szCs w:val="23"/>
        </w:rPr>
      </w:pPr>
      <w:r>
        <w:rPr>
          <w:sz w:val="18"/>
          <w:szCs w:val="18"/>
        </w:rPr>
        <w:t xml:space="preserve">4.3. </w:t>
      </w:r>
      <w:r>
        <w:rPr>
          <w:sz w:val="23"/>
          <w:szCs w:val="23"/>
        </w:rPr>
        <w:t xml:space="preserve">Demonstrate the ability to effectively communicate and collaborate with colleagues, other health </w:t>
      </w:r>
    </w:p>
    <w:p w14:paraId="618EB3CB" w14:textId="77777777" w:rsidR="004C0FFF" w:rsidRDefault="004C0FFF" w:rsidP="004C0FFF">
      <w:pPr>
        <w:pStyle w:val="Default"/>
        <w:rPr>
          <w:sz w:val="23"/>
          <w:szCs w:val="23"/>
        </w:rPr>
      </w:pPr>
      <w:r>
        <w:rPr>
          <w:sz w:val="23"/>
          <w:szCs w:val="23"/>
        </w:rPr>
        <w:t xml:space="preserve">care professionals, or health related </w:t>
      </w:r>
      <w:proofErr w:type="spellStart"/>
      <w:r>
        <w:rPr>
          <w:sz w:val="23"/>
          <w:szCs w:val="23"/>
        </w:rPr>
        <w:t>agenices</w:t>
      </w:r>
      <w:proofErr w:type="spellEnd"/>
      <w:r>
        <w:rPr>
          <w:sz w:val="23"/>
          <w:szCs w:val="23"/>
        </w:rPr>
        <w:t xml:space="preserve"> </w:t>
      </w:r>
    </w:p>
    <w:p w14:paraId="3A945055" w14:textId="77777777" w:rsidR="004C0FFF" w:rsidRDefault="004C0FFF" w:rsidP="004C0FFF">
      <w:pPr>
        <w:pStyle w:val="Default"/>
        <w:rPr>
          <w:sz w:val="23"/>
          <w:szCs w:val="23"/>
        </w:rPr>
      </w:pPr>
      <w:r>
        <w:rPr>
          <w:sz w:val="18"/>
          <w:szCs w:val="18"/>
        </w:rPr>
        <w:t xml:space="preserve">4.4. </w:t>
      </w:r>
      <w:r>
        <w:rPr>
          <w:sz w:val="23"/>
          <w:szCs w:val="23"/>
        </w:rPr>
        <w:t xml:space="preserve">Apply verbal and written medical communication skills to basic and advanced medical scenarios </w:t>
      </w:r>
    </w:p>
    <w:p w14:paraId="66DAA1B2" w14:textId="77777777" w:rsidR="004C0FFF" w:rsidRDefault="004C0FFF" w:rsidP="004C0FFF">
      <w:pPr>
        <w:pStyle w:val="Default"/>
        <w:rPr>
          <w:sz w:val="28"/>
          <w:szCs w:val="28"/>
        </w:rPr>
      </w:pPr>
      <w:r>
        <w:rPr>
          <w:b/>
          <w:bCs/>
          <w:sz w:val="28"/>
          <w:szCs w:val="28"/>
        </w:rPr>
        <w:t xml:space="preserve">5. Practice-based learning and improvement </w:t>
      </w:r>
    </w:p>
    <w:p w14:paraId="6C7A1B2E"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Each student graduating from BCM will: </w:t>
      </w:r>
    </w:p>
    <w:p w14:paraId="237194AC" w14:textId="77777777" w:rsidR="004C0FFF" w:rsidRDefault="004C0FFF" w:rsidP="004C0FFF">
      <w:pPr>
        <w:pStyle w:val="Default"/>
        <w:rPr>
          <w:sz w:val="23"/>
          <w:szCs w:val="23"/>
        </w:rPr>
      </w:pPr>
      <w:r>
        <w:rPr>
          <w:sz w:val="18"/>
          <w:szCs w:val="18"/>
        </w:rPr>
        <w:t xml:space="preserve">5.1. </w:t>
      </w:r>
      <w:r>
        <w:rPr>
          <w:sz w:val="23"/>
          <w:szCs w:val="23"/>
        </w:rPr>
        <w:t xml:space="preserve">Identify personal strengths and deficiencies in one’s knowledge, skills, and attitudes to integrate </w:t>
      </w:r>
    </w:p>
    <w:p w14:paraId="57613F9C" w14:textId="77777777" w:rsidR="004C0FFF" w:rsidRDefault="004C0FFF" w:rsidP="004C0FFF">
      <w:pPr>
        <w:pStyle w:val="Default"/>
        <w:rPr>
          <w:sz w:val="23"/>
          <w:szCs w:val="23"/>
        </w:rPr>
      </w:pPr>
      <w:r>
        <w:rPr>
          <w:sz w:val="23"/>
          <w:szCs w:val="23"/>
        </w:rPr>
        <w:t xml:space="preserve">feedback and set personal improvement goals </w:t>
      </w:r>
    </w:p>
    <w:p w14:paraId="48D21532" w14:textId="77777777" w:rsidR="004C0FFF" w:rsidRDefault="004C0FFF" w:rsidP="004C0FFF">
      <w:pPr>
        <w:pStyle w:val="Default"/>
        <w:rPr>
          <w:sz w:val="23"/>
          <w:szCs w:val="23"/>
        </w:rPr>
      </w:pPr>
      <w:r>
        <w:rPr>
          <w:sz w:val="18"/>
          <w:szCs w:val="18"/>
        </w:rPr>
        <w:t xml:space="preserve">5.2. </w:t>
      </w:r>
      <w:r>
        <w:rPr>
          <w:sz w:val="23"/>
          <w:szCs w:val="23"/>
        </w:rPr>
        <w:t xml:space="preserve">Use and manage technology to access medical information resources to expand personal </w:t>
      </w:r>
    </w:p>
    <w:p w14:paraId="3E83EA9E" w14:textId="77777777" w:rsidR="004C0FFF" w:rsidRDefault="004C0FFF" w:rsidP="004C0FFF">
      <w:pPr>
        <w:pStyle w:val="Default"/>
        <w:rPr>
          <w:sz w:val="23"/>
          <w:szCs w:val="23"/>
        </w:rPr>
      </w:pPr>
      <w:r>
        <w:rPr>
          <w:sz w:val="23"/>
          <w:szCs w:val="23"/>
        </w:rPr>
        <w:t xml:space="preserve">knowledge and make effective decisions </w:t>
      </w:r>
    </w:p>
    <w:p w14:paraId="65CC85DD" w14:textId="77777777" w:rsidR="004C0FFF" w:rsidRDefault="004C0FFF" w:rsidP="004C0FFF">
      <w:pPr>
        <w:pStyle w:val="Default"/>
        <w:rPr>
          <w:sz w:val="23"/>
          <w:szCs w:val="23"/>
        </w:rPr>
      </w:pPr>
      <w:r>
        <w:rPr>
          <w:sz w:val="18"/>
          <w:szCs w:val="18"/>
        </w:rPr>
        <w:t xml:space="preserve">5.3. </w:t>
      </w:r>
      <w:r>
        <w:rPr>
          <w:sz w:val="23"/>
          <w:szCs w:val="23"/>
        </w:rPr>
        <w:t xml:space="preserve">Apply principles and practices of evidence-based medicine (EBM) in making decisions about </w:t>
      </w:r>
    </w:p>
    <w:p w14:paraId="723860A6" w14:textId="77777777" w:rsidR="004C0FFF" w:rsidRDefault="004C0FFF" w:rsidP="004C0FFF">
      <w:pPr>
        <w:pStyle w:val="Default"/>
        <w:rPr>
          <w:sz w:val="23"/>
          <w:szCs w:val="23"/>
        </w:rPr>
      </w:pPr>
      <w:r>
        <w:rPr>
          <w:sz w:val="23"/>
          <w:szCs w:val="23"/>
        </w:rPr>
        <w:t xml:space="preserve">prevention, diagnosis, and treatment of disease </w:t>
      </w:r>
    </w:p>
    <w:p w14:paraId="77E0B9AF" w14:textId="77777777" w:rsidR="004C0FFF" w:rsidRDefault="004C0FFF" w:rsidP="004C0FFF">
      <w:pPr>
        <w:pStyle w:val="Default"/>
        <w:rPr>
          <w:sz w:val="28"/>
          <w:szCs w:val="28"/>
        </w:rPr>
      </w:pPr>
      <w:r>
        <w:rPr>
          <w:b/>
          <w:bCs/>
          <w:sz w:val="28"/>
          <w:szCs w:val="28"/>
        </w:rPr>
        <w:t xml:space="preserve">6. Systems-based practice </w:t>
      </w:r>
    </w:p>
    <w:p w14:paraId="034078AC"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Each student graduating from BCM will: </w:t>
      </w:r>
    </w:p>
    <w:p w14:paraId="5B6208F8" w14:textId="77777777" w:rsidR="004C0FFF" w:rsidRDefault="004C0FFF" w:rsidP="004C0FFF">
      <w:pPr>
        <w:pStyle w:val="Default"/>
        <w:rPr>
          <w:sz w:val="23"/>
          <w:szCs w:val="23"/>
        </w:rPr>
      </w:pPr>
      <w:r>
        <w:rPr>
          <w:sz w:val="18"/>
          <w:szCs w:val="18"/>
        </w:rPr>
        <w:t xml:space="preserve">6.1. </w:t>
      </w:r>
      <w:r>
        <w:rPr>
          <w:sz w:val="23"/>
          <w:szCs w:val="23"/>
        </w:rPr>
        <w:t xml:space="preserve">Analyze the roles insurance plans and health care providers play in the health care system and </w:t>
      </w:r>
    </w:p>
    <w:p w14:paraId="5AFEEB8F" w14:textId="77777777" w:rsidR="004C0FFF" w:rsidRDefault="004C0FFF" w:rsidP="004C0FFF">
      <w:pPr>
        <w:pStyle w:val="Default"/>
        <w:rPr>
          <w:sz w:val="23"/>
          <w:szCs w:val="23"/>
        </w:rPr>
      </w:pPr>
      <w:r>
        <w:rPr>
          <w:sz w:val="23"/>
          <w:szCs w:val="23"/>
        </w:rPr>
        <w:t xml:space="preserve">how they affect providers’ and patients’ behavior </w:t>
      </w:r>
    </w:p>
    <w:p w14:paraId="009FB926" w14:textId="77777777" w:rsidR="004C0FFF" w:rsidRDefault="004C0FFF" w:rsidP="004C0FFF">
      <w:pPr>
        <w:pStyle w:val="Default"/>
        <w:rPr>
          <w:sz w:val="23"/>
          <w:szCs w:val="23"/>
        </w:rPr>
      </w:pPr>
      <w:r>
        <w:rPr>
          <w:sz w:val="18"/>
          <w:szCs w:val="18"/>
        </w:rPr>
        <w:t xml:space="preserve">6.2. </w:t>
      </w:r>
      <w:r>
        <w:rPr>
          <w:sz w:val="23"/>
          <w:szCs w:val="23"/>
        </w:rPr>
        <w:t xml:space="preserve">Provide appropriate referral of patients, including ensuring continuity of care throughout transitions </w:t>
      </w:r>
    </w:p>
    <w:p w14:paraId="0A8EA560" w14:textId="77777777" w:rsidR="004C0FFF" w:rsidRDefault="004C0FFF" w:rsidP="004C0FFF">
      <w:pPr>
        <w:pStyle w:val="Default"/>
        <w:rPr>
          <w:sz w:val="23"/>
          <w:szCs w:val="23"/>
        </w:rPr>
      </w:pPr>
      <w:r>
        <w:rPr>
          <w:sz w:val="23"/>
          <w:szCs w:val="23"/>
        </w:rPr>
        <w:t xml:space="preserve">between providers or settings, and following up on patient progress and outcomes </w:t>
      </w:r>
    </w:p>
    <w:p w14:paraId="1D6AFAB1" w14:textId="77777777" w:rsidR="004C0FFF" w:rsidRDefault="004C0FFF" w:rsidP="004C0FFF">
      <w:pPr>
        <w:pStyle w:val="Default"/>
        <w:rPr>
          <w:sz w:val="23"/>
          <w:szCs w:val="23"/>
        </w:rPr>
      </w:pPr>
      <w:r>
        <w:rPr>
          <w:sz w:val="18"/>
          <w:szCs w:val="18"/>
        </w:rPr>
        <w:t xml:space="preserve">6.3. </w:t>
      </w:r>
      <w:r>
        <w:rPr>
          <w:sz w:val="23"/>
          <w:szCs w:val="23"/>
        </w:rPr>
        <w:t xml:space="preserve">Examine the role of quality improvement and clinical pathways in optimizing health systems </w:t>
      </w:r>
    </w:p>
    <w:p w14:paraId="2C201ABA" w14:textId="77777777" w:rsidR="004C0FFF" w:rsidRDefault="004C0FFF" w:rsidP="004C0FFF">
      <w:pPr>
        <w:pStyle w:val="Default"/>
        <w:rPr>
          <w:sz w:val="23"/>
          <w:szCs w:val="23"/>
        </w:rPr>
      </w:pPr>
      <w:r>
        <w:rPr>
          <w:sz w:val="18"/>
          <w:szCs w:val="18"/>
        </w:rPr>
        <w:t xml:space="preserve">6.4. </w:t>
      </w:r>
      <w:r>
        <w:rPr>
          <w:sz w:val="23"/>
          <w:szCs w:val="23"/>
        </w:rPr>
        <w:t xml:space="preserve">Demonstrate the rationale for reporting and addressing events that could affect patient safety </w:t>
      </w:r>
    </w:p>
    <w:p w14:paraId="66AE192A" w14:textId="77777777" w:rsidR="004C0FFF" w:rsidRDefault="004C0FFF" w:rsidP="004C0FFF">
      <w:pPr>
        <w:pStyle w:val="Default"/>
        <w:rPr>
          <w:sz w:val="28"/>
          <w:szCs w:val="28"/>
        </w:rPr>
      </w:pPr>
      <w:r>
        <w:rPr>
          <w:b/>
          <w:bCs/>
          <w:sz w:val="28"/>
          <w:szCs w:val="28"/>
        </w:rPr>
        <w:t xml:space="preserve">7. Leadership </w:t>
      </w:r>
    </w:p>
    <w:p w14:paraId="40083C4F"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Building upon the foundation of competence in the other six domains, each student </w:t>
      </w:r>
    </w:p>
    <w:p w14:paraId="16FE6EFB" w14:textId="77777777" w:rsidR="004C0FFF" w:rsidRDefault="004C0FFF" w:rsidP="004C0FFF">
      <w:pPr>
        <w:pStyle w:val="Default"/>
        <w:rPr>
          <w:rFonts w:ascii="Arial" w:hAnsi="Arial" w:cs="Arial"/>
          <w:sz w:val="20"/>
          <w:szCs w:val="20"/>
        </w:rPr>
      </w:pPr>
      <w:r>
        <w:rPr>
          <w:rFonts w:ascii="Arial" w:hAnsi="Arial" w:cs="Arial"/>
          <w:b/>
          <w:bCs/>
          <w:sz w:val="20"/>
          <w:szCs w:val="20"/>
        </w:rPr>
        <w:t xml:space="preserve">graduating from BCM will be able to: </w:t>
      </w:r>
    </w:p>
    <w:p w14:paraId="39F44337" w14:textId="77777777" w:rsidR="004C0FFF" w:rsidRDefault="004C0FFF" w:rsidP="004C0FFF">
      <w:pPr>
        <w:pStyle w:val="Default"/>
        <w:rPr>
          <w:sz w:val="23"/>
          <w:szCs w:val="23"/>
        </w:rPr>
      </w:pPr>
      <w:r>
        <w:rPr>
          <w:sz w:val="18"/>
          <w:szCs w:val="18"/>
        </w:rPr>
        <w:t xml:space="preserve">7.1. </w:t>
      </w:r>
      <w:r>
        <w:rPr>
          <w:sz w:val="23"/>
          <w:szCs w:val="23"/>
        </w:rPr>
        <w:t xml:space="preserve">Demonstrate the ability to work effectively as a member of an interprofessional health care team </w:t>
      </w:r>
    </w:p>
    <w:p w14:paraId="6AC35903" w14:textId="77777777" w:rsidR="004C0FFF" w:rsidRDefault="004C0FFF" w:rsidP="004C0FFF">
      <w:pPr>
        <w:pStyle w:val="Default"/>
        <w:rPr>
          <w:sz w:val="23"/>
          <w:szCs w:val="23"/>
        </w:rPr>
      </w:pPr>
      <w:r>
        <w:rPr>
          <w:sz w:val="18"/>
          <w:szCs w:val="18"/>
        </w:rPr>
        <w:t xml:space="preserve">7.2. </w:t>
      </w:r>
      <w:r>
        <w:rPr>
          <w:sz w:val="23"/>
          <w:szCs w:val="23"/>
        </w:rPr>
        <w:t xml:space="preserve">Demonstrate the ability to give and receive </w:t>
      </w:r>
      <w:proofErr w:type="gramStart"/>
      <w:r>
        <w:rPr>
          <w:sz w:val="23"/>
          <w:szCs w:val="23"/>
        </w:rPr>
        <w:t>behaviorally-specific</w:t>
      </w:r>
      <w:proofErr w:type="gramEnd"/>
      <w:r>
        <w:rPr>
          <w:sz w:val="23"/>
          <w:szCs w:val="23"/>
        </w:rPr>
        <w:t xml:space="preserve"> feedback </w:t>
      </w:r>
    </w:p>
    <w:p w14:paraId="11E78803" w14:textId="633AC598" w:rsidR="004C0FFF" w:rsidRPr="00E070C9" w:rsidRDefault="004C0FFF" w:rsidP="004C0FFF">
      <w:pPr>
        <w:pStyle w:val="ListParagraph"/>
        <w:ind w:left="1440"/>
        <w:rPr>
          <w:b/>
          <w:color w:val="000000" w:themeColor="text1"/>
          <w:sz w:val="28"/>
        </w:rPr>
      </w:pPr>
      <w:r>
        <w:rPr>
          <w:sz w:val="18"/>
          <w:szCs w:val="18"/>
        </w:rPr>
        <w:t xml:space="preserve">7.3. </w:t>
      </w:r>
      <w:r>
        <w:rPr>
          <w:sz w:val="23"/>
          <w:szCs w:val="23"/>
        </w:rPr>
        <w:t xml:space="preserve">Utilize skills that enhance the learning </w:t>
      </w:r>
      <w:proofErr w:type="spellStart"/>
      <w:r>
        <w:rPr>
          <w:sz w:val="23"/>
          <w:szCs w:val="23"/>
        </w:rPr>
        <w:t>enviroment</w:t>
      </w:r>
      <w:proofErr w:type="spellEnd"/>
      <w:r>
        <w:rPr>
          <w:sz w:val="23"/>
          <w:szCs w:val="23"/>
        </w:rPr>
        <w:t xml:space="preserve"> and team functioning</w:t>
      </w:r>
    </w:p>
    <w:p w14:paraId="07649983" w14:textId="77777777" w:rsidR="00E070C9" w:rsidRPr="00E070C9" w:rsidRDefault="00E070C9" w:rsidP="00E070C9">
      <w:pPr>
        <w:pStyle w:val="ListParagraph"/>
        <w:rPr>
          <w:b/>
          <w:color w:val="000000" w:themeColor="text1"/>
          <w:sz w:val="28"/>
        </w:rPr>
      </w:pPr>
    </w:p>
    <w:p w14:paraId="215AE63B" w14:textId="77777777" w:rsidR="00E070C9" w:rsidRPr="00E070C9" w:rsidRDefault="00E070C9" w:rsidP="00E070C9"/>
    <w:sectPr w:rsidR="00E070C9" w:rsidRPr="00E070C9" w:rsidSect="00182704">
      <w:headerReference w:type="default" r:id="rId128"/>
      <w:footerReference w:type="even" r:id="rId129"/>
      <w:type w:val="continuous"/>
      <w:pgSz w:w="12240" w:h="15840"/>
      <w:pgMar w:top="720" w:right="810" w:bottom="720" w:left="4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16294" w14:textId="77777777" w:rsidR="007339D7" w:rsidRDefault="007339D7">
      <w:r>
        <w:separator/>
      </w:r>
    </w:p>
  </w:endnote>
  <w:endnote w:type="continuationSeparator" w:id="0">
    <w:p w14:paraId="6DD3DBDC" w14:textId="77777777" w:rsidR="007339D7" w:rsidRDefault="0073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mp;quot">
    <w:altName w:val="Cambria"/>
    <w:panose1 w:val="00000000000000000000"/>
    <w:charset w:val="00"/>
    <w:family w:val="roman"/>
    <w:notTrueType/>
    <w:pitch w:val="default"/>
  </w:font>
  <w:font w:name="Arial Rounded MT Bold">
    <w:panose1 w:val="020F070403050403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BF35C" w14:textId="77777777" w:rsidR="00FB09EF" w:rsidRDefault="00FB09EF" w:rsidP="00D539F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1D36" w14:textId="77777777" w:rsidR="007339D7" w:rsidRDefault="007339D7">
      <w:r>
        <w:separator/>
      </w:r>
    </w:p>
  </w:footnote>
  <w:footnote w:type="continuationSeparator" w:id="0">
    <w:p w14:paraId="7B8D6CD6" w14:textId="77777777" w:rsidR="007339D7" w:rsidRDefault="00733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229C" w14:textId="77777777" w:rsidR="00FB09EF" w:rsidRDefault="00FB09EF" w:rsidP="00D539F2">
    <w:pPr>
      <w:pStyle w:val="Header"/>
      <w:rPr>
        <w:sz w:val="20"/>
        <w:szCs w:val="20"/>
      </w:rPr>
    </w:pPr>
  </w:p>
  <w:p w14:paraId="6B19BBB2" w14:textId="77777777" w:rsidR="00FB09EF" w:rsidRPr="00407BF7" w:rsidRDefault="00FB09EF" w:rsidP="00D539F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ADE"/>
    <w:multiLevelType w:val="hybridMultilevel"/>
    <w:tmpl w:val="252426F6"/>
    <w:lvl w:ilvl="0" w:tplc="15EEB30C">
      <w:start w:val="1"/>
      <w:numFmt w:val="upperRoman"/>
      <w:lvlText w:val="%1."/>
      <w:lvlJc w:val="left"/>
      <w:pPr>
        <w:ind w:left="144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972CB"/>
    <w:multiLevelType w:val="hybridMultilevel"/>
    <w:tmpl w:val="40DEFA9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CA52BC"/>
    <w:multiLevelType w:val="hybridMultilevel"/>
    <w:tmpl w:val="57A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37CE0"/>
    <w:multiLevelType w:val="hybridMultilevel"/>
    <w:tmpl w:val="EF1233B4"/>
    <w:lvl w:ilvl="0" w:tplc="425E815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4944E1"/>
    <w:multiLevelType w:val="hybridMultilevel"/>
    <w:tmpl w:val="9B742C6C"/>
    <w:lvl w:ilvl="0" w:tplc="CB0AB43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665C03"/>
    <w:multiLevelType w:val="hybridMultilevel"/>
    <w:tmpl w:val="44B2F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1A45F5"/>
    <w:multiLevelType w:val="hybridMultilevel"/>
    <w:tmpl w:val="023E5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D3792C"/>
    <w:multiLevelType w:val="hybridMultilevel"/>
    <w:tmpl w:val="51D0F016"/>
    <w:lvl w:ilvl="0" w:tplc="FD24F7F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E744FE8">
      <w:start w:val="1"/>
      <w:numFmt w:val="lowerRoman"/>
      <w:lvlText w:val="%3."/>
      <w:lvlJc w:val="right"/>
      <w:pPr>
        <w:ind w:left="2520" w:hanging="180"/>
      </w:pPr>
      <w:rPr>
        <w:b/>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1C0675"/>
    <w:multiLevelType w:val="hybridMultilevel"/>
    <w:tmpl w:val="37BCB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61376F"/>
    <w:multiLevelType w:val="hybridMultilevel"/>
    <w:tmpl w:val="A4C24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1CE3053"/>
    <w:multiLevelType w:val="hybridMultilevel"/>
    <w:tmpl w:val="41EC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D0EBD"/>
    <w:multiLevelType w:val="hybridMultilevel"/>
    <w:tmpl w:val="1A4AD9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B1405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7D5031D0"/>
    <w:multiLevelType w:val="hybridMultilevel"/>
    <w:tmpl w:val="182C964A"/>
    <w:lvl w:ilvl="0" w:tplc="78B2AEB0">
      <w:start w:val="13"/>
      <w:numFmt w:val="upperRoman"/>
      <w:lvlText w:val="%1."/>
      <w:lvlJc w:val="left"/>
      <w:pPr>
        <w:ind w:left="1440" w:hanging="720"/>
      </w:pPr>
      <w:rPr>
        <w:rFonts w:hint="default"/>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7"/>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4"/>
  </w:num>
  <w:num w:numId="9">
    <w:abstractNumId w:val="5"/>
  </w:num>
  <w:num w:numId="10">
    <w:abstractNumId w:val="6"/>
  </w:num>
  <w:num w:numId="11">
    <w:abstractNumId w:val="2"/>
  </w:num>
  <w:num w:numId="12">
    <w:abstractNumId w:val="9"/>
  </w:num>
  <w:num w:numId="13">
    <w:abstractNumId w:val="11"/>
  </w:num>
  <w:num w:numId="14">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khon, Navdeep">
    <w15:presenceInfo w15:providerId="None" w15:userId="Sekhon, Navdee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B3"/>
    <w:rsid w:val="00005B17"/>
    <w:rsid w:val="00022CDD"/>
    <w:rsid w:val="00070853"/>
    <w:rsid w:val="0007795B"/>
    <w:rsid w:val="00084FA7"/>
    <w:rsid w:val="00091A60"/>
    <w:rsid w:val="00091F97"/>
    <w:rsid w:val="000A0FDB"/>
    <w:rsid w:val="000C0C7D"/>
    <w:rsid w:val="000C3231"/>
    <w:rsid w:val="000C4A80"/>
    <w:rsid w:val="000C7070"/>
    <w:rsid w:val="00102508"/>
    <w:rsid w:val="001231B9"/>
    <w:rsid w:val="00134CAE"/>
    <w:rsid w:val="00135040"/>
    <w:rsid w:val="00137F32"/>
    <w:rsid w:val="0018127C"/>
    <w:rsid w:val="00182704"/>
    <w:rsid w:val="00184BE8"/>
    <w:rsid w:val="001953E7"/>
    <w:rsid w:val="001A62BE"/>
    <w:rsid w:val="001B0107"/>
    <w:rsid w:val="001E295F"/>
    <w:rsid w:val="001E363D"/>
    <w:rsid w:val="001E51C9"/>
    <w:rsid w:val="001F0665"/>
    <w:rsid w:val="001F26F0"/>
    <w:rsid w:val="001F7885"/>
    <w:rsid w:val="00222A6E"/>
    <w:rsid w:val="0023211A"/>
    <w:rsid w:val="002453FB"/>
    <w:rsid w:val="00246CA9"/>
    <w:rsid w:val="00250951"/>
    <w:rsid w:val="00253356"/>
    <w:rsid w:val="002549F6"/>
    <w:rsid w:val="00264E0D"/>
    <w:rsid w:val="00276450"/>
    <w:rsid w:val="0029055F"/>
    <w:rsid w:val="00290A62"/>
    <w:rsid w:val="00296734"/>
    <w:rsid w:val="002A07D6"/>
    <w:rsid w:val="002A6EB5"/>
    <w:rsid w:val="002A7764"/>
    <w:rsid w:val="002A7818"/>
    <w:rsid w:val="002B1CFC"/>
    <w:rsid w:val="002D6B6A"/>
    <w:rsid w:val="002E22B5"/>
    <w:rsid w:val="002E36CE"/>
    <w:rsid w:val="002F66EB"/>
    <w:rsid w:val="00300178"/>
    <w:rsid w:val="00312347"/>
    <w:rsid w:val="003320A1"/>
    <w:rsid w:val="00336B78"/>
    <w:rsid w:val="00341DDD"/>
    <w:rsid w:val="00355987"/>
    <w:rsid w:val="003608A7"/>
    <w:rsid w:val="00367655"/>
    <w:rsid w:val="00386406"/>
    <w:rsid w:val="00386B88"/>
    <w:rsid w:val="00391D45"/>
    <w:rsid w:val="003B4310"/>
    <w:rsid w:val="003B72BE"/>
    <w:rsid w:val="003C1DFD"/>
    <w:rsid w:val="003C3176"/>
    <w:rsid w:val="003D6E35"/>
    <w:rsid w:val="003F0E7D"/>
    <w:rsid w:val="003F7F08"/>
    <w:rsid w:val="00401FD0"/>
    <w:rsid w:val="00404842"/>
    <w:rsid w:val="004424F5"/>
    <w:rsid w:val="004669E0"/>
    <w:rsid w:val="00471BCB"/>
    <w:rsid w:val="00490CA7"/>
    <w:rsid w:val="004A2F64"/>
    <w:rsid w:val="004A7A59"/>
    <w:rsid w:val="004B294E"/>
    <w:rsid w:val="004B2B31"/>
    <w:rsid w:val="004B3367"/>
    <w:rsid w:val="004C0FFF"/>
    <w:rsid w:val="004C21F4"/>
    <w:rsid w:val="004C45BB"/>
    <w:rsid w:val="004D080A"/>
    <w:rsid w:val="004E0158"/>
    <w:rsid w:val="004F090B"/>
    <w:rsid w:val="00500ECF"/>
    <w:rsid w:val="005025A8"/>
    <w:rsid w:val="005042DD"/>
    <w:rsid w:val="0051162E"/>
    <w:rsid w:val="00562DB7"/>
    <w:rsid w:val="00564A97"/>
    <w:rsid w:val="0056532E"/>
    <w:rsid w:val="00575F67"/>
    <w:rsid w:val="005941EC"/>
    <w:rsid w:val="00594887"/>
    <w:rsid w:val="005A00BA"/>
    <w:rsid w:val="005B3857"/>
    <w:rsid w:val="005B399F"/>
    <w:rsid w:val="005C0BF3"/>
    <w:rsid w:val="005C2259"/>
    <w:rsid w:val="005F365B"/>
    <w:rsid w:val="005F3823"/>
    <w:rsid w:val="00615754"/>
    <w:rsid w:val="00640CE0"/>
    <w:rsid w:val="00654383"/>
    <w:rsid w:val="00665FB3"/>
    <w:rsid w:val="00695549"/>
    <w:rsid w:val="006A255B"/>
    <w:rsid w:val="006B1A91"/>
    <w:rsid w:val="006B3AAD"/>
    <w:rsid w:val="006B4FDF"/>
    <w:rsid w:val="006D4861"/>
    <w:rsid w:val="006F0FAC"/>
    <w:rsid w:val="00700964"/>
    <w:rsid w:val="00704026"/>
    <w:rsid w:val="007104BE"/>
    <w:rsid w:val="00710609"/>
    <w:rsid w:val="00715BF7"/>
    <w:rsid w:val="00727276"/>
    <w:rsid w:val="00727D7E"/>
    <w:rsid w:val="00731A5B"/>
    <w:rsid w:val="007339D7"/>
    <w:rsid w:val="00734F80"/>
    <w:rsid w:val="007406EA"/>
    <w:rsid w:val="007527B3"/>
    <w:rsid w:val="00762421"/>
    <w:rsid w:val="0076286D"/>
    <w:rsid w:val="007630EF"/>
    <w:rsid w:val="00767C3F"/>
    <w:rsid w:val="00771329"/>
    <w:rsid w:val="0079381B"/>
    <w:rsid w:val="007965FB"/>
    <w:rsid w:val="00797A27"/>
    <w:rsid w:val="007A58B6"/>
    <w:rsid w:val="007B37FD"/>
    <w:rsid w:val="007C003E"/>
    <w:rsid w:val="007C1978"/>
    <w:rsid w:val="007C418F"/>
    <w:rsid w:val="007C681D"/>
    <w:rsid w:val="007E3B53"/>
    <w:rsid w:val="007F2E0A"/>
    <w:rsid w:val="007F4F9C"/>
    <w:rsid w:val="00801060"/>
    <w:rsid w:val="00815E69"/>
    <w:rsid w:val="008166B8"/>
    <w:rsid w:val="00825248"/>
    <w:rsid w:val="00837434"/>
    <w:rsid w:val="00845048"/>
    <w:rsid w:val="00863F80"/>
    <w:rsid w:val="00877512"/>
    <w:rsid w:val="00890C7C"/>
    <w:rsid w:val="00894868"/>
    <w:rsid w:val="008B1815"/>
    <w:rsid w:val="008B7819"/>
    <w:rsid w:val="008C4213"/>
    <w:rsid w:val="008C67C5"/>
    <w:rsid w:val="00907649"/>
    <w:rsid w:val="00907809"/>
    <w:rsid w:val="00920884"/>
    <w:rsid w:val="00926D6C"/>
    <w:rsid w:val="009420B3"/>
    <w:rsid w:val="009446CD"/>
    <w:rsid w:val="009504D2"/>
    <w:rsid w:val="009577F2"/>
    <w:rsid w:val="00960276"/>
    <w:rsid w:val="009618BC"/>
    <w:rsid w:val="00976EEA"/>
    <w:rsid w:val="00982D87"/>
    <w:rsid w:val="00985EAF"/>
    <w:rsid w:val="00991D1D"/>
    <w:rsid w:val="009A0BF6"/>
    <w:rsid w:val="009C55D8"/>
    <w:rsid w:val="009E033D"/>
    <w:rsid w:val="009F7C7F"/>
    <w:rsid w:val="00A00E48"/>
    <w:rsid w:val="00A16007"/>
    <w:rsid w:val="00A31EAD"/>
    <w:rsid w:val="00A6474C"/>
    <w:rsid w:val="00A77D11"/>
    <w:rsid w:val="00A87D28"/>
    <w:rsid w:val="00AA0980"/>
    <w:rsid w:val="00AA7B6A"/>
    <w:rsid w:val="00AB2B08"/>
    <w:rsid w:val="00AC1E5F"/>
    <w:rsid w:val="00AD4A40"/>
    <w:rsid w:val="00AE3827"/>
    <w:rsid w:val="00AE49AA"/>
    <w:rsid w:val="00B05919"/>
    <w:rsid w:val="00B40373"/>
    <w:rsid w:val="00B618E3"/>
    <w:rsid w:val="00B61E80"/>
    <w:rsid w:val="00B72C35"/>
    <w:rsid w:val="00B765EB"/>
    <w:rsid w:val="00B809A2"/>
    <w:rsid w:val="00BA3ECE"/>
    <w:rsid w:val="00BB4559"/>
    <w:rsid w:val="00BD74EF"/>
    <w:rsid w:val="00BE0E3F"/>
    <w:rsid w:val="00BF1544"/>
    <w:rsid w:val="00C22331"/>
    <w:rsid w:val="00C24E4E"/>
    <w:rsid w:val="00C43296"/>
    <w:rsid w:val="00C52745"/>
    <w:rsid w:val="00C54FD5"/>
    <w:rsid w:val="00C90866"/>
    <w:rsid w:val="00CA171F"/>
    <w:rsid w:val="00CA365A"/>
    <w:rsid w:val="00CD3D1A"/>
    <w:rsid w:val="00D34026"/>
    <w:rsid w:val="00D428F4"/>
    <w:rsid w:val="00D43B95"/>
    <w:rsid w:val="00D539F2"/>
    <w:rsid w:val="00D64A31"/>
    <w:rsid w:val="00D74DD7"/>
    <w:rsid w:val="00D80043"/>
    <w:rsid w:val="00D802D1"/>
    <w:rsid w:val="00D83EE7"/>
    <w:rsid w:val="00D87D3D"/>
    <w:rsid w:val="00D93D0E"/>
    <w:rsid w:val="00D97E55"/>
    <w:rsid w:val="00DB30B2"/>
    <w:rsid w:val="00DC1854"/>
    <w:rsid w:val="00DC31BB"/>
    <w:rsid w:val="00DD6606"/>
    <w:rsid w:val="00DD6660"/>
    <w:rsid w:val="00DF04BE"/>
    <w:rsid w:val="00DF075C"/>
    <w:rsid w:val="00DF3121"/>
    <w:rsid w:val="00E070C9"/>
    <w:rsid w:val="00E1499D"/>
    <w:rsid w:val="00E20CF8"/>
    <w:rsid w:val="00E43FEA"/>
    <w:rsid w:val="00E57C01"/>
    <w:rsid w:val="00E6284D"/>
    <w:rsid w:val="00E66992"/>
    <w:rsid w:val="00E70AF9"/>
    <w:rsid w:val="00E742BA"/>
    <w:rsid w:val="00E80F54"/>
    <w:rsid w:val="00E814E9"/>
    <w:rsid w:val="00E828C8"/>
    <w:rsid w:val="00E8492B"/>
    <w:rsid w:val="00E9269B"/>
    <w:rsid w:val="00ED455B"/>
    <w:rsid w:val="00ED49F6"/>
    <w:rsid w:val="00ED7E62"/>
    <w:rsid w:val="00ED7ED0"/>
    <w:rsid w:val="00EF0BF5"/>
    <w:rsid w:val="00EF107D"/>
    <w:rsid w:val="00F01D75"/>
    <w:rsid w:val="00F05046"/>
    <w:rsid w:val="00F117D7"/>
    <w:rsid w:val="00F20FFB"/>
    <w:rsid w:val="00F4420A"/>
    <w:rsid w:val="00F46145"/>
    <w:rsid w:val="00F46F5D"/>
    <w:rsid w:val="00F5130B"/>
    <w:rsid w:val="00F6468A"/>
    <w:rsid w:val="00F648A1"/>
    <w:rsid w:val="00FB09EF"/>
    <w:rsid w:val="00FC43FA"/>
    <w:rsid w:val="00FD0D9A"/>
    <w:rsid w:val="0972E17F"/>
    <w:rsid w:val="21C8D167"/>
    <w:rsid w:val="2F4191E8"/>
    <w:rsid w:val="4C58C3CA"/>
    <w:rsid w:val="562C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6ABAEE"/>
  <w15:docId w15:val="{9F914093-7BC1-4785-BAB9-660E2236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67"/>
  </w:style>
  <w:style w:type="paragraph" w:styleId="Heading1">
    <w:name w:val="heading 1"/>
    <w:basedOn w:val="Normal"/>
    <w:next w:val="Normal"/>
    <w:link w:val="Heading1Char"/>
    <w:uiPriority w:val="9"/>
    <w:qFormat/>
    <w:rsid w:val="00E070C9"/>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6406"/>
    <w:pPr>
      <w:numPr>
        <w:ilvl w:val="1"/>
        <w:numId w:val="6"/>
      </w:num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86406"/>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97A27"/>
    <w:pPr>
      <w:keepNext/>
      <w:keepLines/>
      <w:numPr>
        <w:ilvl w:val="3"/>
        <w:numId w:val="6"/>
      </w:numPr>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E070C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0C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0C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0C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0C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FFB"/>
    <w:rPr>
      <w:color w:val="0000FF" w:themeColor="hyperlink"/>
      <w:u w:val="single"/>
    </w:rPr>
  </w:style>
  <w:style w:type="paragraph" w:styleId="ListParagraph">
    <w:name w:val="List Paragraph"/>
    <w:basedOn w:val="Normal"/>
    <w:uiPriority w:val="34"/>
    <w:qFormat/>
    <w:rsid w:val="00F20FFB"/>
    <w:pPr>
      <w:ind w:left="720"/>
      <w:contextualSpacing/>
    </w:pPr>
  </w:style>
  <w:style w:type="paragraph" w:styleId="Header">
    <w:name w:val="header"/>
    <w:basedOn w:val="Normal"/>
    <w:link w:val="HeaderChar"/>
    <w:uiPriority w:val="99"/>
    <w:rsid w:val="00D539F2"/>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D539F2"/>
    <w:rPr>
      <w:rFonts w:ascii="Calibri" w:eastAsia="Calibri" w:hAnsi="Calibri" w:cs="Times New Roman"/>
      <w:sz w:val="22"/>
      <w:szCs w:val="22"/>
    </w:rPr>
  </w:style>
  <w:style w:type="paragraph" w:styleId="Footer">
    <w:name w:val="footer"/>
    <w:basedOn w:val="Normal"/>
    <w:link w:val="FooterChar"/>
    <w:uiPriority w:val="99"/>
    <w:rsid w:val="00D539F2"/>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D539F2"/>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91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A60"/>
    <w:rPr>
      <w:rFonts w:ascii="Lucida Grande" w:hAnsi="Lucida Grande" w:cs="Lucida Grande"/>
      <w:sz w:val="18"/>
      <w:szCs w:val="18"/>
    </w:rPr>
  </w:style>
  <w:style w:type="paragraph" w:styleId="NoSpacing">
    <w:name w:val="No Spacing"/>
    <w:link w:val="NoSpacingChar"/>
    <w:uiPriority w:val="1"/>
    <w:qFormat/>
    <w:rsid w:val="00815E69"/>
    <w:rPr>
      <w:rFonts w:eastAsiaTheme="minorHAnsi"/>
      <w:sz w:val="22"/>
      <w:szCs w:val="22"/>
    </w:rPr>
  </w:style>
  <w:style w:type="character" w:styleId="CommentReference">
    <w:name w:val="annotation reference"/>
    <w:basedOn w:val="DefaultParagraphFont"/>
    <w:uiPriority w:val="99"/>
    <w:semiHidden/>
    <w:unhideWhenUsed/>
    <w:rsid w:val="00815E69"/>
    <w:rPr>
      <w:sz w:val="16"/>
      <w:szCs w:val="16"/>
    </w:rPr>
  </w:style>
  <w:style w:type="paragraph" w:styleId="CommentText">
    <w:name w:val="annotation text"/>
    <w:basedOn w:val="Normal"/>
    <w:link w:val="CommentTextChar"/>
    <w:uiPriority w:val="99"/>
    <w:unhideWhenUsed/>
    <w:rsid w:val="00815E69"/>
    <w:pPr>
      <w:spacing w:after="160"/>
    </w:pPr>
    <w:rPr>
      <w:rFonts w:eastAsiaTheme="minorHAnsi"/>
      <w:sz w:val="20"/>
      <w:szCs w:val="20"/>
    </w:rPr>
  </w:style>
  <w:style w:type="character" w:customStyle="1" w:styleId="CommentTextChar">
    <w:name w:val="Comment Text Char"/>
    <w:basedOn w:val="DefaultParagraphFont"/>
    <w:link w:val="CommentText"/>
    <w:uiPriority w:val="99"/>
    <w:rsid w:val="00815E6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3211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23211A"/>
    <w:rPr>
      <w:rFonts w:eastAsiaTheme="minorHAnsi"/>
      <w:b/>
      <w:bCs/>
      <w:sz w:val="20"/>
      <w:szCs w:val="20"/>
    </w:rPr>
  </w:style>
  <w:style w:type="paragraph" w:styleId="Revision">
    <w:name w:val="Revision"/>
    <w:hidden/>
    <w:uiPriority w:val="99"/>
    <w:semiHidden/>
    <w:rsid w:val="00665FB3"/>
  </w:style>
  <w:style w:type="paragraph" w:styleId="NormalWeb">
    <w:name w:val="Normal (Web)"/>
    <w:basedOn w:val="Normal"/>
    <w:uiPriority w:val="99"/>
    <w:unhideWhenUsed/>
    <w:rsid w:val="00084FA7"/>
    <w:pPr>
      <w:spacing w:before="100" w:beforeAutospacing="1" w:after="240"/>
    </w:pPr>
    <w:rPr>
      <w:rFonts w:ascii="Times New Roman" w:eastAsia="Times New Roman" w:hAnsi="Times New Roman" w:cs="Times New Roman"/>
    </w:rPr>
  </w:style>
  <w:style w:type="character" w:customStyle="1" w:styleId="mceitemhiddenspellword1">
    <w:name w:val="mceitemhiddenspellword1"/>
    <w:basedOn w:val="DefaultParagraphFont"/>
    <w:rsid w:val="00084FA7"/>
  </w:style>
  <w:style w:type="character" w:customStyle="1" w:styleId="Heading2Char">
    <w:name w:val="Heading 2 Char"/>
    <w:basedOn w:val="DefaultParagraphFont"/>
    <w:link w:val="Heading2"/>
    <w:uiPriority w:val="9"/>
    <w:rsid w:val="00386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8640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166B8"/>
    <w:rPr>
      <w:color w:val="800080" w:themeColor="followedHyperlink"/>
      <w:u w:val="single"/>
    </w:rPr>
  </w:style>
  <w:style w:type="table" w:customStyle="1" w:styleId="GridTable4-Accent11">
    <w:name w:val="Grid Table 4 - Accent 11"/>
    <w:basedOn w:val="TableNormal"/>
    <w:uiPriority w:val="49"/>
    <w:rsid w:val="00367655"/>
    <w:rPr>
      <w:rFonts w:eastAsiaTheme="minorHAns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rsid w:val="00797A27"/>
    <w:rPr>
      <w:rFonts w:asciiTheme="majorHAnsi" w:eastAsiaTheme="majorEastAsia" w:hAnsiTheme="majorHAnsi" w:cstheme="majorBidi"/>
      <w:i/>
      <w:iCs/>
      <w:color w:val="365F91" w:themeColor="accent1" w:themeShade="BF"/>
      <w:sz w:val="22"/>
      <w:szCs w:val="22"/>
    </w:rPr>
  </w:style>
  <w:style w:type="paragraph" w:styleId="TOC2">
    <w:name w:val="toc 2"/>
    <w:basedOn w:val="Normal"/>
    <w:next w:val="Normal"/>
    <w:autoRedefine/>
    <w:uiPriority w:val="39"/>
    <w:unhideWhenUsed/>
    <w:rsid w:val="00797A27"/>
    <w:pPr>
      <w:tabs>
        <w:tab w:val="right" w:pos="9350"/>
      </w:tabs>
    </w:pPr>
    <w:rPr>
      <w:rFonts w:eastAsia="Calibri" w:cstheme="minorHAnsi"/>
      <w:b/>
      <w:bCs/>
      <w:sz w:val="20"/>
      <w:szCs w:val="20"/>
    </w:rPr>
  </w:style>
  <w:style w:type="table" w:styleId="TableGrid">
    <w:name w:val="Table Grid"/>
    <w:basedOn w:val="TableNormal"/>
    <w:uiPriority w:val="39"/>
    <w:rsid w:val="009618B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4BE"/>
    <w:rPr>
      <w:color w:val="605E5C"/>
      <w:shd w:val="clear" w:color="auto" w:fill="E1DFDD"/>
    </w:rPr>
  </w:style>
  <w:style w:type="paragraph" w:customStyle="1" w:styleId="paragraph">
    <w:name w:val="paragraph"/>
    <w:basedOn w:val="Normal"/>
    <w:rsid w:val="002A07D6"/>
    <w:rPr>
      <w:rFonts w:ascii="Times New Roman" w:eastAsia="Times New Roman" w:hAnsi="Times New Roman" w:cs="Times New Roman"/>
    </w:rPr>
  </w:style>
  <w:style w:type="character" w:customStyle="1" w:styleId="normaltextrun1">
    <w:name w:val="normaltextrun1"/>
    <w:basedOn w:val="DefaultParagraphFont"/>
    <w:rsid w:val="002A07D6"/>
  </w:style>
  <w:style w:type="character" w:customStyle="1" w:styleId="eop">
    <w:name w:val="eop"/>
    <w:basedOn w:val="DefaultParagraphFont"/>
    <w:rsid w:val="002A07D6"/>
  </w:style>
  <w:style w:type="character" w:customStyle="1" w:styleId="pagebreaktextspan2">
    <w:name w:val="pagebreaktextspan2"/>
    <w:basedOn w:val="DefaultParagraphFont"/>
    <w:rsid w:val="002A07D6"/>
    <w:rPr>
      <w:shd w:val="clear" w:color="auto" w:fill="FFFFFF"/>
    </w:rPr>
  </w:style>
  <w:style w:type="character" w:customStyle="1" w:styleId="Heading1Char">
    <w:name w:val="Heading 1 Char"/>
    <w:basedOn w:val="DefaultParagraphFont"/>
    <w:link w:val="Heading1"/>
    <w:uiPriority w:val="9"/>
    <w:rsid w:val="00E070C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070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0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0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0C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0C9"/>
    <w:rPr>
      <w:rFonts w:asciiTheme="majorHAnsi" w:eastAsiaTheme="majorEastAsia" w:hAnsiTheme="majorHAnsi" w:cstheme="majorBidi"/>
      <w:i/>
      <w:iCs/>
      <w:color w:val="404040" w:themeColor="text1" w:themeTint="BF"/>
      <w:sz w:val="20"/>
      <w:szCs w:val="20"/>
    </w:rPr>
  </w:style>
  <w:style w:type="paragraph" w:customStyle="1" w:styleId="Default">
    <w:name w:val="Default"/>
    <w:rsid w:val="004C0FFF"/>
    <w:pPr>
      <w:autoSpaceDE w:val="0"/>
      <w:autoSpaceDN w:val="0"/>
      <w:adjustRightInd w:val="0"/>
    </w:pPr>
    <w:rPr>
      <w:rFonts w:ascii="Arial Narrow" w:hAnsi="Arial Narrow" w:cs="Arial Narrow"/>
      <w:color w:val="000000"/>
    </w:rPr>
  </w:style>
  <w:style w:type="paragraph" w:customStyle="1" w:styleId="CheckBox">
    <w:name w:val="Check Box"/>
    <w:basedOn w:val="Normal"/>
    <w:link w:val="CheckBoxChar"/>
    <w:unhideWhenUsed/>
    <w:qFormat/>
    <w:rsid w:val="0056532E"/>
    <w:pPr>
      <w:spacing w:before="40"/>
      <w:jc w:val="center"/>
    </w:pPr>
    <w:rPr>
      <w:rFonts w:ascii="Calibri" w:eastAsia="Times New Roman" w:hAnsi="Calibri" w:cs="Times New Roman"/>
      <w:color w:val="999999"/>
      <w:sz w:val="16"/>
    </w:rPr>
  </w:style>
  <w:style w:type="character" w:customStyle="1" w:styleId="CheckBoxChar">
    <w:name w:val="Check Box Char"/>
    <w:basedOn w:val="DefaultParagraphFont"/>
    <w:link w:val="CheckBox"/>
    <w:rsid w:val="0056532E"/>
    <w:rPr>
      <w:rFonts w:ascii="Calibri" w:eastAsia="Times New Roman" w:hAnsi="Calibri" w:cs="Times New Roman"/>
      <w:color w:val="999999"/>
      <w:sz w:val="16"/>
    </w:rPr>
  </w:style>
  <w:style w:type="numbering" w:customStyle="1" w:styleId="NoList1">
    <w:name w:val="No List1"/>
    <w:next w:val="NoList"/>
    <w:uiPriority w:val="99"/>
    <w:semiHidden/>
    <w:unhideWhenUsed/>
    <w:rsid w:val="00D34026"/>
  </w:style>
  <w:style w:type="character" w:customStyle="1" w:styleId="NoSpacingChar">
    <w:name w:val="No Spacing Char"/>
    <w:link w:val="NoSpacing"/>
    <w:uiPriority w:val="1"/>
    <w:locked/>
    <w:rsid w:val="00D34026"/>
    <w:rPr>
      <w:rFonts w:eastAsiaTheme="minorHAnsi"/>
      <w:sz w:val="22"/>
      <w:szCs w:val="22"/>
    </w:rPr>
  </w:style>
  <w:style w:type="character" w:styleId="Strong">
    <w:name w:val="Strong"/>
    <w:basedOn w:val="DefaultParagraphFont"/>
    <w:uiPriority w:val="22"/>
    <w:qFormat/>
    <w:rsid w:val="00D34026"/>
    <w:rPr>
      <w:b/>
      <w:bCs/>
    </w:rPr>
  </w:style>
  <w:style w:type="paragraph" w:styleId="List">
    <w:name w:val="List"/>
    <w:basedOn w:val="Normal"/>
    <w:uiPriority w:val="99"/>
    <w:unhideWhenUsed/>
    <w:rsid w:val="00D34026"/>
    <w:pPr>
      <w:spacing w:after="200" w:line="276" w:lineRule="auto"/>
      <w:ind w:left="360" w:hanging="360"/>
      <w:contextualSpacing/>
    </w:pPr>
    <w:rPr>
      <w:rFonts w:ascii="Calibri" w:eastAsia="Calibri" w:hAnsi="Calibri" w:cs="Times New Roman"/>
      <w:sz w:val="22"/>
      <w:szCs w:val="22"/>
    </w:rPr>
  </w:style>
  <w:style w:type="paragraph" w:styleId="BodyText">
    <w:name w:val="Body Text"/>
    <w:basedOn w:val="Normal"/>
    <w:link w:val="BodyTextChar"/>
    <w:uiPriority w:val="99"/>
    <w:unhideWhenUsed/>
    <w:rsid w:val="00D34026"/>
    <w:pPr>
      <w:spacing w:after="120" w:line="276"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D34026"/>
    <w:rPr>
      <w:rFonts w:ascii="Calibri" w:eastAsia="Calibri" w:hAnsi="Calibri" w:cs="Times New Roman"/>
      <w:sz w:val="22"/>
      <w:szCs w:val="22"/>
    </w:rPr>
  </w:style>
  <w:style w:type="paragraph" w:customStyle="1" w:styleId="TOCHeading1">
    <w:name w:val="TOC Heading1"/>
    <w:basedOn w:val="Heading1"/>
    <w:next w:val="Normal"/>
    <w:uiPriority w:val="39"/>
    <w:unhideWhenUsed/>
    <w:qFormat/>
    <w:rsid w:val="00D34026"/>
    <w:pPr>
      <w:numPr>
        <w:numId w:val="0"/>
      </w:numPr>
      <w:spacing w:before="240" w:line="259" w:lineRule="auto"/>
      <w:outlineLvl w:val="9"/>
    </w:pPr>
    <w:rPr>
      <w:b w:val="0"/>
      <w:bCs w:val="0"/>
      <w:sz w:val="32"/>
      <w:szCs w:val="32"/>
    </w:rPr>
  </w:style>
  <w:style w:type="paragraph" w:customStyle="1" w:styleId="TOC31">
    <w:name w:val="TOC 31"/>
    <w:basedOn w:val="Normal"/>
    <w:next w:val="Normal"/>
    <w:autoRedefine/>
    <w:uiPriority w:val="39"/>
    <w:unhideWhenUsed/>
    <w:rsid w:val="00D34026"/>
    <w:pPr>
      <w:spacing w:line="276" w:lineRule="auto"/>
      <w:ind w:left="220"/>
    </w:pPr>
    <w:rPr>
      <w:rFonts w:eastAsia="Calibri" w:cs="Calibri"/>
      <w:sz w:val="20"/>
      <w:szCs w:val="20"/>
    </w:rPr>
  </w:style>
  <w:style w:type="paragraph" w:customStyle="1" w:styleId="TOC11">
    <w:name w:val="TOC 11"/>
    <w:basedOn w:val="Normal"/>
    <w:next w:val="Normal"/>
    <w:autoRedefine/>
    <w:uiPriority w:val="39"/>
    <w:unhideWhenUsed/>
    <w:rsid w:val="00D34026"/>
    <w:pPr>
      <w:spacing w:before="360" w:line="276" w:lineRule="auto"/>
    </w:pPr>
    <w:rPr>
      <w:rFonts w:ascii="Calibri Light" w:eastAsia="Calibri" w:hAnsi="Calibri Light" w:cs="Calibri Light"/>
      <w:b/>
      <w:bCs/>
      <w:caps/>
    </w:rPr>
  </w:style>
  <w:style w:type="paragraph" w:customStyle="1" w:styleId="TOC41">
    <w:name w:val="TOC 41"/>
    <w:basedOn w:val="Normal"/>
    <w:next w:val="Normal"/>
    <w:autoRedefine/>
    <w:uiPriority w:val="39"/>
    <w:unhideWhenUsed/>
    <w:rsid w:val="00D34026"/>
    <w:pPr>
      <w:spacing w:line="276" w:lineRule="auto"/>
      <w:ind w:left="440"/>
    </w:pPr>
    <w:rPr>
      <w:rFonts w:eastAsia="Calibri" w:cs="Calibri"/>
      <w:sz w:val="20"/>
      <w:szCs w:val="20"/>
    </w:rPr>
  </w:style>
  <w:style w:type="paragraph" w:customStyle="1" w:styleId="TOC51">
    <w:name w:val="TOC 51"/>
    <w:basedOn w:val="Normal"/>
    <w:next w:val="Normal"/>
    <w:autoRedefine/>
    <w:uiPriority w:val="39"/>
    <w:unhideWhenUsed/>
    <w:rsid w:val="00D34026"/>
    <w:pPr>
      <w:spacing w:line="276" w:lineRule="auto"/>
      <w:ind w:left="660"/>
    </w:pPr>
    <w:rPr>
      <w:rFonts w:eastAsia="Calibri" w:cs="Calibri"/>
      <w:sz w:val="20"/>
      <w:szCs w:val="20"/>
    </w:rPr>
  </w:style>
  <w:style w:type="paragraph" w:customStyle="1" w:styleId="TOC61">
    <w:name w:val="TOC 61"/>
    <w:basedOn w:val="Normal"/>
    <w:next w:val="Normal"/>
    <w:autoRedefine/>
    <w:uiPriority w:val="39"/>
    <w:unhideWhenUsed/>
    <w:rsid w:val="00D34026"/>
    <w:pPr>
      <w:spacing w:line="276" w:lineRule="auto"/>
      <w:ind w:left="880"/>
    </w:pPr>
    <w:rPr>
      <w:rFonts w:eastAsia="Calibri" w:cs="Calibri"/>
      <w:sz w:val="20"/>
      <w:szCs w:val="20"/>
    </w:rPr>
  </w:style>
  <w:style w:type="paragraph" w:customStyle="1" w:styleId="TOC71">
    <w:name w:val="TOC 71"/>
    <w:basedOn w:val="Normal"/>
    <w:next w:val="Normal"/>
    <w:autoRedefine/>
    <w:uiPriority w:val="39"/>
    <w:unhideWhenUsed/>
    <w:rsid w:val="00D34026"/>
    <w:pPr>
      <w:spacing w:line="276" w:lineRule="auto"/>
      <w:ind w:left="1100"/>
    </w:pPr>
    <w:rPr>
      <w:rFonts w:eastAsia="Calibri" w:cs="Calibri"/>
      <w:sz w:val="20"/>
      <w:szCs w:val="20"/>
    </w:rPr>
  </w:style>
  <w:style w:type="paragraph" w:customStyle="1" w:styleId="TOC81">
    <w:name w:val="TOC 81"/>
    <w:basedOn w:val="Normal"/>
    <w:next w:val="Normal"/>
    <w:autoRedefine/>
    <w:uiPriority w:val="39"/>
    <w:unhideWhenUsed/>
    <w:rsid w:val="00D34026"/>
    <w:pPr>
      <w:spacing w:line="276" w:lineRule="auto"/>
      <w:ind w:left="1320"/>
    </w:pPr>
    <w:rPr>
      <w:rFonts w:eastAsia="Calibri" w:cs="Calibri"/>
      <w:sz w:val="20"/>
      <w:szCs w:val="20"/>
    </w:rPr>
  </w:style>
  <w:style w:type="paragraph" w:customStyle="1" w:styleId="TOC91">
    <w:name w:val="TOC 91"/>
    <w:basedOn w:val="Normal"/>
    <w:next w:val="Normal"/>
    <w:autoRedefine/>
    <w:uiPriority w:val="39"/>
    <w:unhideWhenUsed/>
    <w:rsid w:val="00D34026"/>
    <w:pPr>
      <w:spacing w:line="276" w:lineRule="auto"/>
      <w:ind w:left="1540"/>
    </w:pPr>
    <w:rPr>
      <w:rFonts w:eastAsia="Calibri" w:cs="Calibri"/>
      <w:sz w:val="20"/>
      <w:szCs w:val="20"/>
    </w:rPr>
  </w:style>
  <w:style w:type="character" w:customStyle="1" w:styleId="UnresolvedMention2">
    <w:name w:val="Unresolved Mention2"/>
    <w:basedOn w:val="DefaultParagraphFont"/>
    <w:uiPriority w:val="99"/>
    <w:semiHidden/>
    <w:unhideWhenUsed/>
    <w:rsid w:val="00135040"/>
    <w:rPr>
      <w:color w:val="605E5C"/>
      <w:shd w:val="clear" w:color="auto" w:fill="E1DFDD"/>
    </w:rPr>
  </w:style>
  <w:style w:type="character" w:styleId="UnresolvedMention">
    <w:name w:val="Unresolved Mention"/>
    <w:basedOn w:val="DefaultParagraphFont"/>
    <w:uiPriority w:val="99"/>
    <w:semiHidden/>
    <w:unhideWhenUsed/>
    <w:rsid w:val="00FB09EF"/>
    <w:rPr>
      <w:color w:val="605E5C"/>
      <w:shd w:val="clear" w:color="auto" w:fill="E1DFDD"/>
    </w:rPr>
  </w:style>
  <w:style w:type="table" w:customStyle="1" w:styleId="GridTable4-Accent111">
    <w:name w:val="Grid Table 4 - Accent 111"/>
    <w:basedOn w:val="TableNormal"/>
    <w:uiPriority w:val="49"/>
    <w:rsid w:val="00E1499D"/>
    <w:rPr>
      <w:rFonts w:eastAsia="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NoList2">
    <w:name w:val="No List2"/>
    <w:next w:val="NoList"/>
    <w:uiPriority w:val="99"/>
    <w:semiHidden/>
    <w:unhideWhenUsed/>
    <w:rsid w:val="00005B17"/>
  </w:style>
  <w:style w:type="paragraph" w:customStyle="1" w:styleId="msonormal0">
    <w:name w:val="msonormal"/>
    <w:basedOn w:val="Normal"/>
    <w:rsid w:val="00005B17"/>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005B17"/>
  </w:style>
  <w:style w:type="character" w:customStyle="1" w:styleId="normaltextrun">
    <w:name w:val="normaltextrun"/>
    <w:basedOn w:val="DefaultParagraphFont"/>
    <w:rsid w:val="00005B17"/>
  </w:style>
  <w:style w:type="character" w:customStyle="1" w:styleId="pagebreakblob">
    <w:name w:val="pagebreakblob"/>
    <w:basedOn w:val="DefaultParagraphFont"/>
    <w:rsid w:val="00005B17"/>
  </w:style>
  <w:style w:type="character" w:customStyle="1" w:styleId="pagebreakborderspan">
    <w:name w:val="pagebreakborderspan"/>
    <w:basedOn w:val="DefaultParagraphFont"/>
    <w:rsid w:val="00005B17"/>
  </w:style>
  <w:style w:type="character" w:customStyle="1" w:styleId="pagebreaktextspan">
    <w:name w:val="pagebreaktextspan"/>
    <w:basedOn w:val="DefaultParagraphFont"/>
    <w:rsid w:val="00005B17"/>
  </w:style>
  <w:style w:type="character" w:customStyle="1" w:styleId="fieldrange">
    <w:name w:val="fieldrange"/>
    <w:basedOn w:val="DefaultParagraphFont"/>
    <w:rsid w:val="00005B17"/>
  </w:style>
  <w:style w:type="character" w:customStyle="1" w:styleId="spellingerror">
    <w:name w:val="spellingerror"/>
    <w:basedOn w:val="DefaultParagraphFont"/>
    <w:rsid w:val="00005B17"/>
  </w:style>
  <w:style w:type="numbering" w:customStyle="1" w:styleId="NoList3">
    <w:name w:val="No List3"/>
    <w:next w:val="NoList"/>
    <w:uiPriority w:val="99"/>
    <w:semiHidden/>
    <w:unhideWhenUsed/>
    <w:rsid w:val="005B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97">
      <w:bodyDiv w:val="1"/>
      <w:marLeft w:val="0"/>
      <w:marRight w:val="0"/>
      <w:marTop w:val="0"/>
      <w:marBottom w:val="0"/>
      <w:divBdr>
        <w:top w:val="none" w:sz="0" w:space="0" w:color="auto"/>
        <w:left w:val="none" w:sz="0" w:space="0" w:color="auto"/>
        <w:bottom w:val="none" w:sz="0" w:space="0" w:color="auto"/>
        <w:right w:val="none" w:sz="0" w:space="0" w:color="auto"/>
      </w:divBdr>
      <w:divsChild>
        <w:div w:id="140315345">
          <w:marLeft w:val="0"/>
          <w:marRight w:val="0"/>
          <w:marTop w:val="0"/>
          <w:marBottom w:val="0"/>
          <w:divBdr>
            <w:top w:val="none" w:sz="0" w:space="0" w:color="auto"/>
            <w:left w:val="none" w:sz="0" w:space="0" w:color="auto"/>
            <w:bottom w:val="none" w:sz="0" w:space="0" w:color="auto"/>
            <w:right w:val="none" w:sz="0" w:space="0" w:color="auto"/>
          </w:divBdr>
          <w:divsChild>
            <w:div w:id="131872805">
              <w:marLeft w:val="0"/>
              <w:marRight w:val="0"/>
              <w:marTop w:val="0"/>
              <w:marBottom w:val="0"/>
              <w:divBdr>
                <w:top w:val="none" w:sz="0" w:space="0" w:color="auto"/>
                <w:left w:val="none" w:sz="0" w:space="0" w:color="auto"/>
                <w:bottom w:val="none" w:sz="0" w:space="0" w:color="auto"/>
                <w:right w:val="none" w:sz="0" w:space="0" w:color="auto"/>
              </w:divBdr>
              <w:divsChild>
                <w:div w:id="832571686">
                  <w:marLeft w:val="0"/>
                  <w:marRight w:val="0"/>
                  <w:marTop w:val="0"/>
                  <w:marBottom w:val="0"/>
                  <w:divBdr>
                    <w:top w:val="none" w:sz="0" w:space="0" w:color="auto"/>
                    <w:left w:val="none" w:sz="0" w:space="0" w:color="auto"/>
                    <w:bottom w:val="none" w:sz="0" w:space="0" w:color="auto"/>
                    <w:right w:val="none" w:sz="0" w:space="0" w:color="auto"/>
                  </w:divBdr>
                  <w:divsChild>
                    <w:div w:id="1523862615">
                      <w:marLeft w:val="0"/>
                      <w:marRight w:val="0"/>
                      <w:marTop w:val="0"/>
                      <w:marBottom w:val="0"/>
                      <w:divBdr>
                        <w:top w:val="none" w:sz="0" w:space="0" w:color="auto"/>
                        <w:left w:val="none" w:sz="0" w:space="0" w:color="auto"/>
                        <w:bottom w:val="none" w:sz="0" w:space="0" w:color="auto"/>
                        <w:right w:val="none" w:sz="0" w:space="0" w:color="auto"/>
                      </w:divBdr>
                      <w:divsChild>
                        <w:div w:id="667295495">
                          <w:marLeft w:val="0"/>
                          <w:marRight w:val="0"/>
                          <w:marTop w:val="0"/>
                          <w:marBottom w:val="0"/>
                          <w:divBdr>
                            <w:top w:val="none" w:sz="0" w:space="0" w:color="auto"/>
                            <w:left w:val="none" w:sz="0" w:space="0" w:color="auto"/>
                            <w:bottom w:val="none" w:sz="0" w:space="0" w:color="auto"/>
                            <w:right w:val="none" w:sz="0" w:space="0" w:color="auto"/>
                          </w:divBdr>
                          <w:divsChild>
                            <w:div w:id="60450981">
                              <w:marLeft w:val="0"/>
                              <w:marRight w:val="0"/>
                              <w:marTop w:val="0"/>
                              <w:marBottom w:val="0"/>
                              <w:divBdr>
                                <w:top w:val="none" w:sz="0" w:space="0" w:color="auto"/>
                                <w:left w:val="none" w:sz="0" w:space="0" w:color="auto"/>
                                <w:bottom w:val="none" w:sz="0" w:space="0" w:color="auto"/>
                                <w:right w:val="none" w:sz="0" w:space="0" w:color="auto"/>
                              </w:divBdr>
                              <w:divsChild>
                                <w:div w:id="2131973106">
                                  <w:marLeft w:val="0"/>
                                  <w:marRight w:val="0"/>
                                  <w:marTop w:val="0"/>
                                  <w:marBottom w:val="0"/>
                                  <w:divBdr>
                                    <w:top w:val="none" w:sz="0" w:space="0" w:color="auto"/>
                                    <w:left w:val="none" w:sz="0" w:space="0" w:color="auto"/>
                                    <w:bottom w:val="none" w:sz="0" w:space="0" w:color="auto"/>
                                    <w:right w:val="none" w:sz="0" w:space="0" w:color="auto"/>
                                  </w:divBdr>
                                  <w:divsChild>
                                    <w:div w:id="1082219396">
                                      <w:marLeft w:val="0"/>
                                      <w:marRight w:val="0"/>
                                      <w:marTop w:val="0"/>
                                      <w:marBottom w:val="0"/>
                                      <w:divBdr>
                                        <w:top w:val="none" w:sz="0" w:space="0" w:color="auto"/>
                                        <w:left w:val="none" w:sz="0" w:space="0" w:color="auto"/>
                                        <w:bottom w:val="none" w:sz="0" w:space="0" w:color="auto"/>
                                        <w:right w:val="none" w:sz="0" w:space="0" w:color="auto"/>
                                      </w:divBdr>
                                      <w:divsChild>
                                        <w:div w:id="2136560040">
                                          <w:marLeft w:val="0"/>
                                          <w:marRight w:val="0"/>
                                          <w:marTop w:val="0"/>
                                          <w:marBottom w:val="0"/>
                                          <w:divBdr>
                                            <w:top w:val="none" w:sz="0" w:space="0" w:color="auto"/>
                                            <w:left w:val="none" w:sz="0" w:space="0" w:color="auto"/>
                                            <w:bottom w:val="none" w:sz="0" w:space="0" w:color="auto"/>
                                            <w:right w:val="none" w:sz="0" w:space="0" w:color="auto"/>
                                          </w:divBdr>
                                          <w:divsChild>
                                            <w:div w:id="486557874">
                                              <w:marLeft w:val="0"/>
                                              <w:marRight w:val="0"/>
                                              <w:marTop w:val="0"/>
                                              <w:marBottom w:val="0"/>
                                              <w:divBdr>
                                                <w:top w:val="none" w:sz="0" w:space="0" w:color="auto"/>
                                                <w:left w:val="none" w:sz="0" w:space="0" w:color="auto"/>
                                                <w:bottom w:val="none" w:sz="0" w:space="0" w:color="auto"/>
                                                <w:right w:val="none" w:sz="0" w:space="0" w:color="auto"/>
                                              </w:divBdr>
                                              <w:divsChild>
                                                <w:div w:id="1317488869">
                                                  <w:marLeft w:val="0"/>
                                                  <w:marRight w:val="0"/>
                                                  <w:marTop w:val="0"/>
                                                  <w:marBottom w:val="0"/>
                                                  <w:divBdr>
                                                    <w:top w:val="single" w:sz="6" w:space="0" w:color="ABABAB"/>
                                                    <w:left w:val="single" w:sz="6" w:space="0" w:color="ABABAB"/>
                                                    <w:bottom w:val="none" w:sz="0" w:space="0" w:color="auto"/>
                                                    <w:right w:val="single" w:sz="6" w:space="0" w:color="ABABAB"/>
                                                  </w:divBdr>
                                                  <w:divsChild>
                                                    <w:div w:id="1266646190">
                                                      <w:marLeft w:val="0"/>
                                                      <w:marRight w:val="0"/>
                                                      <w:marTop w:val="0"/>
                                                      <w:marBottom w:val="0"/>
                                                      <w:divBdr>
                                                        <w:top w:val="none" w:sz="0" w:space="0" w:color="auto"/>
                                                        <w:left w:val="none" w:sz="0" w:space="0" w:color="auto"/>
                                                        <w:bottom w:val="none" w:sz="0" w:space="0" w:color="auto"/>
                                                        <w:right w:val="none" w:sz="0" w:space="0" w:color="auto"/>
                                                      </w:divBdr>
                                                      <w:divsChild>
                                                        <w:div w:id="1376009052">
                                                          <w:marLeft w:val="0"/>
                                                          <w:marRight w:val="0"/>
                                                          <w:marTop w:val="0"/>
                                                          <w:marBottom w:val="0"/>
                                                          <w:divBdr>
                                                            <w:top w:val="none" w:sz="0" w:space="0" w:color="auto"/>
                                                            <w:left w:val="none" w:sz="0" w:space="0" w:color="auto"/>
                                                            <w:bottom w:val="none" w:sz="0" w:space="0" w:color="auto"/>
                                                            <w:right w:val="none" w:sz="0" w:space="0" w:color="auto"/>
                                                          </w:divBdr>
                                                          <w:divsChild>
                                                            <w:div w:id="530849019">
                                                              <w:marLeft w:val="0"/>
                                                              <w:marRight w:val="0"/>
                                                              <w:marTop w:val="0"/>
                                                              <w:marBottom w:val="0"/>
                                                              <w:divBdr>
                                                                <w:top w:val="none" w:sz="0" w:space="0" w:color="auto"/>
                                                                <w:left w:val="none" w:sz="0" w:space="0" w:color="auto"/>
                                                                <w:bottom w:val="none" w:sz="0" w:space="0" w:color="auto"/>
                                                                <w:right w:val="none" w:sz="0" w:space="0" w:color="auto"/>
                                                              </w:divBdr>
                                                              <w:divsChild>
                                                                <w:div w:id="563224983">
                                                                  <w:marLeft w:val="0"/>
                                                                  <w:marRight w:val="0"/>
                                                                  <w:marTop w:val="0"/>
                                                                  <w:marBottom w:val="0"/>
                                                                  <w:divBdr>
                                                                    <w:top w:val="none" w:sz="0" w:space="0" w:color="auto"/>
                                                                    <w:left w:val="none" w:sz="0" w:space="0" w:color="auto"/>
                                                                    <w:bottom w:val="none" w:sz="0" w:space="0" w:color="auto"/>
                                                                    <w:right w:val="none" w:sz="0" w:space="0" w:color="auto"/>
                                                                  </w:divBdr>
                                                                  <w:divsChild>
                                                                    <w:div w:id="1560433057">
                                                                      <w:marLeft w:val="0"/>
                                                                      <w:marRight w:val="0"/>
                                                                      <w:marTop w:val="0"/>
                                                                      <w:marBottom w:val="0"/>
                                                                      <w:divBdr>
                                                                        <w:top w:val="none" w:sz="0" w:space="0" w:color="auto"/>
                                                                        <w:left w:val="none" w:sz="0" w:space="0" w:color="auto"/>
                                                                        <w:bottom w:val="none" w:sz="0" w:space="0" w:color="auto"/>
                                                                        <w:right w:val="none" w:sz="0" w:space="0" w:color="auto"/>
                                                                      </w:divBdr>
                                                                      <w:divsChild>
                                                                        <w:div w:id="612202003">
                                                                          <w:marLeft w:val="0"/>
                                                                          <w:marRight w:val="0"/>
                                                                          <w:marTop w:val="0"/>
                                                                          <w:marBottom w:val="0"/>
                                                                          <w:divBdr>
                                                                            <w:top w:val="none" w:sz="0" w:space="0" w:color="auto"/>
                                                                            <w:left w:val="none" w:sz="0" w:space="0" w:color="auto"/>
                                                                            <w:bottom w:val="none" w:sz="0" w:space="0" w:color="auto"/>
                                                                            <w:right w:val="none" w:sz="0" w:space="0" w:color="auto"/>
                                                                          </w:divBdr>
                                                                          <w:divsChild>
                                                                            <w:div w:id="333994825">
                                                                              <w:marLeft w:val="0"/>
                                                                              <w:marRight w:val="0"/>
                                                                              <w:marTop w:val="0"/>
                                                                              <w:marBottom w:val="0"/>
                                                                              <w:divBdr>
                                                                                <w:top w:val="none" w:sz="0" w:space="0" w:color="auto"/>
                                                                                <w:left w:val="none" w:sz="0" w:space="0" w:color="auto"/>
                                                                                <w:bottom w:val="none" w:sz="0" w:space="0" w:color="auto"/>
                                                                                <w:right w:val="none" w:sz="0" w:space="0" w:color="auto"/>
                                                                              </w:divBdr>
                                                                              <w:divsChild>
                                                                                <w:div w:id="1736127744">
                                                                                  <w:marLeft w:val="0"/>
                                                                                  <w:marRight w:val="0"/>
                                                                                  <w:marTop w:val="0"/>
                                                                                  <w:marBottom w:val="0"/>
                                                                                  <w:divBdr>
                                                                                    <w:top w:val="none" w:sz="0" w:space="0" w:color="auto"/>
                                                                                    <w:left w:val="none" w:sz="0" w:space="0" w:color="auto"/>
                                                                                    <w:bottom w:val="none" w:sz="0" w:space="0" w:color="auto"/>
                                                                                    <w:right w:val="none" w:sz="0" w:space="0" w:color="auto"/>
                                                                                  </w:divBdr>
                                                                                </w:div>
                                                                                <w:div w:id="16544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79350">
      <w:bodyDiv w:val="1"/>
      <w:marLeft w:val="0"/>
      <w:marRight w:val="0"/>
      <w:marTop w:val="0"/>
      <w:marBottom w:val="0"/>
      <w:divBdr>
        <w:top w:val="none" w:sz="0" w:space="0" w:color="auto"/>
        <w:left w:val="none" w:sz="0" w:space="0" w:color="auto"/>
        <w:bottom w:val="none" w:sz="0" w:space="0" w:color="auto"/>
        <w:right w:val="none" w:sz="0" w:space="0" w:color="auto"/>
      </w:divBdr>
    </w:div>
    <w:div w:id="112603062">
      <w:bodyDiv w:val="1"/>
      <w:marLeft w:val="0"/>
      <w:marRight w:val="0"/>
      <w:marTop w:val="0"/>
      <w:marBottom w:val="0"/>
      <w:divBdr>
        <w:top w:val="none" w:sz="0" w:space="0" w:color="auto"/>
        <w:left w:val="none" w:sz="0" w:space="0" w:color="auto"/>
        <w:bottom w:val="none" w:sz="0" w:space="0" w:color="auto"/>
        <w:right w:val="none" w:sz="0" w:space="0" w:color="auto"/>
      </w:divBdr>
      <w:divsChild>
        <w:div w:id="1183545642">
          <w:marLeft w:val="0"/>
          <w:marRight w:val="0"/>
          <w:marTop w:val="0"/>
          <w:marBottom w:val="0"/>
          <w:divBdr>
            <w:top w:val="none" w:sz="0" w:space="0" w:color="auto"/>
            <w:left w:val="none" w:sz="0" w:space="0" w:color="auto"/>
            <w:bottom w:val="none" w:sz="0" w:space="0" w:color="auto"/>
            <w:right w:val="none" w:sz="0" w:space="0" w:color="auto"/>
          </w:divBdr>
        </w:div>
        <w:div w:id="1665817704">
          <w:marLeft w:val="0"/>
          <w:marRight w:val="0"/>
          <w:marTop w:val="0"/>
          <w:marBottom w:val="0"/>
          <w:divBdr>
            <w:top w:val="none" w:sz="0" w:space="0" w:color="auto"/>
            <w:left w:val="none" w:sz="0" w:space="0" w:color="auto"/>
            <w:bottom w:val="none" w:sz="0" w:space="0" w:color="auto"/>
            <w:right w:val="none" w:sz="0" w:space="0" w:color="auto"/>
          </w:divBdr>
        </w:div>
        <w:div w:id="540940669">
          <w:marLeft w:val="0"/>
          <w:marRight w:val="0"/>
          <w:marTop w:val="0"/>
          <w:marBottom w:val="0"/>
          <w:divBdr>
            <w:top w:val="none" w:sz="0" w:space="0" w:color="auto"/>
            <w:left w:val="none" w:sz="0" w:space="0" w:color="auto"/>
            <w:bottom w:val="none" w:sz="0" w:space="0" w:color="auto"/>
            <w:right w:val="none" w:sz="0" w:space="0" w:color="auto"/>
          </w:divBdr>
        </w:div>
        <w:div w:id="1833719599">
          <w:marLeft w:val="0"/>
          <w:marRight w:val="0"/>
          <w:marTop w:val="0"/>
          <w:marBottom w:val="0"/>
          <w:divBdr>
            <w:top w:val="none" w:sz="0" w:space="0" w:color="auto"/>
            <w:left w:val="none" w:sz="0" w:space="0" w:color="auto"/>
            <w:bottom w:val="none" w:sz="0" w:space="0" w:color="auto"/>
            <w:right w:val="none" w:sz="0" w:space="0" w:color="auto"/>
          </w:divBdr>
        </w:div>
        <w:div w:id="1357804263">
          <w:marLeft w:val="0"/>
          <w:marRight w:val="0"/>
          <w:marTop w:val="0"/>
          <w:marBottom w:val="0"/>
          <w:divBdr>
            <w:top w:val="none" w:sz="0" w:space="0" w:color="auto"/>
            <w:left w:val="none" w:sz="0" w:space="0" w:color="auto"/>
            <w:bottom w:val="none" w:sz="0" w:space="0" w:color="auto"/>
            <w:right w:val="none" w:sz="0" w:space="0" w:color="auto"/>
          </w:divBdr>
        </w:div>
        <w:div w:id="852763250">
          <w:marLeft w:val="0"/>
          <w:marRight w:val="0"/>
          <w:marTop w:val="0"/>
          <w:marBottom w:val="0"/>
          <w:divBdr>
            <w:top w:val="none" w:sz="0" w:space="0" w:color="auto"/>
            <w:left w:val="none" w:sz="0" w:space="0" w:color="auto"/>
            <w:bottom w:val="none" w:sz="0" w:space="0" w:color="auto"/>
            <w:right w:val="none" w:sz="0" w:space="0" w:color="auto"/>
          </w:divBdr>
        </w:div>
        <w:div w:id="320550310">
          <w:marLeft w:val="0"/>
          <w:marRight w:val="0"/>
          <w:marTop w:val="0"/>
          <w:marBottom w:val="0"/>
          <w:divBdr>
            <w:top w:val="none" w:sz="0" w:space="0" w:color="auto"/>
            <w:left w:val="none" w:sz="0" w:space="0" w:color="auto"/>
            <w:bottom w:val="none" w:sz="0" w:space="0" w:color="auto"/>
            <w:right w:val="none" w:sz="0" w:space="0" w:color="auto"/>
          </w:divBdr>
        </w:div>
        <w:div w:id="1203127221">
          <w:marLeft w:val="0"/>
          <w:marRight w:val="0"/>
          <w:marTop w:val="0"/>
          <w:marBottom w:val="0"/>
          <w:divBdr>
            <w:top w:val="none" w:sz="0" w:space="0" w:color="auto"/>
            <w:left w:val="none" w:sz="0" w:space="0" w:color="auto"/>
            <w:bottom w:val="none" w:sz="0" w:space="0" w:color="auto"/>
            <w:right w:val="none" w:sz="0" w:space="0" w:color="auto"/>
          </w:divBdr>
        </w:div>
        <w:div w:id="434133615">
          <w:marLeft w:val="0"/>
          <w:marRight w:val="0"/>
          <w:marTop w:val="0"/>
          <w:marBottom w:val="0"/>
          <w:divBdr>
            <w:top w:val="none" w:sz="0" w:space="0" w:color="auto"/>
            <w:left w:val="none" w:sz="0" w:space="0" w:color="auto"/>
            <w:bottom w:val="none" w:sz="0" w:space="0" w:color="auto"/>
            <w:right w:val="none" w:sz="0" w:space="0" w:color="auto"/>
          </w:divBdr>
        </w:div>
        <w:div w:id="14776646">
          <w:marLeft w:val="0"/>
          <w:marRight w:val="0"/>
          <w:marTop w:val="0"/>
          <w:marBottom w:val="0"/>
          <w:divBdr>
            <w:top w:val="none" w:sz="0" w:space="0" w:color="auto"/>
            <w:left w:val="none" w:sz="0" w:space="0" w:color="auto"/>
            <w:bottom w:val="none" w:sz="0" w:space="0" w:color="auto"/>
            <w:right w:val="none" w:sz="0" w:space="0" w:color="auto"/>
          </w:divBdr>
        </w:div>
        <w:div w:id="433012953">
          <w:marLeft w:val="0"/>
          <w:marRight w:val="0"/>
          <w:marTop w:val="0"/>
          <w:marBottom w:val="0"/>
          <w:divBdr>
            <w:top w:val="none" w:sz="0" w:space="0" w:color="auto"/>
            <w:left w:val="none" w:sz="0" w:space="0" w:color="auto"/>
            <w:bottom w:val="none" w:sz="0" w:space="0" w:color="auto"/>
            <w:right w:val="none" w:sz="0" w:space="0" w:color="auto"/>
          </w:divBdr>
        </w:div>
        <w:div w:id="1782332934">
          <w:marLeft w:val="0"/>
          <w:marRight w:val="0"/>
          <w:marTop w:val="0"/>
          <w:marBottom w:val="0"/>
          <w:divBdr>
            <w:top w:val="none" w:sz="0" w:space="0" w:color="auto"/>
            <w:left w:val="none" w:sz="0" w:space="0" w:color="auto"/>
            <w:bottom w:val="none" w:sz="0" w:space="0" w:color="auto"/>
            <w:right w:val="none" w:sz="0" w:space="0" w:color="auto"/>
          </w:divBdr>
        </w:div>
        <w:div w:id="132649084">
          <w:marLeft w:val="0"/>
          <w:marRight w:val="0"/>
          <w:marTop w:val="0"/>
          <w:marBottom w:val="0"/>
          <w:divBdr>
            <w:top w:val="none" w:sz="0" w:space="0" w:color="auto"/>
            <w:left w:val="none" w:sz="0" w:space="0" w:color="auto"/>
            <w:bottom w:val="none" w:sz="0" w:space="0" w:color="auto"/>
            <w:right w:val="none" w:sz="0" w:space="0" w:color="auto"/>
          </w:divBdr>
        </w:div>
        <w:div w:id="2100252735">
          <w:marLeft w:val="0"/>
          <w:marRight w:val="0"/>
          <w:marTop w:val="0"/>
          <w:marBottom w:val="0"/>
          <w:divBdr>
            <w:top w:val="none" w:sz="0" w:space="0" w:color="auto"/>
            <w:left w:val="none" w:sz="0" w:space="0" w:color="auto"/>
            <w:bottom w:val="none" w:sz="0" w:space="0" w:color="auto"/>
            <w:right w:val="none" w:sz="0" w:space="0" w:color="auto"/>
          </w:divBdr>
        </w:div>
        <w:div w:id="243805012">
          <w:marLeft w:val="0"/>
          <w:marRight w:val="0"/>
          <w:marTop w:val="0"/>
          <w:marBottom w:val="0"/>
          <w:divBdr>
            <w:top w:val="none" w:sz="0" w:space="0" w:color="auto"/>
            <w:left w:val="none" w:sz="0" w:space="0" w:color="auto"/>
            <w:bottom w:val="none" w:sz="0" w:space="0" w:color="auto"/>
            <w:right w:val="none" w:sz="0" w:space="0" w:color="auto"/>
          </w:divBdr>
        </w:div>
        <w:div w:id="1422264768">
          <w:marLeft w:val="0"/>
          <w:marRight w:val="0"/>
          <w:marTop w:val="0"/>
          <w:marBottom w:val="0"/>
          <w:divBdr>
            <w:top w:val="none" w:sz="0" w:space="0" w:color="auto"/>
            <w:left w:val="none" w:sz="0" w:space="0" w:color="auto"/>
            <w:bottom w:val="none" w:sz="0" w:space="0" w:color="auto"/>
            <w:right w:val="none" w:sz="0" w:space="0" w:color="auto"/>
          </w:divBdr>
        </w:div>
        <w:div w:id="403722083">
          <w:marLeft w:val="0"/>
          <w:marRight w:val="0"/>
          <w:marTop w:val="0"/>
          <w:marBottom w:val="0"/>
          <w:divBdr>
            <w:top w:val="none" w:sz="0" w:space="0" w:color="auto"/>
            <w:left w:val="none" w:sz="0" w:space="0" w:color="auto"/>
            <w:bottom w:val="none" w:sz="0" w:space="0" w:color="auto"/>
            <w:right w:val="none" w:sz="0" w:space="0" w:color="auto"/>
          </w:divBdr>
        </w:div>
        <w:div w:id="877741464">
          <w:marLeft w:val="0"/>
          <w:marRight w:val="0"/>
          <w:marTop w:val="0"/>
          <w:marBottom w:val="0"/>
          <w:divBdr>
            <w:top w:val="none" w:sz="0" w:space="0" w:color="auto"/>
            <w:left w:val="none" w:sz="0" w:space="0" w:color="auto"/>
            <w:bottom w:val="none" w:sz="0" w:space="0" w:color="auto"/>
            <w:right w:val="none" w:sz="0" w:space="0" w:color="auto"/>
          </w:divBdr>
        </w:div>
        <w:div w:id="1743676002">
          <w:marLeft w:val="0"/>
          <w:marRight w:val="0"/>
          <w:marTop w:val="0"/>
          <w:marBottom w:val="0"/>
          <w:divBdr>
            <w:top w:val="none" w:sz="0" w:space="0" w:color="auto"/>
            <w:left w:val="none" w:sz="0" w:space="0" w:color="auto"/>
            <w:bottom w:val="none" w:sz="0" w:space="0" w:color="auto"/>
            <w:right w:val="none" w:sz="0" w:space="0" w:color="auto"/>
          </w:divBdr>
        </w:div>
        <w:div w:id="1645817953">
          <w:marLeft w:val="0"/>
          <w:marRight w:val="0"/>
          <w:marTop w:val="0"/>
          <w:marBottom w:val="0"/>
          <w:divBdr>
            <w:top w:val="none" w:sz="0" w:space="0" w:color="auto"/>
            <w:left w:val="none" w:sz="0" w:space="0" w:color="auto"/>
            <w:bottom w:val="none" w:sz="0" w:space="0" w:color="auto"/>
            <w:right w:val="none" w:sz="0" w:space="0" w:color="auto"/>
          </w:divBdr>
        </w:div>
        <w:div w:id="2135950392">
          <w:marLeft w:val="0"/>
          <w:marRight w:val="0"/>
          <w:marTop w:val="0"/>
          <w:marBottom w:val="0"/>
          <w:divBdr>
            <w:top w:val="none" w:sz="0" w:space="0" w:color="auto"/>
            <w:left w:val="none" w:sz="0" w:space="0" w:color="auto"/>
            <w:bottom w:val="none" w:sz="0" w:space="0" w:color="auto"/>
            <w:right w:val="none" w:sz="0" w:space="0" w:color="auto"/>
          </w:divBdr>
        </w:div>
        <w:div w:id="1561860386">
          <w:marLeft w:val="0"/>
          <w:marRight w:val="0"/>
          <w:marTop w:val="0"/>
          <w:marBottom w:val="0"/>
          <w:divBdr>
            <w:top w:val="none" w:sz="0" w:space="0" w:color="auto"/>
            <w:left w:val="none" w:sz="0" w:space="0" w:color="auto"/>
            <w:bottom w:val="none" w:sz="0" w:space="0" w:color="auto"/>
            <w:right w:val="none" w:sz="0" w:space="0" w:color="auto"/>
          </w:divBdr>
        </w:div>
        <w:div w:id="1243024036">
          <w:marLeft w:val="0"/>
          <w:marRight w:val="0"/>
          <w:marTop w:val="0"/>
          <w:marBottom w:val="0"/>
          <w:divBdr>
            <w:top w:val="none" w:sz="0" w:space="0" w:color="auto"/>
            <w:left w:val="none" w:sz="0" w:space="0" w:color="auto"/>
            <w:bottom w:val="none" w:sz="0" w:space="0" w:color="auto"/>
            <w:right w:val="none" w:sz="0" w:space="0" w:color="auto"/>
          </w:divBdr>
        </w:div>
        <w:div w:id="1035814062">
          <w:marLeft w:val="0"/>
          <w:marRight w:val="0"/>
          <w:marTop w:val="0"/>
          <w:marBottom w:val="0"/>
          <w:divBdr>
            <w:top w:val="none" w:sz="0" w:space="0" w:color="auto"/>
            <w:left w:val="none" w:sz="0" w:space="0" w:color="auto"/>
            <w:bottom w:val="none" w:sz="0" w:space="0" w:color="auto"/>
            <w:right w:val="none" w:sz="0" w:space="0" w:color="auto"/>
          </w:divBdr>
        </w:div>
        <w:div w:id="1621495073">
          <w:marLeft w:val="0"/>
          <w:marRight w:val="0"/>
          <w:marTop w:val="0"/>
          <w:marBottom w:val="0"/>
          <w:divBdr>
            <w:top w:val="none" w:sz="0" w:space="0" w:color="auto"/>
            <w:left w:val="none" w:sz="0" w:space="0" w:color="auto"/>
            <w:bottom w:val="none" w:sz="0" w:space="0" w:color="auto"/>
            <w:right w:val="none" w:sz="0" w:space="0" w:color="auto"/>
          </w:divBdr>
        </w:div>
        <w:div w:id="827284732">
          <w:marLeft w:val="0"/>
          <w:marRight w:val="0"/>
          <w:marTop w:val="0"/>
          <w:marBottom w:val="0"/>
          <w:divBdr>
            <w:top w:val="none" w:sz="0" w:space="0" w:color="auto"/>
            <w:left w:val="none" w:sz="0" w:space="0" w:color="auto"/>
            <w:bottom w:val="none" w:sz="0" w:space="0" w:color="auto"/>
            <w:right w:val="none" w:sz="0" w:space="0" w:color="auto"/>
          </w:divBdr>
        </w:div>
        <w:div w:id="1322152011">
          <w:marLeft w:val="0"/>
          <w:marRight w:val="0"/>
          <w:marTop w:val="0"/>
          <w:marBottom w:val="0"/>
          <w:divBdr>
            <w:top w:val="none" w:sz="0" w:space="0" w:color="auto"/>
            <w:left w:val="none" w:sz="0" w:space="0" w:color="auto"/>
            <w:bottom w:val="none" w:sz="0" w:space="0" w:color="auto"/>
            <w:right w:val="none" w:sz="0" w:space="0" w:color="auto"/>
          </w:divBdr>
        </w:div>
        <w:div w:id="144317309">
          <w:marLeft w:val="0"/>
          <w:marRight w:val="0"/>
          <w:marTop w:val="0"/>
          <w:marBottom w:val="0"/>
          <w:divBdr>
            <w:top w:val="none" w:sz="0" w:space="0" w:color="auto"/>
            <w:left w:val="none" w:sz="0" w:space="0" w:color="auto"/>
            <w:bottom w:val="none" w:sz="0" w:space="0" w:color="auto"/>
            <w:right w:val="none" w:sz="0" w:space="0" w:color="auto"/>
          </w:divBdr>
        </w:div>
        <w:div w:id="167335203">
          <w:marLeft w:val="0"/>
          <w:marRight w:val="0"/>
          <w:marTop w:val="0"/>
          <w:marBottom w:val="0"/>
          <w:divBdr>
            <w:top w:val="none" w:sz="0" w:space="0" w:color="auto"/>
            <w:left w:val="none" w:sz="0" w:space="0" w:color="auto"/>
            <w:bottom w:val="none" w:sz="0" w:space="0" w:color="auto"/>
            <w:right w:val="none" w:sz="0" w:space="0" w:color="auto"/>
          </w:divBdr>
        </w:div>
        <w:div w:id="1255476761">
          <w:marLeft w:val="0"/>
          <w:marRight w:val="0"/>
          <w:marTop w:val="0"/>
          <w:marBottom w:val="0"/>
          <w:divBdr>
            <w:top w:val="none" w:sz="0" w:space="0" w:color="auto"/>
            <w:left w:val="none" w:sz="0" w:space="0" w:color="auto"/>
            <w:bottom w:val="none" w:sz="0" w:space="0" w:color="auto"/>
            <w:right w:val="none" w:sz="0" w:space="0" w:color="auto"/>
          </w:divBdr>
        </w:div>
        <w:div w:id="1414283197">
          <w:marLeft w:val="0"/>
          <w:marRight w:val="0"/>
          <w:marTop w:val="0"/>
          <w:marBottom w:val="0"/>
          <w:divBdr>
            <w:top w:val="none" w:sz="0" w:space="0" w:color="auto"/>
            <w:left w:val="none" w:sz="0" w:space="0" w:color="auto"/>
            <w:bottom w:val="none" w:sz="0" w:space="0" w:color="auto"/>
            <w:right w:val="none" w:sz="0" w:space="0" w:color="auto"/>
          </w:divBdr>
        </w:div>
        <w:div w:id="1632400237">
          <w:marLeft w:val="0"/>
          <w:marRight w:val="0"/>
          <w:marTop w:val="0"/>
          <w:marBottom w:val="0"/>
          <w:divBdr>
            <w:top w:val="none" w:sz="0" w:space="0" w:color="auto"/>
            <w:left w:val="none" w:sz="0" w:space="0" w:color="auto"/>
            <w:bottom w:val="none" w:sz="0" w:space="0" w:color="auto"/>
            <w:right w:val="none" w:sz="0" w:space="0" w:color="auto"/>
          </w:divBdr>
        </w:div>
        <w:div w:id="1192836219">
          <w:marLeft w:val="0"/>
          <w:marRight w:val="0"/>
          <w:marTop w:val="0"/>
          <w:marBottom w:val="0"/>
          <w:divBdr>
            <w:top w:val="none" w:sz="0" w:space="0" w:color="auto"/>
            <w:left w:val="none" w:sz="0" w:space="0" w:color="auto"/>
            <w:bottom w:val="none" w:sz="0" w:space="0" w:color="auto"/>
            <w:right w:val="none" w:sz="0" w:space="0" w:color="auto"/>
          </w:divBdr>
        </w:div>
        <w:div w:id="1358891531">
          <w:marLeft w:val="0"/>
          <w:marRight w:val="0"/>
          <w:marTop w:val="0"/>
          <w:marBottom w:val="0"/>
          <w:divBdr>
            <w:top w:val="none" w:sz="0" w:space="0" w:color="auto"/>
            <w:left w:val="none" w:sz="0" w:space="0" w:color="auto"/>
            <w:bottom w:val="none" w:sz="0" w:space="0" w:color="auto"/>
            <w:right w:val="none" w:sz="0" w:space="0" w:color="auto"/>
          </w:divBdr>
        </w:div>
        <w:div w:id="1375040451">
          <w:marLeft w:val="0"/>
          <w:marRight w:val="0"/>
          <w:marTop w:val="0"/>
          <w:marBottom w:val="0"/>
          <w:divBdr>
            <w:top w:val="none" w:sz="0" w:space="0" w:color="auto"/>
            <w:left w:val="none" w:sz="0" w:space="0" w:color="auto"/>
            <w:bottom w:val="none" w:sz="0" w:space="0" w:color="auto"/>
            <w:right w:val="none" w:sz="0" w:space="0" w:color="auto"/>
          </w:divBdr>
        </w:div>
        <w:div w:id="673805435">
          <w:marLeft w:val="0"/>
          <w:marRight w:val="0"/>
          <w:marTop w:val="0"/>
          <w:marBottom w:val="0"/>
          <w:divBdr>
            <w:top w:val="none" w:sz="0" w:space="0" w:color="auto"/>
            <w:left w:val="none" w:sz="0" w:space="0" w:color="auto"/>
            <w:bottom w:val="none" w:sz="0" w:space="0" w:color="auto"/>
            <w:right w:val="none" w:sz="0" w:space="0" w:color="auto"/>
          </w:divBdr>
        </w:div>
        <w:div w:id="785736304">
          <w:marLeft w:val="0"/>
          <w:marRight w:val="0"/>
          <w:marTop w:val="0"/>
          <w:marBottom w:val="0"/>
          <w:divBdr>
            <w:top w:val="none" w:sz="0" w:space="0" w:color="auto"/>
            <w:left w:val="none" w:sz="0" w:space="0" w:color="auto"/>
            <w:bottom w:val="none" w:sz="0" w:space="0" w:color="auto"/>
            <w:right w:val="none" w:sz="0" w:space="0" w:color="auto"/>
          </w:divBdr>
        </w:div>
        <w:div w:id="2124765647">
          <w:marLeft w:val="0"/>
          <w:marRight w:val="0"/>
          <w:marTop w:val="0"/>
          <w:marBottom w:val="0"/>
          <w:divBdr>
            <w:top w:val="none" w:sz="0" w:space="0" w:color="auto"/>
            <w:left w:val="none" w:sz="0" w:space="0" w:color="auto"/>
            <w:bottom w:val="none" w:sz="0" w:space="0" w:color="auto"/>
            <w:right w:val="none" w:sz="0" w:space="0" w:color="auto"/>
          </w:divBdr>
        </w:div>
        <w:div w:id="1954708012">
          <w:marLeft w:val="0"/>
          <w:marRight w:val="0"/>
          <w:marTop w:val="0"/>
          <w:marBottom w:val="0"/>
          <w:divBdr>
            <w:top w:val="none" w:sz="0" w:space="0" w:color="auto"/>
            <w:left w:val="none" w:sz="0" w:space="0" w:color="auto"/>
            <w:bottom w:val="none" w:sz="0" w:space="0" w:color="auto"/>
            <w:right w:val="none" w:sz="0" w:space="0" w:color="auto"/>
          </w:divBdr>
        </w:div>
        <w:div w:id="681202945">
          <w:marLeft w:val="0"/>
          <w:marRight w:val="0"/>
          <w:marTop w:val="0"/>
          <w:marBottom w:val="0"/>
          <w:divBdr>
            <w:top w:val="none" w:sz="0" w:space="0" w:color="auto"/>
            <w:left w:val="none" w:sz="0" w:space="0" w:color="auto"/>
            <w:bottom w:val="none" w:sz="0" w:space="0" w:color="auto"/>
            <w:right w:val="none" w:sz="0" w:space="0" w:color="auto"/>
          </w:divBdr>
        </w:div>
        <w:div w:id="626086265">
          <w:marLeft w:val="0"/>
          <w:marRight w:val="0"/>
          <w:marTop w:val="0"/>
          <w:marBottom w:val="0"/>
          <w:divBdr>
            <w:top w:val="none" w:sz="0" w:space="0" w:color="auto"/>
            <w:left w:val="none" w:sz="0" w:space="0" w:color="auto"/>
            <w:bottom w:val="none" w:sz="0" w:space="0" w:color="auto"/>
            <w:right w:val="none" w:sz="0" w:space="0" w:color="auto"/>
          </w:divBdr>
        </w:div>
        <w:div w:id="572085746">
          <w:marLeft w:val="0"/>
          <w:marRight w:val="0"/>
          <w:marTop w:val="0"/>
          <w:marBottom w:val="0"/>
          <w:divBdr>
            <w:top w:val="none" w:sz="0" w:space="0" w:color="auto"/>
            <w:left w:val="none" w:sz="0" w:space="0" w:color="auto"/>
            <w:bottom w:val="none" w:sz="0" w:space="0" w:color="auto"/>
            <w:right w:val="none" w:sz="0" w:space="0" w:color="auto"/>
          </w:divBdr>
        </w:div>
        <w:div w:id="1142042651">
          <w:marLeft w:val="0"/>
          <w:marRight w:val="0"/>
          <w:marTop w:val="0"/>
          <w:marBottom w:val="0"/>
          <w:divBdr>
            <w:top w:val="none" w:sz="0" w:space="0" w:color="auto"/>
            <w:left w:val="none" w:sz="0" w:space="0" w:color="auto"/>
            <w:bottom w:val="none" w:sz="0" w:space="0" w:color="auto"/>
            <w:right w:val="none" w:sz="0" w:space="0" w:color="auto"/>
          </w:divBdr>
        </w:div>
        <w:div w:id="463279954">
          <w:marLeft w:val="0"/>
          <w:marRight w:val="0"/>
          <w:marTop w:val="0"/>
          <w:marBottom w:val="0"/>
          <w:divBdr>
            <w:top w:val="none" w:sz="0" w:space="0" w:color="auto"/>
            <w:left w:val="none" w:sz="0" w:space="0" w:color="auto"/>
            <w:bottom w:val="none" w:sz="0" w:space="0" w:color="auto"/>
            <w:right w:val="none" w:sz="0" w:space="0" w:color="auto"/>
          </w:divBdr>
        </w:div>
        <w:div w:id="898201681">
          <w:marLeft w:val="0"/>
          <w:marRight w:val="0"/>
          <w:marTop w:val="0"/>
          <w:marBottom w:val="0"/>
          <w:divBdr>
            <w:top w:val="none" w:sz="0" w:space="0" w:color="auto"/>
            <w:left w:val="none" w:sz="0" w:space="0" w:color="auto"/>
            <w:bottom w:val="none" w:sz="0" w:space="0" w:color="auto"/>
            <w:right w:val="none" w:sz="0" w:space="0" w:color="auto"/>
          </w:divBdr>
        </w:div>
        <w:div w:id="1445231297">
          <w:marLeft w:val="0"/>
          <w:marRight w:val="0"/>
          <w:marTop w:val="0"/>
          <w:marBottom w:val="0"/>
          <w:divBdr>
            <w:top w:val="none" w:sz="0" w:space="0" w:color="auto"/>
            <w:left w:val="none" w:sz="0" w:space="0" w:color="auto"/>
            <w:bottom w:val="none" w:sz="0" w:space="0" w:color="auto"/>
            <w:right w:val="none" w:sz="0" w:space="0" w:color="auto"/>
          </w:divBdr>
        </w:div>
        <w:div w:id="1621952421">
          <w:marLeft w:val="0"/>
          <w:marRight w:val="0"/>
          <w:marTop w:val="0"/>
          <w:marBottom w:val="0"/>
          <w:divBdr>
            <w:top w:val="none" w:sz="0" w:space="0" w:color="auto"/>
            <w:left w:val="none" w:sz="0" w:space="0" w:color="auto"/>
            <w:bottom w:val="none" w:sz="0" w:space="0" w:color="auto"/>
            <w:right w:val="none" w:sz="0" w:space="0" w:color="auto"/>
          </w:divBdr>
        </w:div>
        <w:div w:id="1431007272">
          <w:marLeft w:val="0"/>
          <w:marRight w:val="0"/>
          <w:marTop w:val="0"/>
          <w:marBottom w:val="0"/>
          <w:divBdr>
            <w:top w:val="none" w:sz="0" w:space="0" w:color="auto"/>
            <w:left w:val="none" w:sz="0" w:space="0" w:color="auto"/>
            <w:bottom w:val="none" w:sz="0" w:space="0" w:color="auto"/>
            <w:right w:val="none" w:sz="0" w:space="0" w:color="auto"/>
          </w:divBdr>
        </w:div>
        <w:div w:id="1730498805">
          <w:marLeft w:val="0"/>
          <w:marRight w:val="0"/>
          <w:marTop w:val="0"/>
          <w:marBottom w:val="0"/>
          <w:divBdr>
            <w:top w:val="none" w:sz="0" w:space="0" w:color="auto"/>
            <w:left w:val="none" w:sz="0" w:space="0" w:color="auto"/>
            <w:bottom w:val="none" w:sz="0" w:space="0" w:color="auto"/>
            <w:right w:val="none" w:sz="0" w:space="0" w:color="auto"/>
          </w:divBdr>
        </w:div>
        <w:div w:id="1838039701">
          <w:marLeft w:val="0"/>
          <w:marRight w:val="0"/>
          <w:marTop w:val="0"/>
          <w:marBottom w:val="0"/>
          <w:divBdr>
            <w:top w:val="none" w:sz="0" w:space="0" w:color="auto"/>
            <w:left w:val="none" w:sz="0" w:space="0" w:color="auto"/>
            <w:bottom w:val="none" w:sz="0" w:space="0" w:color="auto"/>
            <w:right w:val="none" w:sz="0" w:space="0" w:color="auto"/>
          </w:divBdr>
        </w:div>
        <w:div w:id="1581674848">
          <w:marLeft w:val="0"/>
          <w:marRight w:val="0"/>
          <w:marTop w:val="0"/>
          <w:marBottom w:val="0"/>
          <w:divBdr>
            <w:top w:val="none" w:sz="0" w:space="0" w:color="auto"/>
            <w:left w:val="none" w:sz="0" w:space="0" w:color="auto"/>
            <w:bottom w:val="none" w:sz="0" w:space="0" w:color="auto"/>
            <w:right w:val="none" w:sz="0" w:space="0" w:color="auto"/>
          </w:divBdr>
        </w:div>
        <w:div w:id="538513136">
          <w:marLeft w:val="0"/>
          <w:marRight w:val="0"/>
          <w:marTop w:val="0"/>
          <w:marBottom w:val="0"/>
          <w:divBdr>
            <w:top w:val="none" w:sz="0" w:space="0" w:color="auto"/>
            <w:left w:val="none" w:sz="0" w:space="0" w:color="auto"/>
            <w:bottom w:val="none" w:sz="0" w:space="0" w:color="auto"/>
            <w:right w:val="none" w:sz="0" w:space="0" w:color="auto"/>
          </w:divBdr>
        </w:div>
        <w:div w:id="535121755">
          <w:marLeft w:val="0"/>
          <w:marRight w:val="0"/>
          <w:marTop w:val="0"/>
          <w:marBottom w:val="0"/>
          <w:divBdr>
            <w:top w:val="none" w:sz="0" w:space="0" w:color="auto"/>
            <w:left w:val="none" w:sz="0" w:space="0" w:color="auto"/>
            <w:bottom w:val="none" w:sz="0" w:space="0" w:color="auto"/>
            <w:right w:val="none" w:sz="0" w:space="0" w:color="auto"/>
          </w:divBdr>
        </w:div>
        <w:div w:id="1909878877">
          <w:marLeft w:val="0"/>
          <w:marRight w:val="0"/>
          <w:marTop w:val="0"/>
          <w:marBottom w:val="0"/>
          <w:divBdr>
            <w:top w:val="none" w:sz="0" w:space="0" w:color="auto"/>
            <w:left w:val="none" w:sz="0" w:space="0" w:color="auto"/>
            <w:bottom w:val="none" w:sz="0" w:space="0" w:color="auto"/>
            <w:right w:val="none" w:sz="0" w:space="0" w:color="auto"/>
          </w:divBdr>
        </w:div>
        <w:div w:id="985544660">
          <w:marLeft w:val="0"/>
          <w:marRight w:val="0"/>
          <w:marTop w:val="0"/>
          <w:marBottom w:val="0"/>
          <w:divBdr>
            <w:top w:val="none" w:sz="0" w:space="0" w:color="auto"/>
            <w:left w:val="none" w:sz="0" w:space="0" w:color="auto"/>
            <w:bottom w:val="none" w:sz="0" w:space="0" w:color="auto"/>
            <w:right w:val="none" w:sz="0" w:space="0" w:color="auto"/>
          </w:divBdr>
        </w:div>
        <w:div w:id="1359357068">
          <w:marLeft w:val="0"/>
          <w:marRight w:val="0"/>
          <w:marTop w:val="0"/>
          <w:marBottom w:val="0"/>
          <w:divBdr>
            <w:top w:val="none" w:sz="0" w:space="0" w:color="auto"/>
            <w:left w:val="none" w:sz="0" w:space="0" w:color="auto"/>
            <w:bottom w:val="none" w:sz="0" w:space="0" w:color="auto"/>
            <w:right w:val="none" w:sz="0" w:space="0" w:color="auto"/>
          </w:divBdr>
        </w:div>
        <w:div w:id="270745383">
          <w:marLeft w:val="0"/>
          <w:marRight w:val="0"/>
          <w:marTop w:val="0"/>
          <w:marBottom w:val="0"/>
          <w:divBdr>
            <w:top w:val="none" w:sz="0" w:space="0" w:color="auto"/>
            <w:left w:val="none" w:sz="0" w:space="0" w:color="auto"/>
            <w:bottom w:val="none" w:sz="0" w:space="0" w:color="auto"/>
            <w:right w:val="none" w:sz="0" w:space="0" w:color="auto"/>
          </w:divBdr>
        </w:div>
        <w:div w:id="1538349141">
          <w:marLeft w:val="0"/>
          <w:marRight w:val="0"/>
          <w:marTop w:val="0"/>
          <w:marBottom w:val="0"/>
          <w:divBdr>
            <w:top w:val="none" w:sz="0" w:space="0" w:color="auto"/>
            <w:left w:val="none" w:sz="0" w:space="0" w:color="auto"/>
            <w:bottom w:val="none" w:sz="0" w:space="0" w:color="auto"/>
            <w:right w:val="none" w:sz="0" w:space="0" w:color="auto"/>
          </w:divBdr>
        </w:div>
        <w:div w:id="1224944286">
          <w:marLeft w:val="0"/>
          <w:marRight w:val="0"/>
          <w:marTop w:val="0"/>
          <w:marBottom w:val="0"/>
          <w:divBdr>
            <w:top w:val="none" w:sz="0" w:space="0" w:color="auto"/>
            <w:left w:val="none" w:sz="0" w:space="0" w:color="auto"/>
            <w:bottom w:val="none" w:sz="0" w:space="0" w:color="auto"/>
            <w:right w:val="none" w:sz="0" w:space="0" w:color="auto"/>
          </w:divBdr>
        </w:div>
        <w:div w:id="284242527">
          <w:marLeft w:val="0"/>
          <w:marRight w:val="0"/>
          <w:marTop w:val="0"/>
          <w:marBottom w:val="0"/>
          <w:divBdr>
            <w:top w:val="none" w:sz="0" w:space="0" w:color="auto"/>
            <w:left w:val="none" w:sz="0" w:space="0" w:color="auto"/>
            <w:bottom w:val="none" w:sz="0" w:space="0" w:color="auto"/>
            <w:right w:val="none" w:sz="0" w:space="0" w:color="auto"/>
          </w:divBdr>
        </w:div>
        <w:div w:id="2015572916">
          <w:marLeft w:val="0"/>
          <w:marRight w:val="0"/>
          <w:marTop w:val="0"/>
          <w:marBottom w:val="0"/>
          <w:divBdr>
            <w:top w:val="none" w:sz="0" w:space="0" w:color="auto"/>
            <w:left w:val="none" w:sz="0" w:space="0" w:color="auto"/>
            <w:bottom w:val="none" w:sz="0" w:space="0" w:color="auto"/>
            <w:right w:val="none" w:sz="0" w:space="0" w:color="auto"/>
          </w:divBdr>
        </w:div>
        <w:div w:id="362558148">
          <w:marLeft w:val="0"/>
          <w:marRight w:val="0"/>
          <w:marTop w:val="0"/>
          <w:marBottom w:val="0"/>
          <w:divBdr>
            <w:top w:val="none" w:sz="0" w:space="0" w:color="auto"/>
            <w:left w:val="none" w:sz="0" w:space="0" w:color="auto"/>
            <w:bottom w:val="none" w:sz="0" w:space="0" w:color="auto"/>
            <w:right w:val="none" w:sz="0" w:space="0" w:color="auto"/>
          </w:divBdr>
        </w:div>
        <w:div w:id="307168636">
          <w:marLeft w:val="0"/>
          <w:marRight w:val="0"/>
          <w:marTop w:val="0"/>
          <w:marBottom w:val="0"/>
          <w:divBdr>
            <w:top w:val="none" w:sz="0" w:space="0" w:color="auto"/>
            <w:left w:val="none" w:sz="0" w:space="0" w:color="auto"/>
            <w:bottom w:val="none" w:sz="0" w:space="0" w:color="auto"/>
            <w:right w:val="none" w:sz="0" w:space="0" w:color="auto"/>
          </w:divBdr>
        </w:div>
        <w:div w:id="1617176689">
          <w:marLeft w:val="0"/>
          <w:marRight w:val="0"/>
          <w:marTop w:val="0"/>
          <w:marBottom w:val="0"/>
          <w:divBdr>
            <w:top w:val="none" w:sz="0" w:space="0" w:color="auto"/>
            <w:left w:val="none" w:sz="0" w:space="0" w:color="auto"/>
            <w:bottom w:val="none" w:sz="0" w:space="0" w:color="auto"/>
            <w:right w:val="none" w:sz="0" w:space="0" w:color="auto"/>
          </w:divBdr>
        </w:div>
        <w:div w:id="87627280">
          <w:marLeft w:val="0"/>
          <w:marRight w:val="0"/>
          <w:marTop w:val="0"/>
          <w:marBottom w:val="0"/>
          <w:divBdr>
            <w:top w:val="none" w:sz="0" w:space="0" w:color="auto"/>
            <w:left w:val="none" w:sz="0" w:space="0" w:color="auto"/>
            <w:bottom w:val="none" w:sz="0" w:space="0" w:color="auto"/>
            <w:right w:val="none" w:sz="0" w:space="0" w:color="auto"/>
          </w:divBdr>
        </w:div>
        <w:div w:id="20204740">
          <w:marLeft w:val="0"/>
          <w:marRight w:val="0"/>
          <w:marTop w:val="0"/>
          <w:marBottom w:val="0"/>
          <w:divBdr>
            <w:top w:val="none" w:sz="0" w:space="0" w:color="auto"/>
            <w:left w:val="none" w:sz="0" w:space="0" w:color="auto"/>
            <w:bottom w:val="none" w:sz="0" w:space="0" w:color="auto"/>
            <w:right w:val="none" w:sz="0" w:space="0" w:color="auto"/>
          </w:divBdr>
        </w:div>
        <w:div w:id="566187970">
          <w:marLeft w:val="0"/>
          <w:marRight w:val="0"/>
          <w:marTop w:val="0"/>
          <w:marBottom w:val="0"/>
          <w:divBdr>
            <w:top w:val="none" w:sz="0" w:space="0" w:color="auto"/>
            <w:left w:val="none" w:sz="0" w:space="0" w:color="auto"/>
            <w:bottom w:val="none" w:sz="0" w:space="0" w:color="auto"/>
            <w:right w:val="none" w:sz="0" w:space="0" w:color="auto"/>
          </w:divBdr>
        </w:div>
        <w:div w:id="1265261843">
          <w:marLeft w:val="0"/>
          <w:marRight w:val="0"/>
          <w:marTop w:val="0"/>
          <w:marBottom w:val="0"/>
          <w:divBdr>
            <w:top w:val="none" w:sz="0" w:space="0" w:color="auto"/>
            <w:left w:val="none" w:sz="0" w:space="0" w:color="auto"/>
            <w:bottom w:val="none" w:sz="0" w:space="0" w:color="auto"/>
            <w:right w:val="none" w:sz="0" w:space="0" w:color="auto"/>
          </w:divBdr>
        </w:div>
        <w:div w:id="1353611608">
          <w:marLeft w:val="0"/>
          <w:marRight w:val="0"/>
          <w:marTop w:val="0"/>
          <w:marBottom w:val="0"/>
          <w:divBdr>
            <w:top w:val="none" w:sz="0" w:space="0" w:color="auto"/>
            <w:left w:val="none" w:sz="0" w:space="0" w:color="auto"/>
            <w:bottom w:val="none" w:sz="0" w:space="0" w:color="auto"/>
            <w:right w:val="none" w:sz="0" w:space="0" w:color="auto"/>
          </w:divBdr>
        </w:div>
        <w:div w:id="1269239098">
          <w:marLeft w:val="0"/>
          <w:marRight w:val="0"/>
          <w:marTop w:val="0"/>
          <w:marBottom w:val="0"/>
          <w:divBdr>
            <w:top w:val="none" w:sz="0" w:space="0" w:color="auto"/>
            <w:left w:val="none" w:sz="0" w:space="0" w:color="auto"/>
            <w:bottom w:val="none" w:sz="0" w:space="0" w:color="auto"/>
            <w:right w:val="none" w:sz="0" w:space="0" w:color="auto"/>
          </w:divBdr>
        </w:div>
        <w:div w:id="67533776">
          <w:marLeft w:val="0"/>
          <w:marRight w:val="0"/>
          <w:marTop w:val="0"/>
          <w:marBottom w:val="0"/>
          <w:divBdr>
            <w:top w:val="none" w:sz="0" w:space="0" w:color="auto"/>
            <w:left w:val="none" w:sz="0" w:space="0" w:color="auto"/>
            <w:bottom w:val="none" w:sz="0" w:space="0" w:color="auto"/>
            <w:right w:val="none" w:sz="0" w:space="0" w:color="auto"/>
          </w:divBdr>
        </w:div>
        <w:div w:id="112989099">
          <w:marLeft w:val="0"/>
          <w:marRight w:val="0"/>
          <w:marTop w:val="0"/>
          <w:marBottom w:val="0"/>
          <w:divBdr>
            <w:top w:val="none" w:sz="0" w:space="0" w:color="auto"/>
            <w:left w:val="none" w:sz="0" w:space="0" w:color="auto"/>
            <w:bottom w:val="none" w:sz="0" w:space="0" w:color="auto"/>
            <w:right w:val="none" w:sz="0" w:space="0" w:color="auto"/>
          </w:divBdr>
        </w:div>
        <w:div w:id="628753868">
          <w:marLeft w:val="0"/>
          <w:marRight w:val="0"/>
          <w:marTop w:val="0"/>
          <w:marBottom w:val="0"/>
          <w:divBdr>
            <w:top w:val="none" w:sz="0" w:space="0" w:color="auto"/>
            <w:left w:val="none" w:sz="0" w:space="0" w:color="auto"/>
            <w:bottom w:val="none" w:sz="0" w:space="0" w:color="auto"/>
            <w:right w:val="none" w:sz="0" w:space="0" w:color="auto"/>
          </w:divBdr>
        </w:div>
        <w:div w:id="2002080325">
          <w:marLeft w:val="0"/>
          <w:marRight w:val="0"/>
          <w:marTop w:val="0"/>
          <w:marBottom w:val="0"/>
          <w:divBdr>
            <w:top w:val="none" w:sz="0" w:space="0" w:color="auto"/>
            <w:left w:val="none" w:sz="0" w:space="0" w:color="auto"/>
            <w:bottom w:val="none" w:sz="0" w:space="0" w:color="auto"/>
            <w:right w:val="none" w:sz="0" w:space="0" w:color="auto"/>
          </w:divBdr>
        </w:div>
        <w:div w:id="1123111164">
          <w:marLeft w:val="0"/>
          <w:marRight w:val="0"/>
          <w:marTop w:val="0"/>
          <w:marBottom w:val="0"/>
          <w:divBdr>
            <w:top w:val="none" w:sz="0" w:space="0" w:color="auto"/>
            <w:left w:val="none" w:sz="0" w:space="0" w:color="auto"/>
            <w:bottom w:val="none" w:sz="0" w:space="0" w:color="auto"/>
            <w:right w:val="none" w:sz="0" w:space="0" w:color="auto"/>
          </w:divBdr>
        </w:div>
        <w:div w:id="1811750897">
          <w:marLeft w:val="0"/>
          <w:marRight w:val="0"/>
          <w:marTop w:val="0"/>
          <w:marBottom w:val="0"/>
          <w:divBdr>
            <w:top w:val="none" w:sz="0" w:space="0" w:color="auto"/>
            <w:left w:val="none" w:sz="0" w:space="0" w:color="auto"/>
            <w:bottom w:val="none" w:sz="0" w:space="0" w:color="auto"/>
            <w:right w:val="none" w:sz="0" w:space="0" w:color="auto"/>
          </w:divBdr>
        </w:div>
        <w:div w:id="1835023393">
          <w:marLeft w:val="0"/>
          <w:marRight w:val="0"/>
          <w:marTop w:val="0"/>
          <w:marBottom w:val="0"/>
          <w:divBdr>
            <w:top w:val="none" w:sz="0" w:space="0" w:color="auto"/>
            <w:left w:val="none" w:sz="0" w:space="0" w:color="auto"/>
            <w:bottom w:val="none" w:sz="0" w:space="0" w:color="auto"/>
            <w:right w:val="none" w:sz="0" w:space="0" w:color="auto"/>
          </w:divBdr>
        </w:div>
        <w:div w:id="1181047217">
          <w:marLeft w:val="0"/>
          <w:marRight w:val="0"/>
          <w:marTop w:val="0"/>
          <w:marBottom w:val="0"/>
          <w:divBdr>
            <w:top w:val="none" w:sz="0" w:space="0" w:color="auto"/>
            <w:left w:val="none" w:sz="0" w:space="0" w:color="auto"/>
            <w:bottom w:val="none" w:sz="0" w:space="0" w:color="auto"/>
            <w:right w:val="none" w:sz="0" w:space="0" w:color="auto"/>
          </w:divBdr>
        </w:div>
        <w:div w:id="1806124840">
          <w:marLeft w:val="0"/>
          <w:marRight w:val="0"/>
          <w:marTop w:val="0"/>
          <w:marBottom w:val="0"/>
          <w:divBdr>
            <w:top w:val="none" w:sz="0" w:space="0" w:color="auto"/>
            <w:left w:val="none" w:sz="0" w:space="0" w:color="auto"/>
            <w:bottom w:val="none" w:sz="0" w:space="0" w:color="auto"/>
            <w:right w:val="none" w:sz="0" w:space="0" w:color="auto"/>
          </w:divBdr>
        </w:div>
        <w:div w:id="1491173175">
          <w:marLeft w:val="0"/>
          <w:marRight w:val="0"/>
          <w:marTop w:val="0"/>
          <w:marBottom w:val="0"/>
          <w:divBdr>
            <w:top w:val="none" w:sz="0" w:space="0" w:color="auto"/>
            <w:left w:val="none" w:sz="0" w:space="0" w:color="auto"/>
            <w:bottom w:val="none" w:sz="0" w:space="0" w:color="auto"/>
            <w:right w:val="none" w:sz="0" w:space="0" w:color="auto"/>
          </w:divBdr>
        </w:div>
        <w:div w:id="471484365">
          <w:marLeft w:val="0"/>
          <w:marRight w:val="0"/>
          <w:marTop w:val="0"/>
          <w:marBottom w:val="0"/>
          <w:divBdr>
            <w:top w:val="none" w:sz="0" w:space="0" w:color="auto"/>
            <w:left w:val="none" w:sz="0" w:space="0" w:color="auto"/>
            <w:bottom w:val="none" w:sz="0" w:space="0" w:color="auto"/>
            <w:right w:val="none" w:sz="0" w:space="0" w:color="auto"/>
          </w:divBdr>
        </w:div>
        <w:div w:id="649217822">
          <w:marLeft w:val="0"/>
          <w:marRight w:val="0"/>
          <w:marTop w:val="0"/>
          <w:marBottom w:val="0"/>
          <w:divBdr>
            <w:top w:val="none" w:sz="0" w:space="0" w:color="auto"/>
            <w:left w:val="none" w:sz="0" w:space="0" w:color="auto"/>
            <w:bottom w:val="none" w:sz="0" w:space="0" w:color="auto"/>
            <w:right w:val="none" w:sz="0" w:space="0" w:color="auto"/>
          </w:divBdr>
        </w:div>
        <w:div w:id="1682662669">
          <w:marLeft w:val="0"/>
          <w:marRight w:val="0"/>
          <w:marTop w:val="0"/>
          <w:marBottom w:val="0"/>
          <w:divBdr>
            <w:top w:val="none" w:sz="0" w:space="0" w:color="auto"/>
            <w:left w:val="none" w:sz="0" w:space="0" w:color="auto"/>
            <w:bottom w:val="none" w:sz="0" w:space="0" w:color="auto"/>
            <w:right w:val="none" w:sz="0" w:space="0" w:color="auto"/>
          </w:divBdr>
        </w:div>
        <w:div w:id="1150748546">
          <w:marLeft w:val="0"/>
          <w:marRight w:val="0"/>
          <w:marTop w:val="0"/>
          <w:marBottom w:val="0"/>
          <w:divBdr>
            <w:top w:val="none" w:sz="0" w:space="0" w:color="auto"/>
            <w:left w:val="none" w:sz="0" w:space="0" w:color="auto"/>
            <w:bottom w:val="none" w:sz="0" w:space="0" w:color="auto"/>
            <w:right w:val="none" w:sz="0" w:space="0" w:color="auto"/>
          </w:divBdr>
        </w:div>
        <w:div w:id="184439590">
          <w:marLeft w:val="0"/>
          <w:marRight w:val="0"/>
          <w:marTop w:val="0"/>
          <w:marBottom w:val="0"/>
          <w:divBdr>
            <w:top w:val="none" w:sz="0" w:space="0" w:color="auto"/>
            <w:left w:val="none" w:sz="0" w:space="0" w:color="auto"/>
            <w:bottom w:val="none" w:sz="0" w:space="0" w:color="auto"/>
            <w:right w:val="none" w:sz="0" w:space="0" w:color="auto"/>
          </w:divBdr>
        </w:div>
        <w:div w:id="1801532566">
          <w:marLeft w:val="0"/>
          <w:marRight w:val="0"/>
          <w:marTop w:val="0"/>
          <w:marBottom w:val="0"/>
          <w:divBdr>
            <w:top w:val="none" w:sz="0" w:space="0" w:color="auto"/>
            <w:left w:val="none" w:sz="0" w:space="0" w:color="auto"/>
            <w:bottom w:val="none" w:sz="0" w:space="0" w:color="auto"/>
            <w:right w:val="none" w:sz="0" w:space="0" w:color="auto"/>
          </w:divBdr>
        </w:div>
        <w:div w:id="7340084">
          <w:marLeft w:val="0"/>
          <w:marRight w:val="0"/>
          <w:marTop w:val="0"/>
          <w:marBottom w:val="0"/>
          <w:divBdr>
            <w:top w:val="none" w:sz="0" w:space="0" w:color="auto"/>
            <w:left w:val="none" w:sz="0" w:space="0" w:color="auto"/>
            <w:bottom w:val="none" w:sz="0" w:space="0" w:color="auto"/>
            <w:right w:val="none" w:sz="0" w:space="0" w:color="auto"/>
          </w:divBdr>
        </w:div>
        <w:div w:id="1678382304">
          <w:marLeft w:val="0"/>
          <w:marRight w:val="0"/>
          <w:marTop w:val="0"/>
          <w:marBottom w:val="0"/>
          <w:divBdr>
            <w:top w:val="none" w:sz="0" w:space="0" w:color="auto"/>
            <w:left w:val="none" w:sz="0" w:space="0" w:color="auto"/>
            <w:bottom w:val="none" w:sz="0" w:space="0" w:color="auto"/>
            <w:right w:val="none" w:sz="0" w:space="0" w:color="auto"/>
          </w:divBdr>
        </w:div>
        <w:div w:id="1403024442">
          <w:marLeft w:val="0"/>
          <w:marRight w:val="0"/>
          <w:marTop w:val="0"/>
          <w:marBottom w:val="0"/>
          <w:divBdr>
            <w:top w:val="none" w:sz="0" w:space="0" w:color="auto"/>
            <w:left w:val="none" w:sz="0" w:space="0" w:color="auto"/>
            <w:bottom w:val="none" w:sz="0" w:space="0" w:color="auto"/>
            <w:right w:val="none" w:sz="0" w:space="0" w:color="auto"/>
          </w:divBdr>
        </w:div>
        <w:div w:id="42214853">
          <w:marLeft w:val="0"/>
          <w:marRight w:val="0"/>
          <w:marTop w:val="0"/>
          <w:marBottom w:val="0"/>
          <w:divBdr>
            <w:top w:val="none" w:sz="0" w:space="0" w:color="auto"/>
            <w:left w:val="none" w:sz="0" w:space="0" w:color="auto"/>
            <w:bottom w:val="none" w:sz="0" w:space="0" w:color="auto"/>
            <w:right w:val="none" w:sz="0" w:space="0" w:color="auto"/>
          </w:divBdr>
        </w:div>
        <w:div w:id="219362305">
          <w:marLeft w:val="0"/>
          <w:marRight w:val="0"/>
          <w:marTop w:val="0"/>
          <w:marBottom w:val="0"/>
          <w:divBdr>
            <w:top w:val="none" w:sz="0" w:space="0" w:color="auto"/>
            <w:left w:val="none" w:sz="0" w:space="0" w:color="auto"/>
            <w:bottom w:val="none" w:sz="0" w:space="0" w:color="auto"/>
            <w:right w:val="none" w:sz="0" w:space="0" w:color="auto"/>
          </w:divBdr>
        </w:div>
        <w:div w:id="526716333">
          <w:marLeft w:val="0"/>
          <w:marRight w:val="0"/>
          <w:marTop w:val="0"/>
          <w:marBottom w:val="0"/>
          <w:divBdr>
            <w:top w:val="none" w:sz="0" w:space="0" w:color="auto"/>
            <w:left w:val="none" w:sz="0" w:space="0" w:color="auto"/>
            <w:bottom w:val="none" w:sz="0" w:space="0" w:color="auto"/>
            <w:right w:val="none" w:sz="0" w:space="0" w:color="auto"/>
          </w:divBdr>
        </w:div>
        <w:div w:id="953515591">
          <w:marLeft w:val="0"/>
          <w:marRight w:val="0"/>
          <w:marTop w:val="0"/>
          <w:marBottom w:val="0"/>
          <w:divBdr>
            <w:top w:val="none" w:sz="0" w:space="0" w:color="auto"/>
            <w:left w:val="none" w:sz="0" w:space="0" w:color="auto"/>
            <w:bottom w:val="none" w:sz="0" w:space="0" w:color="auto"/>
            <w:right w:val="none" w:sz="0" w:space="0" w:color="auto"/>
          </w:divBdr>
        </w:div>
        <w:div w:id="152262148">
          <w:marLeft w:val="0"/>
          <w:marRight w:val="0"/>
          <w:marTop w:val="0"/>
          <w:marBottom w:val="0"/>
          <w:divBdr>
            <w:top w:val="none" w:sz="0" w:space="0" w:color="auto"/>
            <w:left w:val="none" w:sz="0" w:space="0" w:color="auto"/>
            <w:bottom w:val="none" w:sz="0" w:space="0" w:color="auto"/>
            <w:right w:val="none" w:sz="0" w:space="0" w:color="auto"/>
          </w:divBdr>
        </w:div>
        <w:div w:id="129247535">
          <w:marLeft w:val="0"/>
          <w:marRight w:val="0"/>
          <w:marTop w:val="0"/>
          <w:marBottom w:val="0"/>
          <w:divBdr>
            <w:top w:val="none" w:sz="0" w:space="0" w:color="auto"/>
            <w:left w:val="none" w:sz="0" w:space="0" w:color="auto"/>
            <w:bottom w:val="none" w:sz="0" w:space="0" w:color="auto"/>
            <w:right w:val="none" w:sz="0" w:space="0" w:color="auto"/>
          </w:divBdr>
        </w:div>
        <w:div w:id="72774572">
          <w:marLeft w:val="0"/>
          <w:marRight w:val="0"/>
          <w:marTop w:val="0"/>
          <w:marBottom w:val="0"/>
          <w:divBdr>
            <w:top w:val="none" w:sz="0" w:space="0" w:color="auto"/>
            <w:left w:val="none" w:sz="0" w:space="0" w:color="auto"/>
            <w:bottom w:val="none" w:sz="0" w:space="0" w:color="auto"/>
            <w:right w:val="none" w:sz="0" w:space="0" w:color="auto"/>
          </w:divBdr>
        </w:div>
        <w:div w:id="1134173628">
          <w:marLeft w:val="0"/>
          <w:marRight w:val="0"/>
          <w:marTop w:val="0"/>
          <w:marBottom w:val="0"/>
          <w:divBdr>
            <w:top w:val="none" w:sz="0" w:space="0" w:color="auto"/>
            <w:left w:val="none" w:sz="0" w:space="0" w:color="auto"/>
            <w:bottom w:val="none" w:sz="0" w:space="0" w:color="auto"/>
            <w:right w:val="none" w:sz="0" w:space="0" w:color="auto"/>
          </w:divBdr>
        </w:div>
        <w:div w:id="864637323">
          <w:marLeft w:val="0"/>
          <w:marRight w:val="0"/>
          <w:marTop w:val="0"/>
          <w:marBottom w:val="0"/>
          <w:divBdr>
            <w:top w:val="none" w:sz="0" w:space="0" w:color="auto"/>
            <w:left w:val="none" w:sz="0" w:space="0" w:color="auto"/>
            <w:bottom w:val="none" w:sz="0" w:space="0" w:color="auto"/>
            <w:right w:val="none" w:sz="0" w:space="0" w:color="auto"/>
          </w:divBdr>
        </w:div>
        <w:div w:id="1804999790">
          <w:marLeft w:val="0"/>
          <w:marRight w:val="0"/>
          <w:marTop w:val="0"/>
          <w:marBottom w:val="0"/>
          <w:divBdr>
            <w:top w:val="none" w:sz="0" w:space="0" w:color="auto"/>
            <w:left w:val="none" w:sz="0" w:space="0" w:color="auto"/>
            <w:bottom w:val="none" w:sz="0" w:space="0" w:color="auto"/>
            <w:right w:val="none" w:sz="0" w:space="0" w:color="auto"/>
          </w:divBdr>
        </w:div>
        <w:div w:id="1195920957">
          <w:marLeft w:val="0"/>
          <w:marRight w:val="0"/>
          <w:marTop w:val="0"/>
          <w:marBottom w:val="0"/>
          <w:divBdr>
            <w:top w:val="none" w:sz="0" w:space="0" w:color="auto"/>
            <w:left w:val="none" w:sz="0" w:space="0" w:color="auto"/>
            <w:bottom w:val="none" w:sz="0" w:space="0" w:color="auto"/>
            <w:right w:val="none" w:sz="0" w:space="0" w:color="auto"/>
          </w:divBdr>
        </w:div>
        <w:div w:id="194269242">
          <w:marLeft w:val="0"/>
          <w:marRight w:val="0"/>
          <w:marTop w:val="0"/>
          <w:marBottom w:val="0"/>
          <w:divBdr>
            <w:top w:val="none" w:sz="0" w:space="0" w:color="auto"/>
            <w:left w:val="none" w:sz="0" w:space="0" w:color="auto"/>
            <w:bottom w:val="none" w:sz="0" w:space="0" w:color="auto"/>
            <w:right w:val="none" w:sz="0" w:space="0" w:color="auto"/>
          </w:divBdr>
        </w:div>
        <w:div w:id="1731420442">
          <w:marLeft w:val="0"/>
          <w:marRight w:val="0"/>
          <w:marTop w:val="0"/>
          <w:marBottom w:val="0"/>
          <w:divBdr>
            <w:top w:val="none" w:sz="0" w:space="0" w:color="auto"/>
            <w:left w:val="none" w:sz="0" w:space="0" w:color="auto"/>
            <w:bottom w:val="none" w:sz="0" w:space="0" w:color="auto"/>
            <w:right w:val="none" w:sz="0" w:space="0" w:color="auto"/>
          </w:divBdr>
        </w:div>
        <w:div w:id="1506047618">
          <w:marLeft w:val="0"/>
          <w:marRight w:val="0"/>
          <w:marTop w:val="0"/>
          <w:marBottom w:val="0"/>
          <w:divBdr>
            <w:top w:val="none" w:sz="0" w:space="0" w:color="auto"/>
            <w:left w:val="none" w:sz="0" w:space="0" w:color="auto"/>
            <w:bottom w:val="none" w:sz="0" w:space="0" w:color="auto"/>
            <w:right w:val="none" w:sz="0" w:space="0" w:color="auto"/>
          </w:divBdr>
        </w:div>
        <w:div w:id="1994916867">
          <w:marLeft w:val="0"/>
          <w:marRight w:val="0"/>
          <w:marTop w:val="0"/>
          <w:marBottom w:val="0"/>
          <w:divBdr>
            <w:top w:val="none" w:sz="0" w:space="0" w:color="auto"/>
            <w:left w:val="none" w:sz="0" w:space="0" w:color="auto"/>
            <w:bottom w:val="none" w:sz="0" w:space="0" w:color="auto"/>
            <w:right w:val="none" w:sz="0" w:space="0" w:color="auto"/>
          </w:divBdr>
        </w:div>
        <w:div w:id="2079355016">
          <w:marLeft w:val="0"/>
          <w:marRight w:val="0"/>
          <w:marTop w:val="0"/>
          <w:marBottom w:val="0"/>
          <w:divBdr>
            <w:top w:val="none" w:sz="0" w:space="0" w:color="auto"/>
            <w:left w:val="none" w:sz="0" w:space="0" w:color="auto"/>
            <w:bottom w:val="none" w:sz="0" w:space="0" w:color="auto"/>
            <w:right w:val="none" w:sz="0" w:space="0" w:color="auto"/>
          </w:divBdr>
        </w:div>
        <w:div w:id="981156201">
          <w:marLeft w:val="0"/>
          <w:marRight w:val="0"/>
          <w:marTop w:val="0"/>
          <w:marBottom w:val="0"/>
          <w:divBdr>
            <w:top w:val="none" w:sz="0" w:space="0" w:color="auto"/>
            <w:left w:val="none" w:sz="0" w:space="0" w:color="auto"/>
            <w:bottom w:val="none" w:sz="0" w:space="0" w:color="auto"/>
            <w:right w:val="none" w:sz="0" w:space="0" w:color="auto"/>
          </w:divBdr>
        </w:div>
        <w:div w:id="2010476645">
          <w:marLeft w:val="0"/>
          <w:marRight w:val="0"/>
          <w:marTop w:val="0"/>
          <w:marBottom w:val="0"/>
          <w:divBdr>
            <w:top w:val="none" w:sz="0" w:space="0" w:color="auto"/>
            <w:left w:val="none" w:sz="0" w:space="0" w:color="auto"/>
            <w:bottom w:val="none" w:sz="0" w:space="0" w:color="auto"/>
            <w:right w:val="none" w:sz="0" w:space="0" w:color="auto"/>
          </w:divBdr>
        </w:div>
        <w:div w:id="1984771657">
          <w:marLeft w:val="0"/>
          <w:marRight w:val="0"/>
          <w:marTop w:val="0"/>
          <w:marBottom w:val="0"/>
          <w:divBdr>
            <w:top w:val="none" w:sz="0" w:space="0" w:color="auto"/>
            <w:left w:val="none" w:sz="0" w:space="0" w:color="auto"/>
            <w:bottom w:val="none" w:sz="0" w:space="0" w:color="auto"/>
            <w:right w:val="none" w:sz="0" w:space="0" w:color="auto"/>
          </w:divBdr>
        </w:div>
        <w:div w:id="633825727">
          <w:marLeft w:val="0"/>
          <w:marRight w:val="0"/>
          <w:marTop w:val="0"/>
          <w:marBottom w:val="0"/>
          <w:divBdr>
            <w:top w:val="none" w:sz="0" w:space="0" w:color="auto"/>
            <w:left w:val="none" w:sz="0" w:space="0" w:color="auto"/>
            <w:bottom w:val="none" w:sz="0" w:space="0" w:color="auto"/>
            <w:right w:val="none" w:sz="0" w:space="0" w:color="auto"/>
          </w:divBdr>
        </w:div>
        <w:div w:id="1788550297">
          <w:marLeft w:val="0"/>
          <w:marRight w:val="0"/>
          <w:marTop w:val="0"/>
          <w:marBottom w:val="0"/>
          <w:divBdr>
            <w:top w:val="none" w:sz="0" w:space="0" w:color="auto"/>
            <w:left w:val="none" w:sz="0" w:space="0" w:color="auto"/>
            <w:bottom w:val="none" w:sz="0" w:space="0" w:color="auto"/>
            <w:right w:val="none" w:sz="0" w:space="0" w:color="auto"/>
          </w:divBdr>
        </w:div>
        <w:div w:id="803934925">
          <w:marLeft w:val="0"/>
          <w:marRight w:val="0"/>
          <w:marTop w:val="0"/>
          <w:marBottom w:val="0"/>
          <w:divBdr>
            <w:top w:val="none" w:sz="0" w:space="0" w:color="auto"/>
            <w:left w:val="none" w:sz="0" w:space="0" w:color="auto"/>
            <w:bottom w:val="none" w:sz="0" w:space="0" w:color="auto"/>
            <w:right w:val="none" w:sz="0" w:space="0" w:color="auto"/>
          </w:divBdr>
        </w:div>
        <w:div w:id="1310088072">
          <w:marLeft w:val="0"/>
          <w:marRight w:val="0"/>
          <w:marTop w:val="0"/>
          <w:marBottom w:val="0"/>
          <w:divBdr>
            <w:top w:val="none" w:sz="0" w:space="0" w:color="auto"/>
            <w:left w:val="none" w:sz="0" w:space="0" w:color="auto"/>
            <w:bottom w:val="none" w:sz="0" w:space="0" w:color="auto"/>
            <w:right w:val="none" w:sz="0" w:space="0" w:color="auto"/>
          </w:divBdr>
        </w:div>
        <w:div w:id="111558366">
          <w:marLeft w:val="0"/>
          <w:marRight w:val="0"/>
          <w:marTop w:val="0"/>
          <w:marBottom w:val="0"/>
          <w:divBdr>
            <w:top w:val="none" w:sz="0" w:space="0" w:color="auto"/>
            <w:left w:val="none" w:sz="0" w:space="0" w:color="auto"/>
            <w:bottom w:val="none" w:sz="0" w:space="0" w:color="auto"/>
            <w:right w:val="none" w:sz="0" w:space="0" w:color="auto"/>
          </w:divBdr>
        </w:div>
        <w:div w:id="1445731428">
          <w:marLeft w:val="0"/>
          <w:marRight w:val="0"/>
          <w:marTop w:val="0"/>
          <w:marBottom w:val="0"/>
          <w:divBdr>
            <w:top w:val="none" w:sz="0" w:space="0" w:color="auto"/>
            <w:left w:val="none" w:sz="0" w:space="0" w:color="auto"/>
            <w:bottom w:val="none" w:sz="0" w:space="0" w:color="auto"/>
            <w:right w:val="none" w:sz="0" w:space="0" w:color="auto"/>
          </w:divBdr>
        </w:div>
        <w:div w:id="804548650">
          <w:marLeft w:val="0"/>
          <w:marRight w:val="0"/>
          <w:marTop w:val="0"/>
          <w:marBottom w:val="0"/>
          <w:divBdr>
            <w:top w:val="none" w:sz="0" w:space="0" w:color="auto"/>
            <w:left w:val="none" w:sz="0" w:space="0" w:color="auto"/>
            <w:bottom w:val="none" w:sz="0" w:space="0" w:color="auto"/>
            <w:right w:val="none" w:sz="0" w:space="0" w:color="auto"/>
          </w:divBdr>
        </w:div>
        <w:div w:id="703595927">
          <w:marLeft w:val="0"/>
          <w:marRight w:val="0"/>
          <w:marTop w:val="0"/>
          <w:marBottom w:val="0"/>
          <w:divBdr>
            <w:top w:val="none" w:sz="0" w:space="0" w:color="auto"/>
            <w:left w:val="none" w:sz="0" w:space="0" w:color="auto"/>
            <w:bottom w:val="none" w:sz="0" w:space="0" w:color="auto"/>
            <w:right w:val="none" w:sz="0" w:space="0" w:color="auto"/>
          </w:divBdr>
        </w:div>
        <w:div w:id="1939870604">
          <w:marLeft w:val="0"/>
          <w:marRight w:val="0"/>
          <w:marTop w:val="0"/>
          <w:marBottom w:val="0"/>
          <w:divBdr>
            <w:top w:val="none" w:sz="0" w:space="0" w:color="auto"/>
            <w:left w:val="none" w:sz="0" w:space="0" w:color="auto"/>
            <w:bottom w:val="none" w:sz="0" w:space="0" w:color="auto"/>
            <w:right w:val="none" w:sz="0" w:space="0" w:color="auto"/>
          </w:divBdr>
        </w:div>
        <w:div w:id="1701976197">
          <w:marLeft w:val="0"/>
          <w:marRight w:val="0"/>
          <w:marTop w:val="0"/>
          <w:marBottom w:val="0"/>
          <w:divBdr>
            <w:top w:val="none" w:sz="0" w:space="0" w:color="auto"/>
            <w:left w:val="none" w:sz="0" w:space="0" w:color="auto"/>
            <w:bottom w:val="none" w:sz="0" w:space="0" w:color="auto"/>
            <w:right w:val="none" w:sz="0" w:space="0" w:color="auto"/>
          </w:divBdr>
        </w:div>
        <w:div w:id="736132198">
          <w:marLeft w:val="0"/>
          <w:marRight w:val="0"/>
          <w:marTop w:val="0"/>
          <w:marBottom w:val="0"/>
          <w:divBdr>
            <w:top w:val="none" w:sz="0" w:space="0" w:color="auto"/>
            <w:left w:val="none" w:sz="0" w:space="0" w:color="auto"/>
            <w:bottom w:val="none" w:sz="0" w:space="0" w:color="auto"/>
            <w:right w:val="none" w:sz="0" w:space="0" w:color="auto"/>
          </w:divBdr>
        </w:div>
        <w:div w:id="271136259">
          <w:marLeft w:val="0"/>
          <w:marRight w:val="0"/>
          <w:marTop w:val="0"/>
          <w:marBottom w:val="0"/>
          <w:divBdr>
            <w:top w:val="none" w:sz="0" w:space="0" w:color="auto"/>
            <w:left w:val="none" w:sz="0" w:space="0" w:color="auto"/>
            <w:bottom w:val="none" w:sz="0" w:space="0" w:color="auto"/>
            <w:right w:val="none" w:sz="0" w:space="0" w:color="auto"/>
          </w:divBdr>
        </w:div>
        <w:div w:id="826092352">
          <w:marLeft w:val="0"/>
          <w:marRight w:val="0"/>
          <w:marTop w:val="0"/>
          <w:marBottom w:val="0"/>
          <w:divBdr>
            <w:top w:val="none" w:sz="0" w:space="0" w:color="auto"/>
            <w:left w:val="none" w:sz="0" w:space="0" w:color="auto"/>
            <w:bottom w:val="none" w:sz="0" w:space="0" w:color="auto"/>
            <w:right w:val="none" w:sz="0" w:space="0" w:color="auto"/>
          </w:divBdr>
        </w:div>
        <w:div w:id="1149983315">
          <w:marLeft w:val="0"/>
          <w:marRight w:val="0"/>
          <w:marTop w:val="0"/>
          <w:marBottom w:val="0"/>
          <w:divBdr>
            <w:top w:val="none" w:sz="0" w:space="0" w:color="auto"/>
            <w:left w:val="none" w:sz="0" w:space="0" w:color="auto"/>
            <w:bottom w:val="none" w:sz="0" w:space="0" w:color="auto"/>
            <w:right w:val="none" w:sz="0" w:space="0" w:color="auto"/>
          </w:divBdr>
        </w:div>
        <w:div w:id="945771500">
          <w:marLeft w:val="0"/>
          <w:marRight w:val="0"/>
          <w:marTop w:val="0"/>
          <w:marBottom w:val="0"/>
          <w:divBdr>
            <w:top w:val="none" w:sz="0" w:space="0" w:color="auto"/>
            <w:left w:val="none" w:sz="0" w:space="0" w:color="auto"/>
            <w:bottom w:val="none" w:sz="0" w:space="0" w:color="auto"/>
            <w:right w:val="none" w:sz="0" w:space="0" w:color="auto"/>
          </w:divBdr>
        </w:div>
        <w:div w:id="795950459">
          <w:marLeft w:val="0"/>
          <w:marRight w:val="0"/>
          <w:marTop w:val="0"/>
          <w:marBottom w:val="0"/>
          <w:divBdr>
            <w:top w:val="none" w:sz="0" w:space="0" w:color="auto"/>
            <w:left w:val="none" w:sz="0" w:space="0" w:color="auto"/>
            <w:bottom w:val="none" w:sz="0" w:space="0" w:color="auto"/>
            <w:right w:val="none" w:sz="0" w:space="0" w:color="auto"/>
          </w:divBdr>
        </w:div>
        <w:div w:id="524176787">
          <w:marLeft w:val="0"/>
          <w:marRight w:val="0"/>
          <w:marTop w:val="0"/>
          <w:marBottom w:val="0"/>
          <w:divBdr>
            <w:top w:val="none" w:sz="0" w:space="0" w:color="auto"/>
            <w:left w:val="none" w:sz="0" w:space="0" w:color="auto"/>
            <w:bottom w:val="none" w:sz="0" w:space="0" w:color="auto"/>
            <w:right w:val="none" w:sz="0" w:space="0" w:color="auto"/>
          </w:divBdr>
        </w:div>
        <w:div w:id="807940609">
          <w:marLeft w:val="0"/>
          <w:marRight w:val="0"/>
          <w:marTop w:val="0"/>
          <w:marBottom w:val="0"/>
          <w:divBdr>
            <w:top w:val="none" w:sz="0" w:space="0" w:color="auto"/>
            <w:left w:val="none" w:sz="0" w:space="0" w:color="auto"/>
            <w:bottom w:val="none" w:sz="0" w:space="0" w:color="auto"/>
            <w:right w:val="none" w:sz="0" w:space="0" w:color="auto"/>
          </w:divBdr>
        </w:div>
        <w:div w:id="1573006176">
          <w:marLeft w:val="0"/>
          <w:marRight w:val="0"/>
          <w:marTop w:val="0"/>
          <w:marBottom w:val="0"/>
          <w:divBdr>
            <w:top w:val="none" w:sz="0" w:space="0" w:color="auto"/>
            <w:left w:val="none" w:sz="0" w:space="0" w:color="auto"/>
            <w:bottom w:val="none" w:sz="0" w:space="0" w:color="auto"/>
            <w:right w:val="none" w:sz="0" w:space="0" w:color="auto"/>
          </w:divBdr>
        </w:div>
        <w:div w:id="285699537">
          <w:marLeft w:val="0"/>
          <w:marRight w:val="0"/>
          <w:marTop w:val="0"/>
          <w:marBottom w:val="0"/>
          <w:divBdr>
            <w:top w:val="none" w:sz="0" w:space="0" w:color="auto"/>
            <w:left w:val="none" w:sz="0" w:space="0" w:color="auto"/>
            <w:bottom w:val="none" w:sz="0" w:space="0" w:color="auto"/>
            <w:right w:val="none" w:sz="0" w:space="0" w:color="auto"/>
          </w:divBdr>
        </w:div>
        <w:div w:id="90510339">
          <w:marLeft w:val="0"/>
          <w:marRight w:val="0"/>
          <w:marTop w:val="0"/>
          <w:marBottom w:val="0"/>
          <w:divBdr>
            <w:top w:val="none" w:sz="0" w:space="0" w:color="auto"/>
            <w:left w:val="none" w:sz="0" w:space="0" w:color="auto"/>
            <w:bottom w:val="none" w:sz="0" w:space="0" w:color="auto"/>
            <w:right w:val="none" w:sz="0" w:space="0" w:color="auto"/>
          </w:divBdr>
        </w:div>
        <w:div w:id="1007444721">
          <w:marLeft w:val="0"/>
          <w:marRight w:val="0"/>
          <w:marTop w:val="0"/>
          <w:marBottom w:val="0"/>
          <w:divBdr>
            <w:top w:val="none" w:sz="0" w:space="0" w:color="auto"/>
            <w:left w:val="none" w:sz="0" w:space="0" w:color="auto"/>
            <w:bottom w:val="none" w:sz="0" w:space="0" w:color="auto"/>
            <w:right w:val="none" w:sz="0" w:space="0" w:color="auto"/>
          </w:divBdr>
        </w:div>
        <w:div w:id="1597472244">
          <w:marLeft w:val="0"/>
          <w:marRight w:val="0"/>
          <w:marTop w:val="0"/>
          <w:marBottom w:val="0"/>
          <w:divBdr>
            <w:top w:val="none" w:sz="0" w:space="0" w:color="auto"/>
            <w:left w:val="none" w:sz="0" w:space="0" w:color="auto"/>
            <w:bottom w:val="none" w:sz="0" w:space="0" w:color="auto"/>
            <w:right w:val="none" w:sz="0" w:space="0" w:color="auto"/>
          </w:divBdr>
        </w:div>
        <w:div w:id="490491727">
          <w:marLeft w:val="0"/>
          <w:marRight w:val="0"/>
          <w:marTop w:val="0"/>
          <w:marBottom w:val="0"/>
          <w:divBdr>
            <w:top w:val="none" w:sz="0" w:space="0" w:color="auto"/>
            <w:left w:val="none" w:sz="0" w:space="0" w:color="auto"/>
            <w:bottom w:val="none" w:sz="0" w:space="0" w:color="auto"/>
            <w:right w:val="none" w:sz="0" w:space="0" w:color="auto"/>
          </w:divBdr>
        </w:div>
        <w:div w:id="578828754">
          <w:marLeft w:val="0"/>
          <w:marRight w:val="0"/>
          <w:marTop w:val="0"/>
          <w:marBottom w:val="0"/>
          <w:divBdr>
            <w:top w:val="none" w:sz="0" w:space="0" w:color="auto"/>
            <w:left w:val="none" w:sz="0" w:space="0" w:color="auto"/>
            <w:bottom w:val="none" w:sz="0" w:space="0" w:color="auto"/>
            <w:right w:val="none" w:sz="0" w:space="0" w:color="auto"/>
          </w:divBdr>
        </w:div>
        <w:div w:id="1476987232">
          <w:marLeft w:val="0"/>
          <w:marRight w:val="0"/>
          <w:marTop w:val="0"/>
          <w:marBottom w:val="0"/>
          <w:divBdr>
            <w:top w:val="none" w:sz="0" w:space="0" w:color="auto"/>
            <w:left w:val="none" w:sz="0" w:space="0" w:color="auto"/>
            <w:bottom w:val="none" w:sz="0" w:space="0" w:color="auto"/>
            <w:right w:val="none" w:sz="0" w:space="0" w:color="auto"/>
          </w:divBdr>
        </w:div>
        <w:div w:id="885678836">
          <w:marLeft w:val="0"/>
          <w:marRight w:val="0"/>
          <w:marTop w:val="0"/>
          <w:marBottom w:val="0"/>
          <w:divBdr>
            <w:top w:val="none" w:sz="0" w:space="0" w:color="auto"/>
            <w:left w:val="none" w:sz="0" w:space="0" w:color="auto"/>
            <w:bottom w:val="none" w:sz="0" w:space="0" w:color="auto"/>
            <w:right w:val="none" w:sz="0" w:space="0" w:color="auto"/>
          </w:divBdr>
        </w:div>
        <w:div w:id="1646546719">
          <w:marLeft w:val="0"/>
          <w:marRight w:val="0"/>
          <w:marTop w:val="0"/>
          <w:marBottom w:val="0"/>
          <w:divBdr>
            <w:top w:val="none" w:sz="0" w:space="0" w:color="auto"/>
            <w:left w:val="none" w:sz="0" w:space="0" w:color="auto"/>
            <w:bottom w:val="none" w:sz="0" w:space="0" w:color="auto"/>
            <w:right w:val="none" w:sz="0" w:space="0" w:color="auto"/>
          </w:divBdr>
        </w:div>
        <w:div w:id="1728529654">
          <w:marLeft w:val="0"/>
          <w:marRight w:val="0"/>
          <w:marTop w:val="0"/>
          <w:marBottom w:val="0"/>
          <w:divBdr>
            <w:top w:val="none" w:sz="0" w:space="0" w:color="auto"/>
            <w:left w:val="none" w:sz="0" w:space="0" w:color="auto"/>
            <w:bottom w:val="none" w:sz="0" w:space="0" w:color="auto"/>
            <w:right w:val="none" w:sz="0" w:space="0" w:color="auto"/>
          </w:divBdr>
        </w:div>
        <w:div w:id="891309454">
          <w:marLeft w:val="0"/>
          <w:marRight w:val="0"/>
          <w:marTop w:val="0"/>
          <w:marBottom w:val="0"/>
          <w:divBdr>
            <w:top w:val="none" w:sz="0" w:space="0" w:color="auto"/>
            <w:left w:val="none" w:sz="0" w:space="0" w:color="auto"/>
            <w:bottom w:val="none" w:sz="0" w:space="0" w:color="auto"/>
            <w:right w:val="none" w:sz="0" w:space="0" w:color="auto"/>
          </w:divBdr>
        </w:div>
        <w:div w:id="1563174137">
          <w:marLeft w:val="0"/>
          <w:marRight w:val="0"/>
          <w:marTop w:val="0"/>
          <w:marBottom w:val="0"/>
          <w:divBdr>
            <w:top w:val="none" w:sz="0" w:space="0" w:color="auto"/>
            <w:left w:val="none" w:sz="0" w:space="0" w:color="auto"/>
            <w:bottom w:val="none" w:sz="0" w:space="0" w:color="auto"/>
            <w:right w:val="none" w:sz="0" w:space="0" w:color="auto"/>
          </w:divBdr>
        </w:div>
        <w:div w:id="1868830403">
          <w:marLeft w:val="0"/>
          <w:marRight w:val="0"/>
          <w:marTop w:val="0"/>
          <w:marBottom w:val="0"/>
          <w:divBdr>
            <w:top w:val="none" w:sz="0" w:space="0" w:color="auto"/>
            <w:left w:val="none" w:sz="0" w:space="0" w:color="auto"/>
            <w:bottom w:val="none" w:sz="0" w:space="0" w:color="auto"/>
            <w:right w:val="none" w:sz="0" w:space="0" w:color="auto"/>
          </w:divBdr>
        </w:div>
        <w:div w:id="1340231780">
          <w:marLeft w:val="0"/>
          <w:marRight w:val="0"/>
          <w:marTop w:val="0"/>
          <w:marBottom w:val="0"/>
          <w:divBdr>
            <w:top w:val="none" w:sz="0" w:space="0" w:color="auto"/>
            <w:left w:val="none" w:sz="0" w:space="0" w:color="auto"/>
            <w:bottom w:val="none" w:sz="0" w:space="0" w:color="auto"/>
            <w:right w:val="none" w:sz="0" w:space="0" w:color="auto"/>
          </w:divBdr>
        </w:div>
        <w:div w:id="431626978">
          <w:marLeft w:val="0"/>
          <w:marRight w:val="0"/>
          <w:marTop w:val="0"/>
          <w:marBottom w:val="0"/>
          <w:divBdr>
            <w:top w:val="none" w:sz="0" w:space="0" w:color="auto"/>
            <w:left w:val="none" w:sz="0" w:space="0" w:color="auto"/>
            <w:bottom w:val="none" w:sz="0" w:space="0" w:color="auto"/>
            <w:right w:val="none" w:sz="0" w:space="0" w:color="auto"/>
          </w:divBdr>
        </w:div>
        <w:div w:id="1610964758">
          <w:marLeft w:val="0"/>
          <w:marRight w:val="0"/>
          <w:marTop w:val="0"/>
          <w:marBottom w:val="0"/>
          <w:divBdr>
            <w:top w:val="none" w:sz="0" w:space="0" w:color="auto"/>
            <w:left w:val="none" w:sz="0" w:space="0" w:color="auto"/>
            <w:bottom w:val="none" w:sz="0" w:space="0" w:color="auto"/>
            <w:right w:val="none" w:sz="0" w:space="0" w:color="auto"/>
          </w:divBdr>
        </w:div>
        <w:div w:id="1824084232">
          <w:marLeft w:val="0"/>
          <w:marRight w:val="0"/>
          <w:marTop w:val="0"/>
          <w:marBottom w:val="0"/>
          <w:divBdr>
            <w:top w:val="none" w:sz="0" w:space="0" w:color="auto"/>
            <w:left w:val="none" w:sz="0" w:space="0" w:color="auto"/>
            <w:bottom w:val="none" w:sz="0" w:space="0" w:color="auto"/>
            <w:right w:val="none" w:sz="0" w:space="0" w:color="auto"/>
          </w:divBdr>
        </w:div>
        <w:div w:id="1256743073">
          <w:marLeft w:val="0"/>
          <w:marRight w:val="0"/>
          <w:marTop w:val="0"/>
          <w:marBottom w:val="0"/>
          <w:divBdr>
            <w:top w:val="none" w:sz="0" w:space="0" w:color="auto"/>
            <w:left w:val="none" w:sz="0" w:space="0" w:color="auto"/>
            <w:bottom w:val="none" w:sz="0" w:space="0" w:color="auto"/>
            <w:right w:val="none" w:sz="0" w:space="0" w:color="auto"/>
          </w:divBdr>
        </w:div>
        <w:div w:id="761805349">
          <w:marLeft w:val="0"/>
          <w:marRight w:val="0"/>
          <w:marTop w:val="0"/>
          <w:marBottom w:val="0"/>
          <w:divBdr>
            <w:top w:val="none" w:sz="0" w:space="0" w:color="auto"/>
            <w:left w:val="none" w:sz="0" w:space="0" w:color="auto"/>
            <w:bottom w:val="none" w:sz="0" w:space="0" w:color="auto"/>
            <w:right w:val="none" w:sz="0" w:space="0" w:color="auto"/>
          </w:divBdr>
        </w:div>
        <w:div w:id="939147932">
          <w:marLeft w:val="0"/>
          <w:marRight w:val="0"/>
          <w:marTop w:val="0"/>
          <w:marBottom w:val="0"/>
          <w:divBdr>
            <w:top w:val="none" w:sz="0" w:space="0" w:color="auto"/>
            <w:left w:val="none" w:sz="0" w:space="0" w:color="auto"/>
            <w:bottom w:val="none" w:sz="0" w:space="0" w:color="auto"/>
            <w:right w:val="none" w:sz="0" w:space="0" w:color="auto"/>
          </w:divBdr>
        </w:div>
        <w:div w:id="1992058262">
          <w:marLeft w:val="0"/>
          <w:marRight w:val="0"/>
          <w:marTop w:val="0"/>
          <w:marBottom w:val="0"/>
          <w:divBdr>
            <w:top w:val="none" w:sz="0" w:space="0" w:color="auto"/>
            <w:left w:val="none" w:sz="0" w:space="0" w:color="auto"/>
            <w:bottom w:val="none" w:sz="0" w:space="0" w:color="auto"/>
            <w:right w:val="none" w:sz="0" w:space="0" w:color="auto"/>
          </w:divBdr>
        </w:div>
        <w:div w:id="1466583030">
          <w:marLeft w:val="0"/>
          <w:marRight w:val="0"/>
          <w:marTop w:val="0"/>
          <w:marBottom w:val="0"/>
          <w:divBdr>
            <w:top w:val="none" w:sz="0" w:space="0" w:color="auto"/>
            <w:left w:val="none" w:sz="0" w:space="0" w:color="auto"/>
            <w:bottom w:val="none" w:sz="0" w:space="0" w:color="auto"/>
            <w:right w:val="none" w:sz="0" w:space="0" w:color="auto"/>
          </w:divBdr>
        </w:div>
        <w:div w:id="1392579066">
          <w:marLeft w:val="0"/>
          <w:marRight w:val="0"/>
          <w:marTop w:val="0"/>
          <w:marBottom w:val="0"/>
          <w:divBdr>
            <w:top w:val="none" w:sz="0" w:space="0" w:color="auto"/>
            <w:left w:val="none" w:sz="0" w:space="0" w:color="auto"/>
            <w:bottom w:val="none" w:sz="0" w:space="0" w:color="auto"/>
            <w:right w:val="none" w:sz="0" w:space="0" w:color="auto"/>
          </w:divBdr>
        </w:div>
        <w:div w:id="586042319">
          <w:marLeft w:val="0"/>
          <w:marRight w:val="0"/>
          <w:marTop w:val="0"/>
          <w:marBottom w:val="0"/>
          <w:divBdr>
            <w:top w:val="none" w:sz="0" w:space="0" w:color="auto"/>
            <w:left w:val="none" w:sz="0" w:space="0" w:color="auto"/>
            <w:bottom w:val="none" w:sz="0" w:space="0" w:color="auto"/>
            <w:right w:val="none" w:sz="0" w:space="0" w:color="auto"/>
          </w:divBdr>
        </w:div>
        <w:div w:id="1382051697">
          <w:marLeft w:val="0"/>
          <w:marRight w:val="0"/>
          <w:marTop w:val="0"/>
          <w:marBottom w:val="0"/>
          <w:divBdr>
            <w:top w:val="none" w:sz="0" w:space="0" w:color="auto"/>
            <w:left w:val="none" w:sz="0" w:space="0" w:color="auto"/>
            <w:bottom w:val="none" w:sz="0" w:space="0" w:color="auto"/>
            <w:right w:val="none" w:sz="0" w:space="0" w:color="auto"/>
          </w:divBdr>
        </w:div>
        <w:div w:id="1861578501">
          <w:marLeft w:val="0"/>
          <w:marRight w:val="0"/>
          <w:marTop w:val="0"/>
          <w:marBottom w:val="0"/>
          <w:divBdr>
            <w:top w:val="none" w:sz="0" w:space="0" w:color="auto"/>
            <w:left w:val="none" w:sz="0" w:space="0" w:color="auto"/>
            <w:bottom w:val="none" w:sz="0" w:space="0" w:color="auto"/>
            <w:right w:val="none" w:sz="0" w:space="0" w:color="auto"/>
          </w:divBdr>
        </w:div>
        <w:div w:id="1307128622">
          <w:marLeft w:val="0"/>
          <w:marRight w:val="0"/>
          <w:marTop w:val="0"/>
          <w:marBottom w:val="0"/>
          <w:divBdr>
            <w:top w:val="none" w:sz="0" w:space="0" w:color="auto"/>
            <w:left w:val="none" w:sz="0" w:space="0" w:color="auto"/>
            <w:bottom w:val="none" w:sz="0" w:space="0" w:color="auto"/>
            <w:right w:val="none" w:sz="0" w:space="0" w:color="auto"/>
          </w:divBdr>
        </w:div>
        <w:div w:id="1882666318">
          <w:marLeft w:val="0"/>
          <w:marRight w:val="0"/>
          <w:marTop w:val="0"/>
          <w:marBottom w:val="0"/>
          <w:divBdr>
            <w:top w:val="none" w:sz="0" w:space="0" w:color="auto"/>
            <w:left w:val="none" w:sz="0" w:space="0" w:color="auto"/>
            <w:bottom w:val="none" w:sz="0" w:space="0" w:color="auto"/>
            <w:right w:val="none" w:sz="0" w:space="0" w:color="auto"/>
          </w:divBdr>
        </w:div>
        <w:div w:id="8916562">
          <w:marLeft w:val="0"/>
          <w:marRight w:val="0"/>
          <w:marTop w:val="0"/>
          <w:marBottom w:val="0"/>
          <w:divBdr>
            <w:top w:val="none" w:sz="0" w:space="0" w:color="auto"/>
            <w:left w:val="none" w:sz="0" w:space="0" w:color="auto"/>
            <w:bottom w:val="none" w:sz="0" w:space="0" w:color="auto"/>
            <w:right w:val="none" w:sz="0" w:space="0" w:color="auto"/>
          </w:divBdr>
        </w:div>
        <w:div w:id="1710108214">
          <w:marLeft w:val="0"/>
          <w:marRight w:val="0"/>
          <w:marTop w:val="0"/>
          <w:marBottom w:val="0"/>
          <w:divBdr>
            <w:top w:val="none" w:sz="0" w:space="0" w:color="auto"/>
            <w:left w:val="none" w:sz="0" w:space="0" w:color="auto"/>
            <w:bottom w:val="none" w:sz="0" w:space="0" w:color="auto"/>
            <w:right w:val="none" w:sz="0" w:space="0" w:color="auto"/>
          </w:divBdr>
        </w:div>
        <w:div w:id="1372926259">
          <w:marLeft w:val="0"/>
          <w:marRight w:val="0"/>
          <w:marTop w:val="0"/>
          <w:marBottom w:val="0"/>
          <w:divBdr>
            <w:top w:val="none" w:sz="0" w:space="0" w:color="auto"/>
            <w:left w:val="none" w:sz="0" w:space="0" w:color="auto"/>
            <w:bottom w:val="none" w:sz="0" w:space="0" w:color="auto"/>
            <w:right w:val="none" w:sz="0" w:space="0" w:color="auto"/>
          </w:divBdr>
        </w:div>
        <w:div w:id="453906062">
          <w:marLeft w:val="0"/>
          <w:marRight w:val="0"/>
          <w:marTop w:val="0"/>
          <w:marBottom w:val="0"/>
          <w:divBdr>
            <w:top w:val="none" w:sz="0" w:space="0" w:color="auto"/>
            <w:left w:val="none" w:sz="0" w:space="0" w:color="auto"/>
            <w:bottom w:val="none" w:sz="0" w:space="0" w:color="auto"/>
            <w:right w:val="none" w:sz="0" w:space="0" w:color="auto"/>
          </w:divBdr>
        </w:div>
        <w:div w:id="1821534918">
          <w:marLeft w:val="0"/>
          <w:marRight w:val="0"/>
          <w:marTop w:val="0"/>
          <w:marBottom w:val="0"/>
          <w:divBdr>
            <w:top w:val="none" w:sz="0" w:space="0" w:color="auto"/>
            <w:left w:val="none" w:sz="0" w:space="0" w:color="auto"/>
            <w:bottom w:val="none" w:sz="0" w:space="0" w:color="auto"/>
            <w:right w:val="none" w:sz="0" w:space="0" w:color="auto"/>
          </w:divBdr>
        </w:div>
        <w:div w:id="1743719879">
          <w:marLeft w:val="0"/>
          <w:marRight w:val="0"/>
          <w:marTop w:val="0"/>
          <w:marBottom w:val="0"/>
          <w:divBdr>
            <w:top w:val="none" w:sz="0" w:space="0" w:color="auto"/>
            <w:left w:val="none" w:sz="0" w:space="0" w:color="auto"/>
            <w:bottom w:val="none" w:sz="0" w:space="0" w:color="auto"/>
            <w:right w:val="none" w:sz="0" w:space="0" w:color="auto"/>
          </w:divBdr>
        </w:div>
        <w:div w:id="550731762">
          <w:marLeft w:val="0"/>
          <w:marRight w:val="0"/>
          <w:marTop w:val="0"/>
          <w:marBottom w:val="0"/>
          <w:divBdr>
            <w:top w:val="none" w:sz="0" w:space="0" w:color="auto"/>
            <w:left w:val="none" w:sz="0" w:space="0" w:color="auto"/>
            <w:bottom w:val="none" w:sz="0" w:space="0" w:color="auto"/>
            <w:right w:val="none" w:sz="0" w:space="0" w:color="auto"/>
          </w:divBdr>
        </w:div>
        <w:div w:id="257368550">
          <w:marLeft w:val="0"/>
          <w:marRight w:val="0"/>
          <w:marTop w:val="0"/>
          <w:marBottom w:val="0"/>
          <w:divBdr>
            <w:top w:val="none" w:sz="0" w:space="0" w:color="auto"/>
            <w:left w:val="none" w:sz="0" w:space="0" w:color="auto"/>
            <w:bottom w:val="none" w:sz="0" w:space="0" w:color="auto"/>
            <w:right w:val="none" w:sz="0" w:space="0" w:color="auto"/>
          </w:divBdr>
        </w:div>
        <w:div w:id="81099745">
          <w:marLeft w:val="0"/>
          <w:marRight w:val="0"/>
          <w:marTop w:val="0"/>
          <w:marBottom w:val="0"/>
          <w:divBdr>
            <w:top w:val="none" w:sz="0" w:space="0" w:color="auto"/>
            <w:left w:val="none" w:sz="0" w:space="0" w:color="auto"/>
            <w:bottom w:val="none" w:sz="0" w:space="0" w:color="auto"/>
            <w:right w:val="none" w:sz="0" w:space="0" w:color="auto"/>
          </w:divBdr>
        </w:div>
        <w:div w:id="652758499">
          <w:marLeft w:val="0"/>
          <w:marRight w:val="0"/>
          <w:marTop w:val="0"/>
          <w:marBottom w:val="0"/>
          <w:divBdr>
            <w:top w:val="none" w:sz="0" w:space="0" w:color="auto"/>
            <w:left w:val="none" w:sz="0" w:space="0" w:color="auto"/>
            <w:bottom w:val="none" w:sz="0" w:space="0" w:color="auto"/>
            <w:right w:val="none" w:sz="0" w:space="0" w:color="auto"/>
          </w:divBdr>
        </w:div>
        <w:div w:id="163982301">
          <w:marLeft w:val="0"/>
          <w:marRight w:val="0"/>
          <w:marTop w:val="0"/>
          <w:marBottom w:val="0"/>
          <w:divBdr>
            <w:top w:val="none" w:sz="0" w:space="0" w:color="auto"/>
            <w:left w:val="none" w:sz="0" w:space="0" w:color="auto"/>
            <w:bottom w:val="none" w:sz="0" w:space="0" w:color="auto"/>
            <w:right w:val="none" w:sz="0" w:space="0" w:color="auto"/>
          </w:divBdr>
        </w:div>
        <w:div w:id="1295215120">
          <w:marLeft w:val="0"/>
          <w:marRight w:val="0"/>
          <w:marTop w:val="0"/>
          <w:marBottom w:val="0"/>
          <w:divBdr>
            <w:top w:val="none" w:sz="0" w:space="0" w:color="auto"/>
            <w:left w:val="none" w:sz="0" w:space="0" w:color="auto"/>
            <w:bottom w:val="none" w:sz="0" w:space="0" w:color="auto"/>
            <w:right w:val="none" w:sz="0" w:space="0" w:color="auto"/>
          </w:divBdr>
        </w:div>
        <w:div w:id="417554355">
          <w:marLeft w:val="0"/>
          <w:marRight w:val="0"/>
          <w:marTop w:val="0"/>
          <w:marBottom w:val="0"/>
          <w:divBdr>
            <w:top w:val="none" w:sz="0" w:space="0" w:color="auto"/>
            <w:left w:val="none" w:sz="0" w:space="0" w:color="auto"/>
            <w:bottom w:val="none" w:sz="0" w:space="0" w:color="auto"/>
            <w:right w:val="none" w:sz="0" w:space="0" w:color="auto"/>
          </w:divBdr>
        </w:div>
        <w:div w:id="2030986330">
          <w:marLeft w:val="0"/>
          <w:marRight w:val="0"/>
          <w:marTop w:val="0"/>
          <w:marBottom w:val="0"/>
          <w:divBdr>
            <w:top w:val="none" w:sz="0" w:space="0" w:color="auto"/>
            <w:left w:val="none" w:sz="0" w:space="0" w:color="auto"/>
            <w:bottom w:val="none" w:sz="0" w:space="0" w:color="auto"/>
            <w:right w:val="none" w:sz="0" w:space="0" w:color="auto"/>
          </w:divBdr>
        </w:div>
        <w:div w:id="2027249192">
          <w:marLeft w:val="0"/>
          <w:marRight w:val="0"/>
          <w:marTop w:val="0"/>
          <w:marBottom w:val="0"/>
          <w:divBdr>
            <w:top w:val="none" w:sz="0" w:space="0" w:color="auto"/>
            <w:left w:val="none" w:sz="0" w:space="0" w:color="auto"/>
            <w:bottom w:val="none" w:sz="0" w:space="0" w:color="auto"/>
            <w:right w:val="none" w:sz="0" w:space="0" w:color="auto"/>
          </w:divBdr>
        </w:div>
        <w:div w:id="1170632175">
          <w:marLeft w:val="0"/>
          <w:marRight w:val="0"/>
          <w:marTop w:val="0"/>
          <w:marBottom w:val="0"/>
          <w:divBdr>
            <w:top w:val="none" w:sz="0" w:space="0" w:color="auto"/>
            <w:left w:val="none" w:sz="0" w:space="0" w:color="auto"/>
            <w:bottom w:val="none" w:sz="0" w:space="0" w:color="auto"/>
            <w:right w:val="none" w:sz="0" w:space="0" w:color="auto"/>
          </w:divBdr>
        </w:div>
        <w:div w:id="31999741">
          <w:marLeft w:val="0"/>
          <w:marRight w:val="0"/>
          <w:marTop w:val="0"/>
          <w:marBottom w:val="0"/>
          <w:divBdr>
            <w:top w:val="none" w:sz="0" w:space="0" w:color="auto"/>
            <w:left w:val="none" w:sz="0" w:space="0" w:color="auto"/>
            <w:bottom w:val="none" w:sz="0" w:space="0" w:color="auto"/>
            <w:right w:val="none" w:sz="0" w:space="0" w:color="auto"/>
          </w:divBdr>
        </w:div>
        <w:div w:id="1697148861">
          <w:marLeft w:val="0"/>
          <w:marRight w:val="0"/>
          <w:marTop w:val="0"/>
          <w:marBottom w:val="0"/>
          <w:divBdr>
            <w:top w:val="none" w:sz="0" w:space="0" w:color="auto"/>
            <w:left w:val="none" w:sz="0" w:space="0" w:color="auto"/>
            <w:bottom w:val="none" w:sz="0" w:space="0" w:color="auto"/>
            <w:right w:val="none" w:sz="0" w:space="0" w:color="auto"/>
          </w:divBdr>
        </w:div>
        <w:div w:id="1454640918">
          <w:marLeft w:val="0"/>
          <w:marRight w:val="0"/>
          <w:marTop w:val="0"/>
          <w:marBottom w:val="0"/>
          <w:divBdr>
            <w:top w:val="none" w:sz="0" w:space="0" w:color="auto"/>
            <w:left w:val="none" w:sz="0" w:space="0" w:color="auto"/>
            <w:bottom w:val="none" w:sz="0" w:space="0" w:color="auto"/>
            <w:right w:val="none" w:sz="0" w:space="0" w:color="auto"/>
          </w:divBdr>
        </w:div>
        <w:div w:id="1047993767">
          <w:marLeft w:val="0"/>
          <w:marRight w:val="0"/>
          <w:marTop w:val="0"/>
          <w:marBottom w:val="0"/>
          <w:divBdr>
            <w:top w:val="none" w:sz="0" w:space="0" w:color="auto"/>
            <w:left w:val="none" w:sz="0" w:space="0" w:color="auto"/>
            <w:bottom w:val="none" w:sz="0" w:space="0" w:color="auto"/>
            <w:right w:val="none" w:sz="0" w:space="0" w:color="auto"/>
          </w:divBdr>
        </w:div>
        <w:div w:id="229850763">
          <w:marLeft w:val="0"/>
          <w:marRight w:val="0"/>
          <w:marTop w:val="0"/>
          <w:marBottom w:val="0"/>
          <w:divBdr>
            <w:top w:val="none" w:sz="0" w:space="0" w:color="auto"/>
            <w:left w:val="none" w:sz="0" w:space="0" w:color="auto"/>
            <w:bottom w:val="none" w:sz="0" w:space="0" w:color="auto"/>
            <w:right w:val="none" w:sz="0" w:space="0" w:color="auto"/>
          </w:divBdr>
        </w:div>
        <w:div w:id="1715539177">
          <w:marLeft w:val="0"/>
          <w:marRight w:val="0"/>
          <w:marTop w:val="0"/>
          <w:marBottom w:val="0"/>
          <w:divBdr>
            <w:top w:val="none" w:sz="0" w:space="0" w:color="auto"/>
            <w:left w:val="none" w:sz="0" w:space="0" w:color="auto"/>
            <w:bottom w:val="none" w:sz="0" w:space="0" w:color="auto"/>
            <w:right w:val="none" w:sz="0" w:space="0" w:color="auto"/>
          </w:divBdr>
        </w:div>
        <w:div w:id="1342270420">
          <w:marLeft w:val="0"/>
          <w:marRight w:val="0"/>
          <w:marTop w:val="0"/>
          <w:marBottom w:val="0"/>
          <w:divBdr>
            <w:top w:val="none" w:sz="0" w:space="0" w:color="auto"/>
            <w:left w:val="none" w:sz="0" w:space="0" w:color="auto"/>
            <w:bottom w:val="none" w:sz="0" w:space="0" w:color="auto"/>
            <w:right w:val="none" w:sz="0" w:space="0" w:color="auto"/>
          </w:divBdr>
        </w:div>
        <w:div w:id="1432772379">
          <w:marLeft w:val="0"/>
          <w:marRight w:val="0"/>
          <w:marTop w:val="0"/>
          <w:marBottom w:val="0"/>
          <w:divBdr>
            <w:top w:val="none" w:sz="0" w:space="0" w:color="auto"/>
            <w:left w:val="none" w:sz="0" w:space="0" w:color="auto"/>
            <w:bottom w:val="none" w:sz="0" w:space="0" w:color="auto"/>
            <w:right w:val="none" w:sz="0" w:space="0" w:color="auto"/>
          </w:divBdr>
        </w:div>
        <w:div w:id="575435928">
          <w:marLeft w:val="0"/>
          <w:marRight w:val="0"/>
          <w:marTop w:val="0"/>
          <w:marBottom w:val="0"/>
          <w:divBdr>
            <w:top w:val="none" w:sz="0" w:space="0" w:color="auto"/>
            <w:left w:val="none" w:sz="0" w:space="0" w:color="auto"/>
            <w:bottom w:val="none" w:sz="0" w:space="0" w:color="auto"/>
            <w:right w:val="none" w:sz="0" w:space="0" w:color="auto"/>
          </w:divBdr>
        </w:div>
        <w:div w:id="432094834">
          <w:marLeft w:val="0"/>
          <w:marRight w:val="0"/>
          <w:marTop w:val="0"/>
          <w:marBottom w:val="0"/>
          <w:divBdr>
            <w:top w:val="none" w:sz="0" w:space="0" w:color="auto"/>
            <w:left w:val="none" w:sz="0" w:space="0" w:color="auto"/>
            <w:bottom w:val="none" w:sz="0" w:space="0" w:color="auto"/>
            <w:right w:val="none" w:sz="0" w:space="0" w:color="auto"/>
          </w:divBdr>
        </w:div>
        <w:div w:id="1030112599">
          <w:marLeft w:val="0"/>
          <w:marRight w:val="0"/>
          <w:marTop w:val="0"/>
          <w:marBottom w:val="0"/>
          <w:divBdr>
            <w:top w:val="none" w:sz="0" w:space="0" w:color="auto"/>
            <w:left w:val="none" w:sz="0" w:space="0" w:color="auto"/>
            <w:bottom w:val="none" w:sz="0" w:space="0" w:color="auto"/>
            <w:right w:val="none" w:sz="0" w:space="0" w:color="auto"/>
          </w:divBdr>
        </w:div>
        <w:div w:id="620964998">
          <w:marLeft w:val="0"/>
          <w:marRight w:val="0"/>
          <w:marTop w:val="0"/>
          <w:marBottom w:val="0"/>
          <w:divBdr>
            <w:top w:val="none" w:sz="0" w:space="0" w:color="auto"/>
            <w:left w:val="none" w:sz="0" w:space="0" w:color="auto"/>
            <w:bottom w:val="none" w:sz="0" w:space="0" w:color="auto"/>
            <w:right w:val="none" w:sz="0" w:space="0" w:color="auto"/>
          </w:divBdr>
        </w:div>
        <w:div w:id="677081667">
          <w:marLeft w:val="0"/>
          <w:marRight w:val="0"/>
          <w:marTop w:val="0"/>
          <w:marBottom w:val="0"/>
          <w:divBdr>
            <w:top w:val="none" w:sz="0" w:space="0" w:color="auto"/>
            <w:left w:val="none" w:sz="0" w:space="0" w:color="auto"/>
            <w:bottom w:val="none" w:sz="0" w:space="0" w:color="auto"/>
            <w:right w:val="none" w:sz="0" w:space="0" w:color="auto"/>
          </w:divBdr>
        </w:div>
        <w:div w:id="587271608">
          <w:marLeft w:val="0"/>
          <w:marRight w:val="0"/>
          <w:marTop w:val="0"/>
          <w:marBottom w:val="0"/>
          <w:divBdr>
            <w:top w:val="none" w:sz="0" w:space="0" w:color="auto"/>
            <w:left w:val="none" w:sz="0" w:space="0" w:color="auto"/>
            <w:bottom w:val="none" w:sz="0" w:space="0" w:color="auto"/>
            <w:right w:val="none" w:sz="0" w:space="0" w:color="auto"/>
          </w:divBdr>
        </w:div>
        <w:div w:id="1601983586">
          <w:marLeft w:val="0"/>
          <w:marRight w:val="0"/>
          <w:marTop w:val="0"/>
          <w:marBottom w:val="0"/>
          <w:divBdr>
            <w:top w:val="none" w:sz="0" w:space="0" w:color="auto"/>
            <w:left w:val="none" w:sz="0" w:space="0" w:color="auto"/>
            <w:bottom w:val="none" w:sz="0" w:space="0" w:color="auto"/>
            <w:right w:val="none" w:sz="0" w:space="0" w:color="auto"/>
          </w:divBdr>
        </w:div>
        <w:div w:id="1611350678">
          <w:marLeft w:val="0"/>
          <w:marRight w:val="0"/>
          <w:marTop w:val="0"/>
          <w:marBottom w:val="0"/>
          <w:divBdr>
            <w:top w:val="none" w:sz="0" w:space="0" w:color="auto"/>
            <w:left w:val="none" w:sz="0" w:space="0" w:color="auto"/>
            <w:bottom w:val="none" w:sz="0" w:space="0" w:color="auto"/>
            <w:right w:val="none" w:sz="0" w:space="0" w:color="auto"/>
          </w:divBdr>
        </w:div>
        <w:div w:id="162819032">
          <w:marLeft w:val="0"/>
          <w:marRight w:val="0"/>
          <w:marTop w:val="0"/>
          <w:marBottom w:val="0"/>
          <w:divBdr>
            <w:top w:val="none" w:sz="0" w:space="0" w:color="auto"/>
            <w:left w:val="none" w:sz="0" w:space="0" w:color="auto"/>
            <w:bottom w:val="none" w:sz="0" w:space="0" w:color="auto"/>
            <w:right w:val="none" w:sz="0" w:space="0" w:color="auto"/>
          </w:divBdr>
        </w:div>
        <w:div w:id="1982424447">
          <w:marLeft w:val="0"/>
          <w:marRight w:val="0"/>
          <w:marTop w:val="0"/>
          <w:marBottom w:val="0"/>
          <w:divBdr>
            <w:top w:val="none" w:sz="0" w:space="0" w:color="auto"/>
            <w:left w:val="none" w:sz="0" w:space="0" w:color="auto"/>
            <w:bottom w:val="none" w:sz="0" w:space="0" w:color="auto"/>
            <w:right w:val="none" w:sz="0" w:space="0" w:color="auto"/>
          </w:divBdr>
        </w:div>
        <w:div w:id="1358506393">
          <w:marLeft w:val="0"/>
          <w:marRight w:val="0"/>
          <w:marTop w:val="0"/>
          <w:marBottom w:val="0"/>
          <w:divBdr>
            <w:top w:val="none" w:sz="0" w:space="0" w:color="auto"/>
            <w:left w:val="none" w:sz="0" w:space="0" w:color="auto"/>
            <w:bottom w:val="none" w:sz="0" w:space="0" w:color="auto"/>
            <w:right w:val="none" w:sz="0" w:space="0" w:color="auto"/>
          </w:divBdr>
        </w:div>
        <w:div w:id="1860773953">
          <w:marLeft w:val="0"/>
          <w:marRight w:val="0"/>
          <w:marTop w:val="0"/>
          <w:marBottom w:val="0"/>
          <w:divBdr>
            <w:top w:val="none" w:sz="0" w:space="0" w:color="auto"/>
            <w:left w:val="none" w:sz="0" w:space="0" w:color="auto"/>
            <w:bottom w:val="none" w:sz="0" w:space="0" w:color="auto"/>
            <w:right w:val="none" w:sz="0" w:space="0" w:color="auto"/>
          </w:divBdr>
        </w:div>
        <w:div w:id="1594439153">
          <w:marLeft w:val="0"/>
          <w:marRight w:val="0"/>
          <w:marTop w:val="0"/>
          <w:marBottom w:val="0"/>
          <w:divBdr>
            <w:top w:val="none" w:sz="0" w:space="0" w:color="auto"/>
            <w:left w:val="none" w:sz="0" w:space="0" w:color="auto"/>
            <w:bottom w:val="none" w:sz="0" w:space="0" w:color="auto"/>
            <w:right w:val="none" w:sz="0" w:space="0" w:color="auto"/>
          </w:divBdr>
        </w:div>
        <w:div w:id="2062973492">
          <w:marLeft w:val="0"/>
          <w:marRight w:val="0"/>
          <w:marTop w:val="0"/>
          <w:marBottom w:val="0"/>
          <w:divBdr>
            <w:top w:val="none" w:sz="0" w:space="0" w:color="auto"/>
            <w:left w:val="none" w:sz="0" w:space="0" w:color="auto"/>
            <w:bottom w:val="none" w:sz="0" w:space="0" w:color="auto"/>
            <w:right w:val="none" w:sz="0" w:space="0" w:color="auto"/>
          </w:divBdr>
        </w:div>
        <w:div w:id="981352353">
          <w:marLeft w:val="0"/>
          <w:marRight w:val="0"/>
          <w:marTop w:val="0"/>
          <w:marBottom w:val="0"/>
          <w:divBdr>
            <w:top w:val="none" w:sz="0" w:space="0" w:color="auto"/>
            <w:left w:val="none" w:sz="0" w:space="0" w:color="auto"/>
            <w:bottom w:val="none" w:sz="0" w:space="0" w:color="auto"/>
            <w:right w:val="none" w:sz="0" w:space="0" w:color="auto"/>
          </w:divBdr>
        </w:div>
        <w:div w:id="732701814">
          <w:marLeft w:val="0"/>
          <w:marRight w:val="0"/>
          <w:marTop w:val="0"/>
          <w:marBottom w:val="0"/>
          <w:divBdr>
            <w:top w:val="none" w:sz="0" w:space="0" w:color="auto"/>
            <w:left w:val="none" w:sz="0" w:space="0" w:color="auto"/>
            <w:bottom w:val="none" w:sz="0" w:space="0" w:color="auto"/>
            <w:right w:val="none" w:sz="0" w:space="0" w:color="auto"/>
          </w:divBdr>
        </w:div>
        <w:div w:id="1141461129">
          <w:marLeft w:val="0"/>
          <w:marRight w:val="0"/>
          <w:marTop w:val="0"/>
          <w:marBottom w:val="0"/>
          <w:divBdr>
            <w:top w:val="none" w:sz="0" w:space="0" w:color="auto"/>
            <w:left w:val="none" w:sz="0" w:space="0" w:color="auto"/>
            <w:bottom w:val="none" w:sz="0" w:space="0" w:color="auto"/>
            <w:right w:val="none" w:sz="0" w:space="0" w:color="auto"/>
          </w:divBdr>
        </w:div>
        <w:div w:id="932056746">
          <w:marLeft w:val="0"/>
          <w:marRight w:val="0"/>
          <w:marTop w:val="0"/>
          <w:marBottom w:val="0"/>
          <w:divBdr>
            <w:top w:val="none" w:sz="0" w:space="0" w:color="auto"/>
            <w:left w:val="none" w:sz="0" w:space="0" w:color="auto"/>
            <w:bottom w:val="none" w:sz="0" w:space="0" w:color="auto"/>
            <w:right w:val="none" w:sz="0" w:space="0" w:color="auto"/>
          </w:divBdr>
        </w:div>
        <w:div w:id="155582509">
          <w:marLeft w:val="0"/>
          <w:marRight w:val="0"/>
          <w:marTop w:val="0"/>
          <w:marBottom w:val="0"/>
          <w:divBdr>
            <w:top w:val="none" w:sz="0" w:space="0" w:color="auto"/>
            <w:left w:val="none" w:sz="0" w:space="0" w:color="auto"/>
            <w:bottom w:val="none" w:sz="0" w:space="0" w:color="auto"/>
            <w:right w:val="none" w:sz="0" w:space="0" w:color="auto"/>
          </w:divBdr>
        </w:div>
        <w:div w:id="918490478">
          <w:marLeft w:val="0"/>
          <w:marRight w:val="0"/>
          <w:marTop w:val="0"/>
          <w:marBottom w:val="0"/>
          <w:divBdr>
            <w:top w:val="none" w:sz="0" w:space="0" w:color="auto"/>
            <w:left w:val="none" w:sz="0" w:space="0" w:color="auto"/>
            <w:bottom w:val="none" w:sz="0" w:space="0" w:color="auto"/>
            <w:right w:val="none" w:sz="0" w:space="0" w:color="auto"/>
          </w:divBdr>
        </w:div>
        <w:div w:id="1122379211">
          <w:marLeft w:val="0"/>
          <w:marRight w:val="0"/>
          <w:marTop w:val="0"/>
          <w:marBottom w:val="0"/>
          <w:divBdr>
            <w:top w:val="none" w:sz="0" w:space="0" w:color="auto"/>
            <w:left w:val="none" w:sz="0" w:space="0" w:color="auto"/>
            <w:bottom w:val="none" w:sz="0" w:space="0" w:color="auto"/>
            <w:right w:val="none" w:sz="0" w:space="0" w:color="auto"/>
          </w:divBdr>
        </w:div>
        <w:div w:id="1701512139">
          <w:marLeft w:val="0"/>
          <w:marRight w:val="0"/>
          <w:marTop w:val="0"/>
          <w:marBottom w:val="0"/>
          <w:divBdr>
            <w:top w:val="none" w:sz="0" w:space="0" w:color="auto"/>
            <w:left w:val="none" w:sz="0" w:space="0" w:color="auto"/>
            <w:bottom w:val="none" w:sz="0" w:space="0" w:color="auto"/>
            <w:right w:val="none" w:sz="0" w:space="0" w:color="auto"/>
          </w:divBdr>
        </w:div>
        <w:div w:id="459416418">
          <w:marLeft w:val="0"/>
          <w:marRight w:val="0"/>
          <w:marTop w:val="0"/>
          <w:marBottom w:val="0"/>
          <w:divBdr>
            <w:top w:val="none" w:sz="0" w:space="0" w:color="auto"/>
            <w:left w:val="none" w:sz="0" w:space="0" w:color="auto"/>
            <w:bottom w:val="none" w:sz="0" w:space="0" w:color="auto"/>
            <w:right w:val="none" w:sz="0" w:space="0" w:color="auto"/>
          </w:divBdr>
        </w:div>
        <w:div w:id="166211417">
          <w:marLeft w:val="0"/>
          <w:marRight w:val="0"/>
          <w:marTop w:val="0"/>
          <w:marBottom w:val="0"/>
          <w:divBdr>
            <w:top w:val="none" w:sz="0" w:space="0" w:color="auto"/>
            <w:left w:val="none" w:sz="0" w:space="0" w:color="auto"/>
            <w:bottom w:val="none" w:sz="0" w:space="0" w:color="auto"/>
            <w:right w:val="none" w:sz="0" w:space="0" w:color="auto"/>
          </w:divBdr>
        </w:div>
        <w:div w:id="211381193">
          <w:marLeft w:val="0"/>
          <w:marRight w:val="0"/>
          <w:marTop w:val="0"/>
          <w:marBottom w:val="0"/>
          <w:divBdr>
            <w:top w:val="none" w:sz="0" w:space="0" w:color="auto"/>
            <w:left w:val="none" w:sz="0" w:space="0" w:color="auto"/>
            <w:bottom w:val="none" w:sz="0" w:space="0" w:color="auto"/>
            <w:right w:val="none" w:sz="0" w:space="0" w:color="auto"/>
          </w:divBdr>
        </w:div>
        <w:div w:id="676689932">
          <w:marLeft w:val="0"/>
          <w:marRight w:val="0"/>
          <w:marTop w:val="0"/>
          <w:marBottom w:val="0"/>
          <w:divBdr>
            <w:top w:val="none" w:sz="0" w:space="0" w:color="auto"/>
            <w:left w:val="none" w:sz="0" w:space="0" w:color="auto"/>
            <w:bottom w:val="none" w:sz="0" w:space="0" w:color="auto"/>
            <w:right w:val="none" w:sz="0" w:space="0" w:color="auto"/>
          </w:divBdr>
        </w:div>
        <w:div w:id="433940073">
          <w:marLeft w:val="0"/>
          <w:marRight w:val="0"/>
          <w:marTop w:val="0"/>
          <w:marBottom w:val="0"/>
          <w:divBdr>
            <w:top w:val="none" w:sz="0" w:space="0" w:color="auto"/>
            <w:left w:val="none" w:sz="0" w:space="0" w:color="auto"/>
            <w:bottom w:val="none" w:sz="0" w:space="0" w:color="auto"/>
            <w:right w:val="none" w:sz="0" w:space="0" w:color="auto"/>
          </w:divBdr>
        </w:div>
        <w:div w:id="1836140257">
          <w:marLeft w:val="0"/>
          <w:marRight w:val="0"/>
          <w:marTop w:val="0"/>
          <w:marBottom w:val="0"/>
          <w:divBdr>
            <w:top w:val="none" w:sz="0" w:space="0" w:color="auto"/>
            <w:left w:val="none" w:sz="0" w:space="0" w:color="auto"/>
            <w:bottom w:val="none" w:sz="0" w:space="0" w:color="auto"/>
            <w:right w:val="none" w:sz="0" w:space="0" w:color="auto"/>
          </w:divBdr>
        </w:div>
        <w:div w:id="1120490985">
          <w:marLeft w:val="0"/>
          <w:marRight w:val="0"/>
          <w:marTop w:val="0"/>
          <w:marBottom w:val="0"/>
          <w:divBdr>
            <w:top w:val="none" w:sz="0" w:space="0" w:color="auto"/>
            <w:left w:val="none" w:sz="0" w:space="0" w:color="auto"/>
            <w:bottom w:val="none" w:sz="0" w:space="0" w:color="auto"/>
            <w:right w:val="none" w:sz="0" w:space="0" w:color="auto"/>
          </w:divBdr>
        </w:div>
        <w:div w:id="1952472662">
          <w:marLeft w:val="0"/>
          <w:marRight w:val="0"/>
          <w:marTop w:val="0"/>
          <w:marBottom w:val="0"/>
          <w:divBdr>
            <w:top w:val="none" w:sz="0" w:space="0" w:color="auto"/>
            <w:left w:val="none" w:sz="0" w:space="0" w:color="auto"/>
            <w:bottom w:val="none" w:sz="0" w:space="0" w:color="auto"/>
            <w:right w:val="none" w:sz="0" w:space="0" w:color="auto"/>
          </w:divBdr>
        </w:div>
        <w:div w:id="904489549">
          <w:marLeft w:val="0"/>
          <w:marRight w:val="0"/>
          <w:marTop w:val="0"/>
          <w:marBottom w:val="0"/>
          <w:divBdr>
            <w:top w:val="none" w:sz="0" w:space="0" w:color="auto"/>
            <w:left w:val="none" w:sz="0" w:space="0" w:color="auto"/>
            <w:bottom w:val="none" w:sz="0" w:space="0" w:color="auto"/>
            <w:right w:val="none" w:sz="0" w:space="0" w:color="auto"/>
          </w:divBdr>
        </w:div>
        <w:div w:id="829755406">
          <w:marLeft w:val="0"/>
          <w:marRight w:val="0"/>
          <w:marTop w:val="0"/>
          <w:marBottom w:val="0"/>
          <w:divBdr>
            <w:top w:val="none" w:sz="0" w:space="0" w:color="auto"/>
            <w:left w:val="none" w:sz="0" w:space="0" w:color="auto"/>
            <w:bottom w:val="none" w:sz="0" w:space="0" w:color="auto"/>
            <w:right w:val="none" w:sz="0" w:space="0" w:color="auto"/>
          </w:divBdr>
        </w:div>
        <w:div w:id="1774204340">
          <w:marLeft w:val="0"/>
          <w:marRight w:val="0"/>
          <w:marTop w:val="0"/>
          <w:marBottom w:val="0"/>
          <w:divBdr>
            <w:top w:val="none" w:sz="0" w:space="0" w:color="auto"/>
            <w:left w:val="none" w:sz="0" w:space="0" w:color="auto"/>
            <w:bottom w:val="none" w:sz="0" w:space="0" w:color="auto"/>
            <w:right w:val="none" w:sz="0" w:space="0" w:color="auto"/>
          </w:divBdr>
        </w:div>
        <w:div w:id="1147745867">
          <w:marLeft w:val="0"/>
          <w:marRight w:val="0"/>
          <w:marTop w:val="0"/>
          <w:marBottom w:val="0"/>
          <w:divBdr>
            <w:top w:val="none" w:sz="0" w:space="0" w:color="auto"/>
            <w:left w:val="none" w:sz="0" w:space="0" w:color="auto"/>
            <w:bottom w:val="none" w:sz="0" w:space="0" w:color="auto"/>
            <w:right w:val="none" w:sz="0" w:space="0" w:color="auto"/>
          </w:divBdr>
        </w:div>
        <w:div w:id="1832407436">
          <w:marLeft w:val="0"/>
          <w:marRight w:val="0"/>
          <w:marTop w:val="0"/>
          <w:marBottom w:val="0"/>
          <w:divBdr>
            <w:top w:val="none" w:sz="0" w:space="0" w:color="auto"/>
            <w:left w:val="none" w:sz="0" w:space="0" w:color="auto"/>
            <w:bottom w:val="none" w:sz="0" w:space="0" w:color="auto"/>
            <w:right w:val="none" w:sz="0" w:space="0" w:color="auto"/>
          </w:divBdr>
        </w:div>
        <w:div w:id="2038383442">
          <w:marLeft w:val="0"/>
          <w:marRight w:val="0"/>
          <w:marTop w:val="0"/>
          <w:marBottom w:val="0"/>
          <w:divBdr>
            <w:top w:val="none" w:sz="0" w:space="0" w:color="auto"/>
            <w:left w:val="none" w:sz="0" w:space="0" w:color="auto"/>
            <w:bottom w:val="none" w:sz="0" w:space="0" w:color="auto"/>
            <w:right w:val="none" w:sz="0" w:space="0" w:color="auto"/>
          </w:divBdr>
        </w:div>
        <w:div w:id="1210459287">
          <w:marLeft w:val="0"/>
          <w:marRight w:val="0"/>
          <w:marTop w:val="0"/>
          <w:marBottom w:val="0"/>
          <w:divBdr>
            <w:top w:val="none" w:sz="0" w:space="0" w:color="auto"/>
            <w:left w:val="none" w:sz="0" w:space="0" w:color="auto"/>
            <w:bottom w:val="none" w:sz="0" w:space="0" w:color="auto"/>
            <w:right w:val="none" w:sz="0" w:space="0" w:color="auto"/>
          </w:divBdr>
        </w:div>
        <w:div w:id="924847955">
          <w:marLeft w:val="0"/>
          <w:marRight w:val="0"/>
          <w:marTop w:val="0"/>
          <w:marBottom w:val="0"/>
          <w:divBdr>
            <w:top w:val="none" w:sz="0" w:space="0" w:color="auto"/>
            <w:left w:val="none" w:sz="0" w:space="0" w:color="auto"/>
            <w:bottom w:val="none" w:sz="0" w:space="0" w:color="auto"/>
            <w:right w:val="none" w:sz="0" w:space="0" w:color="auto"/>
          </w:divBdr>
        </w:div>
        <w:div w:id="1810588776">
          <w:marLeft w:val="0"/>
          <w:marRight w:val="0"/>
          <w:marTop w:val="0"/>
          <w:marBottom w:val="0"/>
          <w:divBdr>
            <w:top w:val="none" w:sz="0" w:space="0" w:color="auto"/>
            <w:left w:val="none" w:sz="0" w:space="0" w:color="auto"/>
            <w:bottom w:val="none" w:sz="0" w:space="0" w:color="auto"/>
            <w:right w:val="none" w:sz="0" w:space="0" w:color="auto"/>
          </w:divBdr>
        </w:div>
        <w:div w:id="533537624">
          <w:marLeft w:val="0"/>
          <w:marRight w:val="0"/>
          <w:marTop w:val="0"/>
          <w:marBottom w:val="0"/>
          <w:divBdr>
            <w:top w:val="none" w:sz="0" w:space="0" w:color="auto"/>
            <w:left w:val="none" w:sz="0" w:space="0" w:color="auto"/>
            <w:bottom w:val="none" w:sz="0" w:space="0" w:color="auto"/>
            <w:right w:val="none" w:sz="0" w:space="0" w:color="auto"/>
          </w:divBdr>
        </w:div>
        <w:div w:id="204026270">
          <w:marLeft w:val="0"/>
          <w:marRight w:val="0"/>
          <w:marTop w:val="0"/>
          <w:marBottom w:val="0"/>
          <w:divBdr>
            <w:top w:val="none" w:sz="0" w:space="0" w:color="auto"/>
            <w:left w:val="none" w:sz="0" w:space="0" w:color="auto"/>
            <w:bottom w:val="none" w:sz="0" w:space="0" w:color="auto"/>
            <w:right w:val="none" w:sz="0" w:space="0" w:color="auto"/>
          </w:divBdr>
        </w:div>
        <w:div w:id="491138437">
          <w:marLeft w:val="0"/>
          <w:marRight w:val="0"/>
          <w:marTop w:val="0"/>
          <w:marBottom w:val="0"/>
          <w:divBdr>
            <w:top w:val="none" w:sz="0" w:space="0" w:color="auto"/>
            <w:left w:val="none" w:sz="0" w:space="0" w:color="auto"/>
            <w:bottom w:val="none" w:sz="0" w:space="0" w:color="auto"/>
            <w:right w:val="none" w:sz="0" w:space="0" w:color="auto"/>
          </w:divBdr>
        </w:div>
        <w:div w:id="1587610527">
          <w:marLeft w:val="0"/>
          <w:marRight w:val="0"/>
          <w:marTop w:val="0"/>
          <w:marBottom w:val="0"/>
          <w:divBdr>
            <w:top w:val="none" w:sz="0" w:space="0" w:color="auto"/>
            <w:left w:val="none" w:sz="0" w:space="0" w:color="auto"/>
            <w:bottom w:val="none" w:sz="0" w:space="0" w:color="auto"/>
            <w:right w:val="none" w:sz="0" w:space="0" w:color="auto"/>
          </w:divBdr>
        </w:div>
        <w:div w:id="1992055143">
          <w:marLeft w:val="0"/>
          <w:marRight w:val="0"/>
          <w:marTop w:val="0"/>
          <w:marBottom w:val="0"/>
          <w:divBdr>
            <w:top w:val="none" w:sz="0" w:space="0" w:color="auto"/>
            <w:left w:val="none" w:sz="0" w:space="0" w:color="auto"/>
            <w:bottom w:val="none" w:sz="0" w:space="0" w:color="auto"/>
            <w:right w:val="none" w:sz="0" w:space="0" w:color="auto"/>
          </w:divBdr>
        </w:div>
        <w:div w:id="1674256764">
          <w:marLeft w:val="0"/>
          <w:marRight w:val="0"/>
          <w:marTop w:val="0"/>
          <w:marBottom w:val="0"/>
          <w:divBdr>
            <w:top w:val="none" w:sz="0" w:space="0" w:color="auto"/>
            <w:left w:val="none" w:sz="0" w:space="0" w:color="auto"/>
            <w:bottom w:val="none" w:sz="0" w:space="0" w:color="auto"/>
            <w:right w:val="none" w:sz="0" w:space="0" w:color="auto"/>
          </w:divBdr>
        </w:div>
        <w:div w:id="325746538">
          <w:marLeft w:val="0"/>
          <w:marRight w:val="0"/>
          <w:marTop w:val="0"/>
          <w:marBottom w:val="0"/>
          <w:divBdr>
            <w:top w:val="none" w:sz="0" w:space="0" w:color="auto"/>
            <w:left w:val="none" w:sz="0" w:space="0" w:color="auto"/>
            <w:bottom w:val="none" w:sz="0" w:space="0" w:color="auto"/>
            <w:right w:val="none" w:sz="0" w:space="0" w:color="auto"/>
          </w:divBdr>
        </w:div>
        <w:div w:id="915476901">
          <w:marLeft w:val="0"/>
          <w:marRight w:val="0"/>
          <w:marTop w:val="0"/>
          <w:marBottom w:val="0"/>
          <w:divBdr>
            <w:top w:val="none" w:sz="0" w:space="0" w:color="auto"/>
            <w:left w:val="none" w:sz="0" w:space="0" w:color="auto"/>
            <w:bottom w:val="none" w:sz="0" w:space="0" w:color="auto"/>
            <w:right w:val="none" w:sz="0" w:space="0" w:color="auto"/>
          </w:divBdr>
        </w:div>
        <w:div w:id="1865241883">
          <w:marLeft w:val="0"/>
          <w:marRight w:val="0"/>
          <w:marTop w:val="0"/>
          <w:marBottom w:val="0"/>
          <w:divBdr>
            <w:top w:val="none" w:sz="0" w:space="0" w:color="auto"/>
            <w:left w:val="none" w:sz="0" w:space="0" w:color="auto"/>
            <w:bottom w:val="none" w:sz="0" w:space="0" w:color="auto"/>
            <w:right w:val="none" w:sz="0" w:space="0" w:color="auto"/>
          </w:divBdr>
        </w:div>
        <w:div w:id="470250631">
          <w:marLeft w:val="0"/>
          <w:marRight w:val="0"/>
          <w:marTop w:val="0"/>
          <w:marBottom w:val="0"/>
          <w:divBdr>
            <w:top w:val="none" w:sz="0" w:space="0" w:color="auto"/>
            <w:left w:val="none" w:sz="0" w:space="0" w:color="auto"/>
            <w:bottom w:val="none" w:sz="0" w:space="0" w:color="auto"/>
            <w:right w:val="none" w:sz="0" w:space="0" w:color="auto"/>
          </w:divBdr>
        </w:div>
        <w:div w:id="2091657031">
          <w:marLeft w:val="0"/>
          <w:marRight w:val="0"/>
          <w:marTop w:val="0"/>
          <w:marBottom w:val="0"/>
          <w:divBdr>
            <w:top w:val="none" w:sz="0" w:space="0" w:color="auto"/>
            <w:left w:val="none" w:sz="0" w:space="0" w:color="auto"/>
            <w:bottom w:val="none" w:sz="0" w:space="0" w:color="auto"/>
            <w:right w:val="none" w:sz="0" w:space="0" w:color="auto"/>
          </w:divBdr>
        </w:div>
        <w:div w:id="1684555225">
          <w:marLeft w:val="0"/>
          <w:marRight w:val="0"/>
          <w:marTop w:val="0"/>
          <w:marBottom w:val="0"/>
          <w:divBdr>
            <w:top w:val="none" w:sz="0" w:space="0" w:color="auto"/>
            <w:left w:val="none" w:sz="0" w:space="0" w:color="auto"/>
            <w:bottom w:val="none" w:sz="0" w:space="0" w:color="auto"/>
            <w:right w:val="none" w:sz="0" w:space="0" w:color="auto"/>
          </w:divBdr>
        </w:div>
        <w:div w:id="995886427">
          <w:marLeft w:val="0"/>
          <w:marRight w:val="0"/>
          <w:marTop w:val="0"/>
          <w:marBottom w:val="0"/>
          <w:divBdr>
            <w:top w:val="none" w:sz="0" w:space="0" w:color="auto"/>
            <w:left w:val="none" w:sz="0" w:space="0" w:color="auto"/>
            <w:bottom w:val="none" w:sz="0" w:space="0" w:color="auto"/>
            <w:right w:val="none" w:sz="0" w:space="0" w:color="auto"/>
          </w:divBdr>
        </w:div>
        <w:div w:id="252907119">
          <w:marLeft w:val="0"/>
          <w:marRight w:val="0"/>
          <w:marTop w:val="0"/>
          <w:marBottom w:val="0"/>
          <w:divBdr>
            <w:top w:val="none" w:sz="0" w:space="0" w:color="auto"/>
            <w:left w:val="none" w:sz="0" w:space="0" w:color="auto"/>
            <w:bottom w:val="none" w:sz="0" w:space="0" w:color="auto"/>
            <w:right w:val="none" w:sz="0" w:space="0" w:color="auto"/>
          </w:divBdr>
        </w:div>
        <w:div w:id="1315453369">
          <w:marLeft w:val="0"/>
          <w:marRight w:val="0"/>
          <w:marTop w:val="0"/>
          <w:marBottom w:val="0"/>
          <w:divBdr>
            <w:top w:val="none" w:sz="0" w:space="0" w:color="auto"/>
            <w:left w:val="none" w:sz="0" w:space="0" w:color="auto"/>
            <w:bottom w:val="none" w:sz="0" w:space="0" w:color="auto"/>
            <w:right w:val="none" w:sz="0" w:space="0" w:color="auto"/>
          </w:divBdr>
        </w:div>
        <w:div w:id="180625952">
          <w:marLeft w:val="0"/>
          <w:marRight w:val="0"/>
          <w:marTop w:val="0"/>
          <w:marBottom w:val="0"/>
          <w:divBdr>
            <w:top w:val="none" w:sz="0" w:space="0" w:color="auto"/>
            <w:left w:val="none" w:sz="0" w:space="0" w:color="auto"/>
            <w:bottom w:val="none" w:sz="0" w:space="0" w:color="auto"/>
            <w:right w:val="none" w:sz="0" w:space="0" w:color="auto"/>
          </w:divBdr>
        </w:div>
        <w:div w:id="1158764947">
          <w:marLeft w:val="0"/>
          <w:marRight w:val="0"/>
          <w:marTop w:val="0"/>
          <w:marBottom w:val="0"/>
          <w:divBdr>
            <w:top w:val="none" w:sz="0" w:space="0" w:color="auto"/>
            <w:left w:val="none" w:sz="0" w:space="0" w:color="auto"/>
            <w:bottom w:val="none" w:sz="0" w:space="0" w:color="auto"/>
            <w:right w:val="none" w:sz="0" w:space="0" w:color="auto"/>
          </w:divBdr>
        </w:div>
        <w:div w:id="1903519647">
          <w:marLeft w:val="0"/>
          <w:marRight w:val="0"/>
          <w:marTop w:val="0"/>
          <w:marBottom w:val="0"/>
          <w:divBdr>
            <w:top w:val="none" w:sz="0" w:space="0" w:color="auto"/>
            <w:left w:val="none" w:sz="0" w:space="0" w:color="auto"/>
            <w:bottom w:val="none" w:sz="0" w:space="0" w:color="auto"/>
            <w:right w:val="none" w:sz="0" w:space="0" w:color="auto"/>
          </w:divBdr>
        </w:div>
        <w:div w:id="1531337213">
          <w:marLeft w:val="0"/>
          <w:marRight w:val="0"/>
          <w:marTop w:val="0"/>
          <w:marBottom w:val="0"/>
          <w:divBdr>
            <w:top w:val="none" w:sz="0" w:space="0" w:color="auto"/>
            <w:left w:val="none" w:sz="0" w:space="0" w:color="auto"/>
            <w:bottom w:val="none" w:sz="0" w:space="0" w:color="auto"/>
            <w:right w:val="none" w:sz="0" w:space="0" w:color="auto"/>
          </w:divBdr>
        </w:div>
        <w:div w:id="1392271241">
          <w:marLeft w:val="0"/>
          <w:marRight w:val="0"/>
          <w:marTop w:val="0"/>
          <w:marBottom w:val="0"/>
          <w:divBdr>
            <w:top w:val="none" w:sz="0" w:space="0" w:color="auto"/>
            <w:left w:val="none" w:sz="0" w:space="0" w:color="auto"/>
            <w:bottom w:val="none" w:sz="0" w:space="0" w:color="auto"/>
            <w:right w:val="none" w:sz="0" w:space="0" w:color="auto"/>
          </w:divBdr>
        </w:div>
        <w:div w:id="968392072">
          <w:marLeft w:val="0"/>
          <w:marRight w:val="0"/>
          <w:marTop w:val="0"/>
          <w:marBottom w:val="0"/>
          <w:divBdr>
            <w:top w:val="none" w:sz="0" w:space="0" w:color="auto"/>
            <w:left w:val="none" w:sz="0" w:space="0" w:color="auto"/>
            <w:bottom w:val="none" w:sz="0" w:space="0" w:color="auto"/>
            <w:right w:val="none" w:sz="0" w:space="0" w:color="auto"/>
          </w:divBdr>
        </w:div>
        <w:div w:id="1445004">
          <w:marLeft w:val="0"/>
          <w:marRight w:val="0"/>
          <w:marTop w:val="0"/>
          <w:marBottom w:val="0"/>
          <w:divBdr>
            <w:top w:val="none" w:sz="0" w:space="0" w:color="auto"/>
            <w:left w:val="none" w:sz="0" w:space="0" w:color="auto"/>
            <w:bottom w:val="none" w:sz="0" w:space="0" w:color="auto"/>
            <w:right w:val="none" w:sz="0" w:space="0" w:color="auto"/>
          </w:divBdr>
        </w:div>
        <w:div w:id="1953390633">
          <w:marLeft w:val="0"/>
          <w:marRight w:val="0"/>
          <w:marTop w:val="0"/>
          <w:marBottom w:val="0"/>
          <w:divBdr>
            <w:top w:val="none" w:sz="0" w:space="0" w:color="auto"/>
            <w:left w:val="none" w:sz="0" w:space="0" w:color="auto"/>
            <w:bottom w:val="none" w:sz="0" w:space="0" w:color="auto"/>
            <w:right w:val="none" w:sz="0" w:space="0" w:color="auto"/>
          </w:divBdr>
        </w:div>
        <w:div w:id="602150737">
          <w:marLeft w:val="0"/>
          <w:marRight w:val="0"/>
          <w:marTop w:val="0"/>
          <w:marBottom w:val="0"/>
          <w:divBdr>
            <w:top w:val="none" w:sz="0" w:space="0" w:color="auto"/>
            <w:left w:val="none" w:sz="0" w:space="0" w:color="auto"/>
            <w:bottom w:val="none" w:sz="0" w:space="0" w:color="auto"/>
            <w:right w:val="none" w:sz="0" w:space="0" w:color="auto"/>
          </w:divBdr>
        </w:div>
        <w:div w:id="52974910">
          <w:marLeft w:val="0"/>
          <w:marRight w:val="0"/>
          <w:marTop w:val="0"/>
          <w:marBottom w:val="0"/>
          <w:divBdr>
            <w:top w:val="none" w:sz="0" w:space="0" w:color="auto"/>
            <w:left w:val="none" w:sz="0" w:space="0" w:color="auto"/>
            <w:bottom w:val="none" w:sz="0" w:space="0" w:color="auto"/>
            <w:right w:val="none" w:sz="0" w:space="0" w:color="auto"/>
          </w:divBdr>
        </w:div>
        <w:div w:id="1377509612">
          <w:marLeft w:val="0"/>
          <w:marRight w:val="0"/>
          <w:marTop w:val="0"/>
          <w:marBottom w:val="0"/>
          <w:divBdr>
            <w:top w:val="none" w:sz="0" w:space="0" w:color="auto"/>
            <w:left w:val="none" w:sz="0" w:space="0" w:color="auto"/>
            <w:bottom w:val="none" w:sz="0" w:space="0" w:color="auto"/>
            <w:right w:val="none" w:sz="0" w:space="0" w:color="auto"/>
          </w:divBdr>
        </w:div>
        <w:div w:id="513765328">
          <w:marLeft w:val="0"/>
          <w:marRight w:val="0"/>
          <w:marTop w:val="0"/>
          <w:marBottom w:val="0"/>
          <w:divBdr>
            <w:top w:val="none" w:sz="0" w:space="0" w:color="auto"/>
            <w:left w:val="none" w:sz="0" w:space="0" w:color="auto"/>
            <w:bottom w:val="none" w:sz="0" w:space="0" w:color="auto"/>
            <w:right w:val="none" w:sz="0" w:space="0" w:color="auto"/>
          </w:divBdr>
        </w:div>
        <w:div w:id="678193651">
          <w:marLeft w:val="0"/>
          <w:marRight w:val="0"/>
          <w:marTop w:val="0"/>
          <w:marBottom w:val="0"/>
          <w:divBdr>
            <w:top w:val="none" w:sz="0" w:space="0" w:color="auto"/>
            <w:left w:val="none" w:sz="0" w:space="0" w:color="auto"/>
            <w:bottom w:val="none" w:sz="0" w:space="0" w:color="auto"/>
            <w:right w:val="none" w:sz="0" w:space="0" w:color="auto"/>
          </w:divBdr>
        </w:div>
        <w:div w:id="1144467033">
          <w:marLeft w:val="0"/>
          <w:marRight w:val="0"/>
          <w:marTop w:val="0"/>
          <w:marBottom w:val="0"/>
          <w:divBdr>
            <w:top w:val="none" w:sz="0" w:space="0" w:color="auto"/>
            <w:left w:val="none" w:sz="0" w:space="0" w:color="auto"/>
            <w:bottom w:val="none" w:sz="0" w:space="0" w:color="auto"/>
            <w:right w:val="none" w:sz="0" w:space="0" w:color="auto"/>
          </w:divBdr>
        </w:div>
        <w:div w:id="704448006">
          <w:marLeft w:val="0"/>
          <w:marRight w:val="0"/>
          <w:marTop w:val="0"/>
          <w:marBottom w:val="0"/>
          <w:divBdr>
            <w:top w:val="none" w:sz="0" w:space="0" w:color="auto"/>
            <w:left w:val="none" w:sz="0" w:space="0" w:color="auto"/>
            <w:bottom w:val="none" w:sz="0" w:space="0" w:color="auto"/>
            <w:right w:val="none" w:sz="0" w:space="0" w:color="auto"/>
          </w:divBdr>
        </w:div>
        <w:div w:id="783620727">
          <w:marLeft w:val="0"/>
          <w:marRight w:val="0"/>
          <w:marTop w:val="0"/>
          <w:marBottom w:val="0"/>
          <w:divBdr>
            <w:top w:val="none" w:sz="0" w:space="0" w:color="auto"/>
            <w:left w:val="none" w:sz="0" w:space="0" w:color="auto"/>
            <w:bottom w:val="none" w:sz="0" w:space="0" w:color="auto"/>
            <w:right w:val="none" w:sz="0" w:space="0" w:color="auto"/>
          </w:divBdr>
        </w:div>
        <w:div w:id="1248033898">
          <w:marLeft w:val="0"/>
          <w:marRight w:val="0"/>
          <w:marTop w:val="0"/>
          <w:marBottom w:val="0"/>
          <w:divBdr>
            <w:top w:val="none" w:sz="0" w:space="0" w:color="auto"/>
            <w:left w:val="none" w:sz="0" w:space="0" w:color="auto"/>
            <w:bottom w:val="none" w:sz="0" w:space="0" w:color="auto"/>
            <w:right w:val="none" w:sz="0" w:space="0" w:color="auto"/>
          </w:divBdr>
          <w:divsChild>
            <w:div w:id="504520185">
              <w:marLeft w:val="-75"/>
              <w:marRight w:val="0"/>
              <w:marTop w:val="30"/>
              <w:marBottom w:val="30"/>
              <w:divBdr>
                <w:top w:val="none" w:sz="0" w:space="0" w:color="auto"/>
                <w:left w:val="none" w:sz="0" w:space="0" w:color="auto"/>
                <w:bottom w:val="none" w:sz="0" w:space="0" w:color="auto"/>
                <w:right w:val="none" w:sz="0" w:space="0" w:color="auto"/>
              </w:divBdr>
              <w:divsChild>
                <w:div w:id="194658718">
                  <w:marLeft w:val="0"/>
                  <w:marRight w:val="0"/>
                  <w:marTop w:val="0"/>
                  <w:marBottom w:val="0"/>
                  <w:divBdr>
                    <w:top w:val="none" w:sz="0" w:space="0" w:color="auto"/>
                    <w:left w:val="none" w:sz="0" w:space="0" w:color="auto"/>
                    <w:bottom w:val="none" w:sz="0" w:space="0" w:color="auto"/>
                    <w:right w:val="none" w:sz="0" w:space="0" w:color="auto"/>
                  </w:divBdr>
                  <w:divsChild>
                    <w:div w:id="1421638301">
                      <w:marLeft w:val="0"/>
                      <w:marRight w:val="0"/>
                      <w:marTop w:val="0"/>
                      <w:marBottom w:val="0"/>
                      <w:divBdr>
                        <w:top w:val="none" w:sz="0" w:space="0" w:color="auto"/>
                        <w:left w:val="none" w:sz="0" w:space="0" w:color="auto"/>
                        <w:bottom w:val="none" w:sz="0" w:space="0" w:color="auto"/>
                        <w:right w:val="none" w:sz="0" w:space="0" w:color="auto"/>
                      </w:divBdr>
                    </w:div>
                  </w:divsChild>
                </w:div>
                <w:div w:id="542979528">
                  <w:marLeft w:val="0"/>
                  <w:marRight w:val="0"/>
                  <w:marTop w:val="0"/>
                  <w:marBottom w:val="0"/>
                  <w:divBdr>
                    <w:top w:val="none" w:sz="0" w:space="0" w:color="auto"/>
                    <w:left w:val="none" w:sz="0" w:space="0" w:color="auto"/>
                    <w:bottom w:val="none" w:sz="0" w:space="0" w:color="auto"/>
                    <w:right w:val="none" w:sz="0" w:space="0" w:color="auto"/>
                  </w:divBdr>
                  <w:divsChild>
                    <w:div w:id="1936131006">
                      <w:marLeft w:val="0"/>
                      <w:marRight w:val="0"/>
                      <w:marTop w:val="0"/>
                      <w:marBottom w:val="0"/>
                      <w:divBdr>
                        <w:top w:val="none" w:sz="0" w:space="0" w:color="auto"/>
                        <w:left w:val="none" w:sz="0" w:space="0" w:color="auto"/>
                        <w:bottom w:val="none" w:sz="0" w:space="0" w:color="auto"/>
                        <w:right w:val="none" w:sz="0" w:space="0" w:color="auto"/>
                      </w:divBdr>
                    </w:div>
                  </w:divsChild>
                </w:div>
                <w:div w:id="93016139">
                  <w:marLeft w:val="0"/>
                  <w:marRight w:val="0"/>
                  <w:marTop w:val="0"/>
                  <w:marBottom w:val="0"/>
                  <w:divBdr>
                    <w:top w:val="none" w:sz="0" w:space="0" w:color="auto"/>
                    <w:left w:val="none" w:sz="0" w:space="0" w:color="auto"/>
                    <w:bottom w:val="none" w:sz="0" w:space="0" w:color="auto"/>
                    <w:right w:val="none" w:sz="0" w:space="0" w:color="auto"/>
                  </w:divBdr>
                  <w:divsChild>
                    <w:div w:id="1453015038">
                      <w:marLeft w:val="0"/>
                      <w:marRight w:val="0"/>
                      <w:marTop w:val="0"/>
                      <w:marBottom w:val="0"/>
                      <w:divBdr>
                        <w:top w:val="none" w:sz="0" w:space="0" w:color="auto"/>
                        <w:left w:val="none" w:sz="0" w:space="0" w:color="auto"/>
                        <w:bottom w:val="none" w:sz="0" w:space="0" w:color="auto"/>
                        <w:right w:val="none" w:sz="0" w:space="0" w:color="auto"/>
                      </w:divBdr>
                    </w:div>
                  </w:divsChild>
                </w:div>
                <w:div w:id="2000886635">
                  <w:marLeft w:val="0"/>
                  <w:marRight w:val="0"/>
                  <w:marTop w:val="0"/>
                  <w:marBottom w:val="0"/>
                  <w:divBdr>
                    <w:top w:val="none" w:sz="0" w:space="0" w:color="auto"/>
                    <w:left w:val="none" w:sz="0" w:space="0" w:color="auto"/>
                    <w:bottom w:val="none" w:sz="0" w:space="0" w:color="auto"/>
                    <w:right w:val="none" w:sz="0" w:space="0" w:color="auto"/>
                  </w:divBdr>
                  <w:divsChild>
                    <w:div w:id="1551529722">
                      <w:marLeft w:val="0"/>
                      <w:marRight w:val="0"/>
                      <w:marTop w:val="0"/>
                      <w:marBottom w:val="0"/>
                      <w:divBdr>
                        <w:top w:val="none" w:sz="0" w:space="0" w:color="auto"/>
                        <w:left w:val="none" w:sz="0" w:space="0" w:color="auto"/>
                        <w:bottom w:val="none" w:sz="0" w:space="0" w:color="auto"/>
                        <w:right w:val="none" w:sz="0" w:space="0" w:color="auto"/>
                      </w:divBdr>
                    </w:div>
                  </w:divsChild>
                </w:div>
                <w:div w:id="1185946942">
                  <w:marLeft w:val="0"/>
                  <w:marRight w:val="0"/>
                  <w:marTop w:val="0"/>
                  <w:marBottom w:val="0"/>
                  <w:divBdr>
                    <w:top w:val="none" w:sz="0" w:space="0" w:color="auto"/>
                    <w:left w:val="none" w:sz="0" w:space="0" w:color="auto"/>
                    <w:bottom w:val="none" w:sz="0" w:space="0" w:color="auto"/>
                    <w:right w:val="none" w:sz="0" w:space="0" w:color="auto"/>
                  </w:divBdr>
                  <w:divsChild>
                    <w:div w:id="1686250413">
                      <w:marLeft w:val="0"/>
                      <w:marRight w:val="0"/>
                      <w:marTop w:val="0"/>
                      <w:marBottom w:val="0"/>
                      <w:divBdr>
                        <w:top w:val="none" w:sz="0" w:space="0" w:color="auto"/>
                        <w:left w:val="none" w:sz="0" w:space="0" w:color="auto"/>
                        <w:bottom w:val="none" w:sz="0" w:space="0" w:color="auto"/>
                        <w:right w:val="none" w:sz="0" w:space="0" w:color="auto"/>
                      </w:divBdr>
                    </w:div>
                  </w:divsChild>
                </w:div>
                <w:div w:id="626542690">
                  <w:marLeft w:val="0"/>
                  <w:marRight w:val="0"/>
                  <w:marTop w:val="0"/>
                  <w:marBottom w:val="0"/>
                  <w:divBdr>
                    <w:top w:val="none" w:sz="0" w:space="0" w:color="auto"/>
                    <w:left w:val="none" w:sz="0" w:space="0" w:color="auto"/>
                    <w:bottom w:val="none" w:sz="0" w:space="0" w:color="auto"/>
                    <w:right w:val="none" w:sz="0" w:space="0" w:color="auto"/>
                  </w:divBdr>
                  <w:divsChild>
                    <w:div w:id="1615210526">
                      <w:marLeft w:val="0"/>
                      <w:marRight w:val="0"/>
                      <w:marTop w:val="0"/>
                      <w:marBottom w:val="0"/>
                      <w:divBdr>
                        <w:top w:val="none" w:sz="0" w:space="0" w:color="auto"/>
                        <w:left w:val="none" w:sz="0" w:space="0" w:color="auto"/>
                        <w:bottom w:val="none" w:sz="0" w:space="0" w:color="auto"/>
                        <w:right w:val="none" w:sz="0" w:space="0" w:color="auto"/>
                      </w:divBdr>
                    </w:div>
                  </w:divsChild>
                </w:div>
                <w:div w:id="1298956244">
                  <w:marLeft w:val="0"/>
                  <w:marRight w:val="0"/>
                  <w:marTop w:val="0"/>
                  <w:marBottom w:val="0"/>
                  <w:divBdr>
                    <w:top w:val="none" w:sz="0" w:space="0" w:color="auto"/>
                    <w:left w:val="none" w:sz="0" w:space="0" w:color="auto"/>
                    <w:bottom w:val="none" w:sz="0" w:space="0" w:color="auto"/>
                    <w:right w:val="none" w:sz="0" w:space="0" w:color="auto"/>
                  </w:divBdr>
                  <w:divsChild>
                    <w:div w:id="1708991829">
                      <w:marLeft w:val="0"/>
                      <w:marRight w:val="0"/>
                      <w:marTop w:val="0"/>
                      <w:marBottom w:val="0"/>
                      <w:divBdr>
                        <w:top w:val="none" w:sz="0" w:space="0" w:color="auto"/>
                        <w:left w:val="none" w:sz="0" w:space="0" w:color="auto"/>
                        <w:bottom w:val="none" w:sz="0" w:space="0" w:color="auto"/>
                        <w:right w:val="none" w:sz="0" w:space="0" w:color="auto"/>
                      </w:divBdr>
                    </w:div>
                  </w:divsChild>
                </w:div>
                <w:div w:id="2029796504">
                  <w:marLeft w:val="0"/>
                  <w:marRight w:val="0"/>
                  <w:marTop w:val="0"/>
                  <w:marBottom w:val="0"/>
                  <w:divBdr>
                    <w:top w:val="none" w:sz="0" w:space="0" w:color="auto"/>
                    <w:left w:val="none" w:sz="0" w:space="0" w:color="auto"/>
                    <w:bottom w:val="none" w:sz="0" w:space="0" w:color="auto"/>
                    <w:right w:val="none" w:sz="0" w:space="0" w:color="auto"/>
                  </w:divBdr>
                  <w:divsChild>
                    <w:div w:id="691305881">
                      <w:marLeft w:val="0"/>
                      <w:marRight w:val="0"/>
                      <w:marTop w:val="0"/>
                      <w:marBottom w:val="0"/>
                      <w:divBdr>
                        <w:top w:val="none" w:sz="0" w:space="0" w:color="auto"/>
                        <w:left w:val="none" w:sz="0" w:space="0" w:color="auto"/>
                        <w:bottom w:val="none" w:sz="0" w:space="0" w:color="auto"/>
                        <w:right w:val="none" w:sz="0" w:space="0" w:color="auto"/>
                      </w:divBdr>
                    </w:div>
                  </w:divsChild>
                </w:div>
                <w:div w:id="1449474692">
                  <w:marLeft w:val="0"/>
                  <w:marRight w:val="0"/>
                  <w:marTop w:val="0"/>
                  <w:marBottom w:val="0"/>
                  <w:divBdr>
                    <w:top w:val="none" w:sz="0" w:space="0" w:color="auto"/>
                    <w:left w:val="none" w:sz="0" w:space="0" w:color="auto"/>
                    <w:bottom w:val="none" w:sz="0" w:space="0" w:color="auto"/>
                    <w:right w:val="none" w:sz="0" w:space="0" w:color="auto"/>
                  </w:divBdr>
                  <w:divsChild>
                    <w:div w:id="786235804">
                      <w:marLeft w:val="0"/>
                      <w:marRight w:val="0"/>
                      <w:marTop w:val="0"/>
                      <w:marBottom w:val="0"/>
                      <w:divBdr>
                        <w:top w:val="none" w:sz="0" w:space="0" w:color="auto"/>
                        <w:left w:val="none" w:sz="0" w:space="0" w:color="auto"/>
                        <w:bottom w:val="none" w:sz="0" w:space="0" w:color="auto"/>
                        <w:right w:val="none" w:sz="0" w:space="0" w:color="auto"/>
                      </w:divBdr>
                    </w:div>
                  </w:divsChild>
                </w:div>
                <w:div w:id="1649700387">
                  <w:marLeft w:val="0"/>
                  <w:marRight w:val="0"/>
                  <w:marTop w:val="0"/>
                  <w:marBottom w:val="0"/>
                  <w:divBdr>
                    <w:top w:val="none" w:sz="0" w:space="0" w:color="auto"/>
                    <w:left w:val="none" w:sz="0" w:space="0" w:color="auto"/>
                    <w:bottom w:val="none" w:sz="0" w:space="0" w:color="auto"/>
                    <w:right w:val="none" w:sz="0" w:space="0" w:color="auto"/>
                  </w:divBdr>
                  <w:divsChild>
                    <w:div w:id="1790392707">
                      <w:marLeft w:val="0"/>
                      <w:marRight w:val="0"/>
                      <w:marTop w:val="0"/>
                      <w:marBottom w:val="0"/>
                      <w:divBdr>
                        <w:top w:val="none" w:sz="0" w:space="0" w:color="auto"/>
                        <w:left w:val="none" w:sz="0" w:space="0" w:color="auto"/>
                        <w:bottom w:val="none" w:sz="0" w:space="0" w:color="auto"/>
                        <w:right w:val="none" w:sz="0" w:space="0" w:color="auto"/>
                      </w:divBdr>
                    </w:div>
                  </w:divsChild>
                </w:div>
                <w:div w:id="109520577">
                  <w:marLeft w:val="0"/>
                  <w:marRight w:val="0"/>
                  <w:marTop w:val="0"/>
                  <w:marBottom w:val="0"/>
                  <w:divBdr>
                    <w:top w:val="none" w:sz="0" w:space="0" w:color="auto"/>
                    <w:left w:val="none" w:sz="0" w:space="0" w:color="auto"/>
                    <w:bottom w:val="none" w:sz="0" w:space="0" w:color="auto"/>
                    <w:right w:val="none" w:sz="0" w:space="0" w:color="auto"/>
                  </w:divBdr>
                  <w:divsChild>
                    <w:div w:id="1714113638">
                      <w:marLeft w:val="0"/>
                      <w:marRight w:val="0"/>
                      <w:marTop w:val="0"/>
                      <w:marBottom w:val="0"/>
                      <w:divBdr>
                        <w:top w:val="none" w:sz="0" w:space="0" w:color="auto"/>
                        <w:left w:val="none" w:sz="0" w:space="0" w:color="auto"/>
                        <w:bottom w:val="none" w:sz="0" w:space="0" w:color="auto"/>
                        <w:right w:val="none" w:sz="0" w:space="0" w:color="auto"/>
                      </w:divBdr>
                    </w:div>
                  </w:divsChild>
                </w:div>
                <w:div w:id="118844450">
                  <w:marLeft w:val="0"/>
                  <w:marRight w:val="0"/>
                  <w:marTop w:val="0"/>
                  <w:marBottom w:val="0"/>
                  <w:divBdr>
                    <w:top w:val="none" w:sz="0" w:space="0" w:color="auto"/>
                    <w:left w:val="none" w:sz="0" w:space="0" w:color="auto"/>
                    <w:bottom w:val="none" w:sz="0" w:space="0" w:color="auto"/>
                    <w:right w:val="none" w:sz="0" w:space="0" w:color="auto"/>
                  </w:divBdr>
                  <w:divsChild>
                    <w:div w:id="1198541442">
                      <w:marLeft w:val="0"/>
                      <w:marRight w:val="0"/>
                      <w:marTop w:val="0"/>
                      <w:marBottom w:val="0"/>
                      <w:divBdr>
                        <w:top w:val="none" w:sz="0" w:space="0" w:color="auto"/>
                        <w:left w:val="none" w:sz="0" w:space="0" w:color="auto"/>
                        <w:bottom w:val="none" w:sz="0" w:space="0" w:color="auto"/>
                        <w:right w:val="none" w:sz="0" w:space="0" w:color="auto"/>
                      </w:divBdr>
                    </w:div>
                  </w:divsChild>
                </w:div>
                <w:div w:id="635376959">
                  <w:marLeft w:val="0"/>
                  <w:marRight w:val="0"/>
                  <w:marTop w:val="0"/>
                  <w:marBottom w:val="0"/>
                  <w:divBdr>
                    <w:top w:val="none" w:sz="0" w:space="0" w:color="auto"/>
                    <w:left w:val="none" w:sz="0" w:space="0" w:color="auto"/>
                    <w:bottom w:val="none" w:sz="0" w:space="0" w:color="auto"/>
                    <w:right w:val="none" w:sz="0" w:space="0" w:color="auto"/>
                  </w:divBdr>
                  <w:divsChild>
                    <w:div w:id="2033412218">
                      <w:marLeft w:val="0"/>
                      <w:marRight w:val="0"/>
                      <w:marTop w:val="0"/>
                      <w:marBottom w:val="0"/>
                      <w:divBdr>
                        <w:top w:val="none" w:sz="0" w:space="0" w:color="auto"/>
                        <w:left w:val="none" w:sz="0" w:space="0" w:color="auto"/>
                        <w:bottom w:val="none" w:sz="0" w:space="0" w:color="auto"/>
                        <w:right w:val="none" w:sz="0" w:space="0" w:color="auto"/>
                      </w:divBdr>
                    </w:div>
                  </w:divsChild>
                </w:div>
                <w:div w:id="678656128">
                  <w:marLeft w:val="0"/>
                  <w:marRight w:val="0"/>
                  <w:marTop w:val="0"/>
                  <w:marBottom w:val="0"/>
                  <w:divBdr>
                    <w:top w:val="none" w:sz="0" w:space="0" w:color="auto"/>
                    <w:left w:val="none" w:sz="0" w:space="0" w:color="auto"/>
                    <w:bottom w:val="none" w:sz="0" w:space="0" w:color="auto"/>
                    <w:right w:val="none" w:sz="0" w:space="0" w:color="auto"/>
                  </w:divBdr>
                  <w:divsChild>
                    <w:div w:id="404031596">
                      <w:marLeft w:val="0"/>
                      <w:marRight w:val="0"/>
                      <w:marTop w:val="0"/>
                      <w:marBottom w:val="0"/>
                      <w:divBdr>
                        <w:top w:val="none" w:sz="0" w:space="0" w:color="auto"/>
                        <w:left w:val="none" w:sz="0" w:space="0" w:color="auto"/>
                        <w:bottom w:val="none" w:sz="0" w:space="0" w:color="auto"/>
                        <w:right w:val="none" w:sz="0" w:space="0" w:color="auto"/>
                      </w:divBdr>
                    </w:div>
                  </w:divsChild>
                </w:div>
                <w:div w:id="96338013">
                  <w:marLeft w:val="0"/>
                  <w:marRight w:val="0"/>
                  <w:marTop w:val="0"/>
                  <w:marBottom w:val="0"/>
                  <w:divBdr>
                    <w:top w:val="none" w:sz="0" w:space="0" w:color="auto"/>
                    <w:left w:val="none" w:sz="0" w:space="0" w:color="auto"/>
                    <w:bottom w:val="none" w:sz="0" w:space="0" w:color="auto"/>
                    <w:right w:val="none" w:sz="0" w:space="0" w:color="auto"/>
                  </w:divBdr>
                  <w:divsChild>
                    <w:div w:id="1645623687">
                      <w:marLeft w:val="0"/>
                      <w:marRight w:val="0"/>
                      <w:marTop w:val="0"/>
                      <w:marBottom w:val="0"/>
                      <w:divBdr>
                        <w:top w:val="none" w:sz="0" w:space="0" w:color="auto"/>
                        <w:left w:val="none" w:sz="0" w:space="0" w:color="auto"/>
                        <w:bottom w:val="none" w:sz="0" w:space="0" w:color="auto"/>
                        <w:right w:val="none" w:sz="0" w:space="0" w:color="auto"/>
                      </w:divBdr>
                    </w:div>
                  </w:divsChild>
                </w:div>
                <w:div w:id="476842999">
                  <w:marLeft w:val="0"/>
                  <w:marRight w:val="0"/>
                  <w:marTop w:val="0"/>
                  <w:marBottom w:val="0"/>
                  <w:divBdr>
                    <w:top w:val="none" w:sz="0" w:space="0" w:color="auto"/>
                    <w:left w:val="none" w:sz="0" w:space="0" w:color="auto"/>
                    <w:bottom w:val="none" w:sz="0" w:space="0" w:color="auto"/>
                    <w:right w:val="none" w:sz="0" w:space="0" w:color="auto"/>
                  </w:divBdr>
                  <w:divsChild>
                    <w:div w:id="1926184855">
                      <w:marLeft w:val="0"/>
                      <w:marRight w:val="0"/>
                      <w:marTop w:val="0"/>
                      <w:marBottom w:val="0"/>
                      <w:divBdr>
                        <w:top w:val="none" w:sz="0" w:space="0" w:color="auto"/>
                        <w:left w:val="none" w:sz="0" w:space="0" w:color="auto"/>
                        <w:bottom w:val="none" w:sz="0" w:space="0" w:color="auto"/>
                        <w:right w:val="none" w:sz="0" w:space="0" w:color="auto"/>
                      </w:divBdr>
                    </w:div>
                  </w:divsChild>
                </w:div>
                <w:div w:id="1945722230">
                  <w:marLeft w:val="0"/>
                  <w:marRight w:val="0"/>
                  <w:marTop w:val="0"/>
                  <w:marBottom w:val="0"/>
                  <w:divBdr>
                    <w:top w:val="none" w:sz="0" w:space="0" w:color="auto"/>
                    <w:left w:val="none" w:sz="0" w:space="0" w:color="auto"/>
                    <w:bottom w:val="none" w:sz="0" w:space="0" w:color="auto"/>
                    <w:right w:val="none" w:sz="0" w:space="0" w:color="auto"/>
                  </w:divBdr>
                  <w:divsChild>
                    <w:div w:id="2081127499">
                      <w:marLeft w:val="0"/>
                      <w:marRight w:val="0"/>
                      <w:marTop w:val="0"/>
                      <w:marBottom w:val="0"/>
                      <w:divBdr>
                        <w:top w:val="none" w:sz="0" w:space="0" w:color="auto"/>
                        <w:left w:val="none" w:sz="0" w:space="0" w:color="auto"/>
                        <w:bottom w:val="none" w:sz="0" w:space="0" w:color="auto"/>
                        <w:right w:val="none" w:sz="0" w:space="0" w:color="auto"/>
                      </w:divBdr>
                    </w:div>
                  </w:divsChild>
                </w:div>
                <w:div w:id="2022311282">
                  <w:marLeft w:val="0"/>
                  <w:marRight w:val="0"/>
                  <w:marTop w:val="0"/>
                  <w:marBottom w:val="0"/>
                  <w:divBdr>
                    <w:top w:val="none" w:sz="0" w:space="0" w:color="auto"/>
                    <w:left w:val="none" w:sz="0" w:space="0" w:color="auto"/>
                    <w:bottom w:val="none" w:sz="0" w:space="0" w:color="auto"/>
                    <w:right w:val="none" w:sz="0" w:space="0" w:color="auto"/>
                  </w:divBdr>
                  <w:divsChild>
                    <w:div w:id="485630631">
                      <w:marLeft w:val="0"/>
                      <w:marRight w:val="0"/>
                      <w:marTop w:val="0"/>
                      <w:marBottom w:val="0"/>
                      <w:divBdr>
                        <w:top w:val="none" w:sz="0" w:space="0" w:color="auto"/>
                        <w:left w:val="none" w:sz="0" w:space="0" w:color="auto"/>
                        <w:bottom w:val="none" w:sz="0" w:space="0" w:color="auto"/>
                        <w:right w:val="none" w:sz="0" w:space="0" w:color="auto"/>
                      </w:divBdr>
                    </w:div>
                  </w:divsChild>
                </w:div>
                <w:div w:id="1518230602">
                  <w:marLeft w:val="0"/>
                  <w:marRight w:val="0"/>
                  <w:marTop w:val="0"/>
                  <w:marBottom w:val="0"/>
                  <w:divBdr>
                    <w:top w:val="none" w:sz="0" w:space="0" w:color="auto"/>
                    <w:left w:val="none" w:sz="0" w:space="0" w:color="auto"/>
                    <w:bottom w:val="none" w:sz="0" w:space="0" w:color="auto"/>
                    <w:right w:val="none" w:sz="0" w:space="0" w:color="auto"/>
                  </w:divBdr>
                  <w:divsChild>
                    <w:div w:id="1973554513">
                      <w:marLeft w:val="0"/>
                      <w:marRight w:val="0"/>
                      <w:marTop w:val="0"/>
                      <w:marBottom w:val="0"/>
                      <w:divBdr>
                        <w:top w:val="none" w:sz="0" w:space="0" w:color="auto"/>
                        <w:left w:val="none" w:sz="0" w:space="0" w:color="auto"/>
                        <w:bottom w:val="none" w:sz="0" w:space="0" w:color="auto"/>
                        <w:right w:val="none" w:sz="0" w:space="0" w:color="auto"/>
                      </w:divBdr>
                    </w:div>
                  </w:divsChild>
                </w:div>
                <w:div w:id="1828742481">
                  <w:marLeft w:val="0"/>
                  <w:marRight w:val="0"/>
                  <w:marTop w:val="0"/>
                  <w:marBottom w:val="0"/>
                  <w:divBdr>
                    <w:top w:val="none" w:sz="0" w:space="0" w:color="auto"/>
                    <w:left w:val="none" w:sz="0" w:space="0" w:color="auto"/>
                    <w:bottom w:val="none" w:sz="0" w:space="0" w:color="auto"/>
                    <w:right w:val="none" w:sz="0" w:space="0" w:color="auto"/>
                  </w:divBdr>
                  <w:divsChild>
                    <w:div w:id="793444918">
                      <w:marLeft w:val="0"/>
                      <w:marRight w:val="0"/>
                      <w:marTop w:val="0"/>
                      <w:marBottom w:val="0"/>
                      <w:divBdr>
                        <w:top w:val="none" w:sz="0" w:space="0" w:color="auto"/>
                        <w:left w:val="none" w:sz="0" w:space="0" w:color="auto"/>
                        <w:bottom w:val="none" w:sz="0" w:space="0" w:color="auto"/>
                        <w:right w:val="none" w:sz="0" w:space="0" w:color="auto"/>
                      </w:divBdr>
                    </w:div>
                  </w:divsChild>
                </w:div>
                <w:div w:id="444807608">
                  <w:marLeft w:val="0"/>
                  <w:marRight w:val="0"/>
                  <w:marTop w:val="0"/>
                  <w:marBottom w:val="0"/>
                  <w:divBdr>
                    <w:top w:val="none" w:sz="0" w:space="0" w:color="auto"/>
                    <w:left w:val="none" w:sz="0" w:space="0" w:color="auto"/>
                    <w:bottom w:val="none" w:sz="0" w:space="0" w:color="auto"/>
                    <w:right w:val="none" w:sz="0" w:space="0" w:color="auto"/>
                  </w:divBdr>
                  <w:divsChild>
                    <w:div w:id="1990399572">
                      <w:marLeft w:val="0"/>
                      <w:marRight w:val="0"/>
                      <w:marTop w:val="0"/>
                      <w:marBottom w:val="0"/>
                      <w:divBdr>
                        <w:top w:val="none" w:sz="0" w:space="0" w:color="auto"/>
                        <w:left w:val="none" w:sz="0" w:space="0" w:color="auto"/>
                        <w:bottom w:val="none" w:sz="0" w:space="0" w:color="auto"/>
                        <w:right w:val="none" w:sz="0" w:space="0" w:color="auto"/>
                      </w:divBdr>
                    </w:div>
                  </w:divsChild>
                </w:div>
                <w:div w:id="13314656">
                  <w:marLeft w:val="0"/>
                  <w:marRight w:val="0"/>
                  <w:marTop w:val="0"/>
                  <w:marBottom w:val="0"/>
                  <w:divBdr>
                    <w:top w:val="none" w:sz="0" w:space="0" w:color="auto"/>
                    <w:left w:val="none" w:sz="0" w:space="0" w:color="auto"/>
                    <w:bottom w:val="none" w:sz="0" w:space="0" w:color="auto"/>
                    <w:right w:val="none" w:sz="0" w:space="0" w:color="auto"/>
                  </w:divBdr>
                  <w:divsChild>
                    <w:div w:id="1484855581">
                      <w:marLeft w:val="0"/>
                      <w:marRight w:val="0"/>
                      <w:marTop w:val="0"/>
                      <w:marBottom w:val="0"/>
                      <w:divBdr>
                        <w:top w:val="none" w:sz="0" w:space="0" w:color="auto"/>
                        <w:left w:val="none" w:sz="0" w:space="0" w:color="auto"/>
                        <w:bottom w:val="none" w:sz="0" w:space="0" w:color="auto"/>
                        <w:right w:val="none" w:sz="0" w:space="0" w:color="auto"/>
                      </w:divBdr>
                    </w:div>
                  </w:divsChild>
                </w:div>
                <w:div w:id="1256479733">
                  <w:marLeft w:val="0"/>
                  <w:marRight w:val="0"/>
                  <w:marTop w:val="0"/>
                  <w:marBottom w:val="0"/>
                  <w:divBdr>
                    <w:top w:val="none" w:sz="0" w:space="0" w:color="auto"/>
                    <w:left w:val="none" w:sz="0" w:space="0" w:color="auto"/>
                    <w:bottom w:val="none" w:sz="0" w:space="0" w:color="auto"/>
                    <w:right w:val="none" w:sz="0" w:space="0" w:color="auto"/>
                  </w:divBdr>
                  <w:divsChild>
                    <w:div w:id="668872532">
                      <w:marLeft w:val="0"/>
                      <w:marRight w:val="0"/>
                      <w:marTop w:val="0"/>
                      <w:marBottom w:val="0"/>
                      <w:divBdr>
                        <w:top w:val="none" w:sz="0" w:space="0" w:color="auto"/>
                        <w:left w:val="none" w:sz="0" w:space="0" w:color="auto"/>
                        <w:bottom w:val="none" w:sz="0" w:space="0" w:color="auto"/>
                        <w:right w:val="none" w:sz="0" w:space="0" w:color="auto"/>
                      </w:divBdr>
                    </w:div>
                  </w:divsChild>
                </w:div>
                <w:div w:id="1325284290">
                  <w:marLeft w:val="0"/>
                  <w:marRight w:val="0"/>
                  <w:marTop w:val="0"/>
                  <w:marBottom w:val="0"/>
                  <w:divBdr>
                    <w:top w:val="none" w:sz="0" w:space="0" w:color="auto"/>
                    <w:left w:val="none" w:sz="0" w:space="0" w:color="auto"/>
                    <w:bottom w:val="none" w:sz="0" w:space="0" w:color="auto"/>
                    <w:right w:val="none" w:sz="0" w:space="0" w:color="auto"/>
                  </w:divBdr>
                  <w:divsChild>
                    <w:div w:id="1915167411">
                      <w:marLeft w:val="0"/>
                      <w:marRight w:val="0"/>
                      <w:marTop w:val="0"/>
                      <w:marBottom w:val="0"/>
                      <w:divBdr>
                        <w:top w:val="none" w:sz="0" w:space="0" w:color="auto"/>
                        <w:left w:val="none" w:sz="0" w:space="0" w:color="auto"/>
                        <w:bottom w:val="none" w:sz="0" w:space="0" w:color="auto"/>
                        <w:right w:val="none" w:sz="0" w:space="0" w:color="auto"/>
                      </w:divBdr>
                    </w:div>
                  </w:divsChild>
                </w:div>
                <w:div w:id="2024356597">
                  <w:marLeft w:val="0"/>
                  <w:marRight w:val="0"/>
                  <w:marTop w:val="0"/>
                  <w:marBottom w:val="0"/>
                  <w:divBdr>
                    <w:top w:val="none" w:sz="0" w:space="0" w:color="auto"/>
                    <w:left w:val="none" w:sz="0" w:space="0" w:color="auto"/>
                    <w:bottom w:val="none" w:sz="0" w:space="0" w:color="auto"/>
                    <w:right w:val="none" w:sz="0" w:space="0" w:color="auto"/>
                  </w:divBdr>
                  <w:divsChild>
                    <w:div w:id="460660121">
                      <w:marLeft w:val="0"/>
                      <w:marRight w:val="0"/>
                      <w:marTop w:val="0"/>
                      <w:marBottom w:val="0"/>
                      <w:divBdr>
                        <w:top w:val="none" w:sz="0" w:space="0" w:color="auto"/>
                        <w:left w:val="none" w:sz="0" w:space="0" w:color="auto"/>
                        <w:bottom w:val="none" w:sz="0" w:space="0" w:color="auto"/>
                        <w:right w:val="none" w:sz="0" w:space="0" w:color="auto"/>
                      </w:divBdr>
                    </w:div>
                  </w:divsChild>
                </w:div>
                <w:div w:id="801850535">
                  <w:marLeft w:val="0"/>
                  <w:marRight w:val="0"/>
                  <w:marTop w:val="0"/>
                  <w:marBottom w:val="0"/>
                  <w:divBdr>
                    <w:top w:val="none" w:sz="0" w:space="0" w:color="auto"/>
                    <w:left w:val="none" w:sz="0" w:space="0" w:color="auto"/>
                    <w:bottom w:val="none" w:sz="0" w:space="0" w:color="auto"/>
                    <w:right w:val="none" w:sz="0" w:space="0" w:color="auto"/>
                  </w:divBdr>
                  <w:divsChild>
                    <w:div w:id="1703283607">
                      <w:marLeft w:val="0"/>
                      <w:marRight w:val="0"/>
                      <w:marTop w:val="0"/>
                      <w:marBottom w:val="0"/>
                      <w:divBdr>
                        <w:top w:val="none" w:sz="0" w:space="0" w:color="auto"/>
                        <w:left w:val="none" w:sz="0" w:space="0" w:color="auto"/>
                        <w:bottom w:val="none" w:sz="0" w:space="0" w:color="auto"/>
                        <w:right w:val="none" w:sz="0" w:space="0" w:color="auto"/>
                      </w:divBdr>
                    </w:div>
                  </w:divsChild>
                </w:div>
                <w:div w:id="718165589">
                  <w:marLeft w:val="0"/>
                  <w:marRight w:val="0"/>
                  <w:marTop w:val="0"/>
                  <w:marBottom w:val="0"/>
                  <w:divBdr>
                    <w:top w:val="none" w:sz="0" w:space="0" w:color="auto"/>
                    <w:left w:val="none" w:sz="0" w:space="0" w:color="auto"/>
                    <w:bottom w:val="none" w:sz="0" w:space="0" w:color="auto"/>
                    <w:right w:val="none" w:sz="0" w:space="0" w:color="auto"/>
                  </w:divBdr>
                  <w:divsChild>
                    <w:div w:id="1368218214">
                      <w:marLeft w:val="0"/>
                      <w:marRight w:val="0"/>
                      <w:marTop w:val="0"/>
                      <w:marBottom w:val="0"/>
                      <w:divBdr>
                        <w:top w:val="none" w:sz="0" w:space="0" w:color="auto"/>
                        <w:left w:val="none" w:sz="0" w:space="0" w:color="auto"/>
                        <w:bottom w:val="none" w:sz="0" w:space="0" w:color="auto"/>
                        <w:right w:val="none" w:sz="0" w:space="0" w:color="auto"/>
                      </w:divBdr>
                    </w:div>
                  </w:divsChild>
                </w:div>
                <w:div w:id="904753291">
                  <w:marLeft w:val="0"/>
                  <w:marRight w:val="0"/>
                  <w:marTop w:val="0"/>
                  <w:marBottom w:val="0"/>
                  <w:divBdr>
                    <w:top w:val="none" w:sz="0" w:space="0" w:color="auto"/>
                    <w:left w:val="none" w:sz="0" w:space="0" w:color="auto"/>
                    <w:bottom w:val="none" w:sz="0" w:space="0" w:color="auto"/>
                    <w:right w:val="none" w:sz="0" w:space="0" w:color="auto"/>
                  </w:divBdr>
                  <w:divsChild>
                    <w:div w:id="769424434">
                      <w:marLeft w:val="0"/>
                      <w:marRight w:val="0"/>
                      <w:marTop w:val="0"/>
                      <w:marBottom w:val="0"/>
                      <w:divBdr>
                        <w:top w:val="none" w:sz="0" w:space="0" w:color="auto"/>
                        <w:left w:val="none" w:sz="0" w:space="0" w:color="auto"/>
                        <w:bottom w:val="none" w:sz="0" w:space="0" w:color="auto"/>
                        <w:right w:val="none" w:sz="0" w:space="0" w:color="auto"/>
                      </w:divBdr>
                    </w:div>
                  </w:divsChild>
                </w:div>
                <w:div w:id="922489916">
                  <w:marLeft w:val="0"/>
                  <w:marRight w:val="0"/>
                  <w:marTop w:val="0"/>
                  <w:marBottom w:val="0"/>
                  <w:divBdr>
                    <w:top w:val="none" w:sz="0" w:space="0" w:color="auto"/>
                    <w:left w:val="none" w:sz="0" w:space="0" w:color="auto"/>
                    <w:bottom w:val="none" w:sz="0" w:space="0" w:color="auto"/>
                    <w:right w:val="none" w:sz="0" w:space="0" w:color="auto"/>
                  </w:divBdr>
                  <w:divsChild>
                    <w:div w:id="1055356564">
                      <w:marLeft w:val="0"/>
                      <w:marRight w:val="0"/>
                      <w:marTop w:val="0"/>
                      <w:marBottom w:val="0"/>
                      <w:divBdr>
                        <w:top w:val="none" w:sz="0" w:space="0" w:color="auto"/>
                        <w:left w:val="none" w:sz="0" w:space="0" w:color="auto"/>
                        <w:bottom w:val="none" w:sz="0" w:space="0" w:color="auto"/>
                        <w:right w:val="none" w:sz="0" w:space="0" w:color="auto"/>
                      </w:divBdr>
                    </w:div>
                  </w:divsChild>
                </w:div>
                <w:div w:id="1322518">
                  <w:marLeft w:val="0"/>
                  <w:marRight w:val="0"/>
                  <w:marTop w:val="0"/>
                  <w:marBottom w:val="0"/>
                  <w:divBdr>
                    <w:top w:val="none" w:sz="0" w:space="0" w:color="auto"/>
                    <w:left w:val="none" w:sz="0" w:space="0" w:color="auto"/>
                    <w:bottom w:val="none" w:sz="0" w:space="0" w:color="auto"/>
                    <w:right w:val="none" w:sz="0" w:space="0" w:color="auto"/>
                  </w:divBdr>
                  <w:divsChild>
                    <w:div w:id="1094596258">
                      <w:marLeft w:val="0"/>
                      <w:marRight w:val="0"/>
                      <w:marTop w:val="0"/>
                      <w:marBottom w:val="0"/>
                      <w:divBdr>
                        <w:top w:val="none" w:sz="0" w:space="0" w:color="auto"/>
                        <w:left w:val="none" w:sz="0" w:space="0" w:color="auto"/>
                        <w:bottom w:val="none" w:sz="0" w:space="0" w:color="auto"/>
                        <w:right w:val="none" w:sz="0" w:space="0" w:color="auto"/>
                      </w:divBdr>
                    </w:div>
                  </w:divsChild>
                </w:div>
                <w:div w:id="1261639053">
                  <w:marLeft w:val="0"/>
                  <w:marRight w:val="0"/>
                  <w:marTop w:val="0"/>
                  <w:marBottom w:val="0"/>
                  <w:divBdr>
                    <w:top w:val="none" w:sz="0" w:space="0" w:color="auto"/>
                    <w:left w:val="none" w:sz="0" w:space="0" w:color="auto"/>
                    <w:bottom w:val="none" w:sz="0" w:space="0" w:color="auto"/>
                    <w:right w:val="none" w:sz="0" w:space="0" w:color="auto"/>
                  </w:divBdr>
                  <w:divsChild>
                    <w:div w:id="441339791">
                      <w:marLeft w:val="0"/>
                      <w:marRight w:val="0"/>
                      <w:marTop w:val="0"/>
                      <w:marBottom w:val="0"/>
                      <w:divBdr>
                        <w:top w:val="none" w:sz="0" w:space="0" w:color="auto"/>
                        <w:left w:val="none" w:sz="0" w:space="0" w:color="auto"/>
                        <w:bottom w:val="none" w:sz="0" w:space="0" w:color="auto"/>
                        <w:right w:val="none" w:sz="0" w:space="0" w:color="auto"/>
                      </w:divBdr>
                    </w:div>
                  </w:divsChild>
                </w:div>
                <w:div w:id="589628895">
                  <w:marLeft w:val="0"/>
                  <w:marRight w:val="0"/>
                  <w:marTop w:val="0"/>
                  <w:marBottom w:val="0"/>
                  <w:divBdr>
                    <w:top w:val="none" w:sz="0" w:space="0" w:color="auto"/>
                    <w:left w:val="none" w:sz="0" w:space="0" w:color="auto"/>
                    <w:bottom w:val="none" w:sz="0" w:space="0" w:color="auto"/>
                    <w:right w:val="none" w:sz="0" w:space="0" w:color="auto"/>
                  </w:divBdr>
                  <w:divsChild>
                    <w:div w:id="1150751292">
                      <w:marLeft w:val="0"/>
                      <w:marRight w:val="0"/>
                      <w:marTop w:val="0"/>
                      <w:marBottom w:val="0"/>
                      <w:divBdr>
                        <w:top w:val="none" w:sz="0" w:space="0" w:color="auto"/>
                        <w:left w:val="none" w:sz="0" w:space="0" w:color="auto"/>
                        <w:bottom w:val="none" w:sz="0" w:space="0" w:color="auto"/>
                        <w:right w:val="none" w:sz="0" w:space="0" w:color="auto"/>
                      </w:divBdr>
                    </w:div>
                  </w:divsChild>
                </w:div>
                <w:div w:id="76682028">
                  <w:marLeft w:val="0"/>
                  <w:marRight w:val="0"/>
                  <w:marTop w:val="0"/>
                  <w:marBottom w:val="0"/>
                  <w:divBdr>
                    <w:top w:val="none" w:sz="0" w:space="0" w:color="auto"/>
                    <w:left w:val="none" w:sz="0" w:space="0" w:color="auto"/>
                    <w:bottom w:val="none" w:sz="0" w:space="0" w:color="auto"/>
                    <w:right w:val="none" w:sz="0" w:space="0" w:color="auto"/>
                  </w:divBdr>
                  <w:divsChild>
                    <w:div w:id="1296906351">
                      <w:marLeft w:val="0"/>
                      <w:marRight w:val="0"/>
                      <w:marTop w:val="0"/>
                      <w:marBottom w:val="0"/>
                      <w:divBdr>
                        <w:top w:val="none" w:sz="0" w:space="0" w:color="auto"/>
                        <w:left w:val="none" w:sz="0" w:space="0" w:color="auto"/>
                        <w:bottom w:val="none" w:sz="0" w:space="0" w:color="auto"/>
                        <w:right w:val="none" w:sz="0" w:space="0" w:color="auto"/>
                      </w:divBdr>
                    </w:div>
                  </w:divsChild>
                </w:div>
                <w:div w:id="555554874">
                  <w:marLeft w:val="0"/>
                  <w:marRight w:val="0"/>
                  <w:marTop w:val="0"/>
                  <w:marBottom w:val="0"/>
                  <w:divBdr>
                    <w:top w:val="none" w:sz="0" w:space="0" w:color="auto"/>
                    <w:left w:val="none" w:sz="0" w:space="0" w:color="auto"/>
                    <w:bottom w:val="none" w:sz="0" w:space="0" w:color="auto"/>
                    <w:right w:val="none" w:sz="0" w:space="0" w:color="auto"/>
                  </w:divBdr>
                  <w:divsChild>
                    <w:div w:id="366874502">
                      <w:marLeft w:val="0"/>
                      <w:marRight w:val="0"/>
                      <w:marTop w:val="0"/>
                      <w:marBottom w:val="0"/>
                      <w:divBdr>
                        <w:top w:val="none" w:sz="0" w:space="0" w:color="auto"/>
                        <w:left w:val="none" w:sz="0" w:space="0" w:color="auto"/>
                        <w:bottom w:val="none" w:sz="0" w:space="0" w:color="auto"/>
                        <w:right w:val="none" w:sz="0" w:space="0" w:color="auto"/>
                      </w:divBdr>
                    </w:div>
                  </w:divsChild>
                </w:div>
                <w:div w:id="1697925667">
                  <w:marLeft w:val="0"/>
                  <w:marRight w:val="0"/>
                  <w:marTop w:val="0"/>
                  <w:marBottom w:val="0"/>
                  <w:divBdr>
                    <w:top w:val="none" w:sz="0" w:space="0" w:color="auto"/>
                    <w:left w:val="none" w:sz="0" w:space="0" w:color="auto"/>
                    <w:bottom w:val="none" w:sz="0" w:space="0" w:color="auto"/>
                    <w:right w:val="none" w:sz="0" w:space="0" w:color="auto"/>
                  </w:divBdr>
                  <w:divsChild>
                    <w:div w:id="1905408727">
                      <w:marLeft w:val="0"/>
                      <w:marRight w:val="0"/>
                      <w:marTop w:val="0"/>
                      <w:marBottom w:val="0"/>
                      <w:divBdr>
                        <w:top w:val="none" w:sz="0" w:space="0" w:color="auto"/>
                        <w:left w:val="none" w:sz="0" w:space="0" w:color="auto"/>
                        <w:bottom w:val="none" w:sz="0" w:space="0" w:color="auto"/>
                        <w:right w:val="none" w:sz="0" w:space="0" w:color="auto"/>
                      </w:divBdr>
                    </w:div>
                  </w:divsChild>
                </w:div>
                <w:div w:id="1422291100">
                  <w:marLeft w:val="0"/>
                  <w:marRight w:val="0"/>
                  <w:marTop w:val="0"/>
                  <w:marBottom w:val="0"/>
                  <w:divBdr>
                    <w:top w:val="none" w:sz="0" w:space="0" w:color="auto"/>
                    <w:left w:val="none" w:sz="0" w:space="0" w:color="auto"/>
                    <w:bottom w:val="none" w:sz="0" w:space="0" w:color="auto"/>
                    <w:right w:val="none" w:sz="0" w:space="0" w:color="auto"/>
                  </w:divBdr>
                  <w:divsChild>
                    <w:div w:id="1065489195">
                      <w:marLeft w:val="0"/>
                      <w:marRight w:val="0"/>
                      <w:marTop w:val="0"/>
                      <w:marBottom w:val="0"/>
                      <w:divBdr>
                        <w:top w:val="none" w:sz="0" w:space="0" w:color="auto"/>
                        <w:left w:val="none" w:sz="0" w:space="0" w:color="auto"/>
                        <w:bottom w:val="none" w:sz="0" w:space="0" w:color="auto"/>
                        <w:right w:val="none" w:sz="0" w:space="0" w:color="auto"/>
                      </w:divBdr>
                    </w:div>
                  </w:divsChild>
                </w:div>
                <w:div w:id="501359655">
                  <w:marLeft w:val="0"/>
                  <w:marRight w:val="0"/>
                  <w:marTop w:val="0"/>
                  <w:marBottom w:val="0"/>
                  <w:divBdr>
                    <w:top w:val="none" w:sz="0" w:space="0" w:color="auto"/>
                    <w:left w:val="none" w:sz="0" w:space="0" w:color="auto"/>
                    <w:bottom w:val="none" w:sz="0" w:space="0" w:color="auto"/>
                    <w:right w:val="none" w:sz="0" w:space="0" w:color="auto"/>
                  </w:divBdr>
                  <w:divsChild>
                    <w:div w:id="1082871240">
                      <w:marLeft w:val="0"/>
                      <w:marRight w:val="0"/>
                      <w:marTop w:val="0"/>
                      <w:marBottom w:val="0"/>
                      <w:divBdr>
                        <w:top w:val="none" w:sz="0" w:space="0" w:color="auto"/>
                        <w:left w:val="none" w:sz="0" w:space="0" w:color="auto"/>
                        <w:bottom w:val="none" w:sz="0" w:space="0" w:color="auto"/>
                        <w:right w:val="none" w:sz="0" w:space="0" w:color="auto"/>
                      </w:divBdr>
                    </w:div>
                  </w:divsChild>
                </w:div>
                <w:div w:id="1815247210">
                  <w:marLeft w:val="0"/>
                  <w:marRight w:val="0"/>
                  <w:marTop w:val="0"/>
                  <w:marBottom w:val="0"/>
                  <w:divBdr>
                    <w:top w:val="none" w:sz="0" w:space="0" w:color="auto"/>
                    <w:left w:val="none" w:sz="0" w:space="0" w:color="auto"/>
                    <w:bottom w:val="none" w:sz="0" w:space="0" w:color="auto"/>
                    <w:right w:val="none" w:sz="0" w:space="0" w:color="auto"/>
                  </w:divBdr>
                  <w:divsChild>
                    <w:div w:id="2111974836">
                      <w:marLeft w:val="0"/>
                      <w:marRight w:val="0"/>
                      <w:marTop w:val="0"/>
                      <w:marBottom w:val="0"/>
                      <w:divBdr>
                        <w:top w:val="none" w:sz="0" w:space="0" w:color="auto"/>
                        <w:left w:val="none" w:sz="0" w:space="0" w:color="auto"/>
                        <w:bottom w:val="none" w:sz="0" w:space="0" w:color="auto"/>
                        <w:right w:val="none" w:sz="0" w:space="0" w:color="auto"/>
                      </w:divBdr>
                    </w:div>
                  </w:divsChild>
                </w:div>
                <w:div w:id="248659884">
                  <w:marLeft w:val="0"/>
                  <w:marRight w:val="0"/>
                  <w:marTop w:val="0"/>
                  <w:marBottom w:val="0"/>
                  <w:divBdr>
                    <w:top w:val="none" w:sz="0" w:space="0" w:color="auto"/>
                    <w:left w:val="none" w:sz="0" w:space="0" w:color="auto"/>
                    <w:bottom w:val="none" w:sz="0" w:space="0" w:color="auto"/>
                    <w:right w:val="none" w:sz="0" w:space="0" w:color="auto"/>
                  </w:divBdr>
                  <w:divsChild>
                    <w:div w:id="306513457">
                      <w:marLeft w:val="0"/>
                      <w:marRight w:val="0"/>
                      <w:marTop w:val="0"/>
                      <w:marBottom w:val="0"/>
                      <w:divBdr>
                        <w:top w:val="none" w:sz="0" w:space="0" w:color="auto"/>
                        <w:left w:val="none" w:sz="0" w:space="0" w:color="auto"/>
                        <w:bottom w:val="none" w:sz="0" w:space="0" w:color="auto"/>
                        <w:right w:val="none" w:sz="0" w:space="0" w:color="auto"/>
                      </w:divBdr>
                    </w:div>
                  </w:divsChild>
                </w:div>
                <w:div w:id="854534812">
                  <w:marLeft w:val="0"/>
                  <w:marRight w:val="0"/>
                  <w:marTop w:val="0"/>
                  <w:marBottom w:val="0"/>
                  <w:divBdr>
                    <w:top w:val="none" w:sz="0" w:space="0" w:color="auto"/>
                    <w:left w:val="none" w:sz="0" w:space="0" w:color="auto"/>
                    <w:bottom w:val="none" w:sz="0" w:space="0" w:color="auto"/>
                    <w:right w:val="none" w:sz="0" w:space="0" w:color="auto"/>
                  </w:divBdr>
                  <w:divsChild>
                    <w:div w:id="1103115853">
                      <w:marLeft w:val="0"/>
                      <w:marRight w:val="0"/>
                      <w:marTop w:val="0"/>
                      <w:marBottom w:val="0"/>
                      <w:divBdr>
                        <w:top w:val="none" w:sz="0" w:space="0" w:color="auto"/>
                        <w:left w:val="none" w:sz="0" w:space="0" w:color="auto"/>
                        <w:bottom w:val="none" w:sz="0" w:space="0" w:color="auto"/>
                        <w:right w:val="none" w:sz="0" w:space="0" w:color="auto"/>
                      </w:divBdr>
                    </w:div>
                  </w:divsChild>
                </w:div>
                <w:div w:id="421798138">
                  <w:marLeft w:val="0"/>
                  <w:marRight w:val="0"/>
                  <w:marTop w:val="0"/>
                  <w:marBottom w:val="0"/>
                  <w:divBdr>
                    <w:top w:val="none" w:sz="0" w:space="0" w:color="auto"/>
                    <w:left w:val="none" w:sz="0" w:space="0" w:color="auto"/>
                    <w:bottom w:val="none" w:sz="0" w:space="0" w:color="auto"/>
                    <w:right w:val="none" w:sz="0" w:space="0" w:color="auto"/>
                  </w:divBdr>
                  <w:divsChild>
                    <w:div w:id="829373822">
                      <w:marLeft w:val="0"/>
                      <w:marRight w:val="0"/>
                      <w:marTop w:val="0"/>
                      <w:marBottom w:val="0"/>
                      <w:divBdr>
                        <w:top w:val="none" w:sz="0" w:space="0" w:color="auto"/>
                        <w:left w:val="none" w:sz="0" w:space="0" w:color="auto"/>
                        <w:bottom w:val="none" w:sz="0" w:space="0" w:color="auto"/>
                        <w:right w:val="none" w:sz="0" w:space="0" w:color="auto"/>
                      </w:divBdr>
                    </w:div>
                  </w:divsChild>
                </w:div>
                <w:div w:id="1645893951">
                  <w:marLeft w:val="0"/>
                  <w:marRight w:val="0"/>
                  <w:marTop w:val="0"/>
                  <w:marBottom w:val="0"/>
                  <w:divBdr>
                    <w:top w:val="none" w:sz="0" w:space="0" w:color="auto"/>
                    <w:left w:val="none" w:sz="0" w:space="0" w:color="auto"/>
                    <w:bottom w:val="none" w:sz="0" w:space="0" w:color="auto"/>
                    <w:right w:val="none" w:sz="0" w:space="0" w:color="auto"/>
                  </w:divBdr>
                  <w:divsChild>
                    <w:div w:id="522402302">
                      <w:marLeft w:val="0"/>
                      <w:marRight w:val="0"/>
                      <w:marTop w:val="0"/>
                      <w:marBottom w:val="0"/>
                      <w:divBdr>
                        <w:top w:val="none" w:sz="0" w:space="0" w:color="auto"/>
                        <w:left w:val="none" w:sz="0" w:space="0" w:color="auto"/>
                        <w:bottom w:val="none" w:sz="0" w:space="0" w:color="auto"/>
                        <w:right w:val="none" w:sz="0" w:space="0" w:color="auto"/>
                      </w:divBdr>
                    </w:div>
                  </w:divsChild>
                </w:div>
                <w:div w:id="1637177431">
                  <w:marLeft w:val="0"/>
                  <w:marRight w:val="0"/>
                  <w:marTop w:val="0"/>
                  <w:marBottom w:val="0"/>
                  <w:divBdr>
                    <w:top w:val="none" w:sz="0" w:space="0" w:color="auto"/>
                    <w:left w:val="none" w:sz="0" w:space="0" w:color="auto"/>
                    <w:bottom w:val="none" w:sz="0" w:space="0" w:color="auto"/>
                    <w:right w:val="none" w:sz="0" w:space="0" w:color="auto"/>
                  </w:divBdr>
                  <w:divsChild>
                    <w:div w:id="1682194272">
                      <w:marLeft w:val="0"/>
                      <w:marRight w:val="0"/>
                      <w:marTop w:val="0"/>
                      <w:marBottom w:val="0"/>
                      <w:divBdr>
                        <w:top w:val="none" w:sz="0" w:space="0" w:color="auto"/>
                        <w:left w:val="none" w:sz="0" w:space="0" w:color="auto"/>
                        <w:bottom w:val="none" w:sz="0" w:space="0" w:color="auto"/>
                        <w:right w:val="none" w:sz="0" w:space="0" w:color="auto"/>
                      </w:divBdr>
                    </w:div>
                  </w:divsChild>
                </w:div>
                <w:div w:id="1912109790">
                  <w:marLeft w:val="0"/>
                  <w:marRight w:val="0"/>
                  <w:marTop w:val="0"/>
                  <w:marBottom w:val="0"/>
                  <w:divBdr>
                    <w:top w:val="none" w:sz="0" w:space="0" w:color="auto"/>
                    <w:left w:val="none" w:sz="0" w:space="0" w:color="auto"/>
                    <w:bottom w:val="none" w:sz="0" w:space="0" w:color="auto"/>
                    <w:right w:val="none" w:sz="0" w:space="0" w:color="auto"/>
                  </w:divBdr>
                  <w:divsChild>
                    <w:div w:id="341667784">
                      <w:marLeft w:val="0"/>
                      <w:marRight w:val="0"/>
                      <w:marTop w:val="0"/>
                      <w:marBottom w:val="0"/>
                      <w:divBdr>
                        <w:top w:val="none" w:sz="0" w:space="0" w:color="auto"/>
                        <w:left w:val="none" w:sz="0" w:space="0" w:color="auto"/>
                        <w:bottom w:val="none" w:sz="0" w:space="0" w:color="auto"/>
                        <w:right w:val="none" w:sz="0" w:space="0" w:color="auto"/>
                      </w:divBdr>
                    </w:div>
                  </w:divsChild>
                </w:div>
                <w:div w:id="1246500302">
                  <w:marLeft w:val="0"/>
                  <w:marRight w:val="0"/>
                  <w:marTop w:val="0"/>
                  <w:marBottom w:val="0"/>
                  <w:divBdr>
                    <w:top w:val="none" w:sz="0" w:space="0" w:color="auto"/>
                    <w:left w:val="none" w:sz="0" w:space="0" w:color="auto"/>
                    <w:bottom w:val="none" w:sz="0" w:space="0" w:color="auto"/>
                    <w:right w:val="none" w:sz="0" w:space="0" w:color="auto"/>
                  </w:divBdr>
                  <w:divsChild>
                    <w:div w:id="1066609495">
                      <w:marLeft w:val="0"/>
                      <w:marRight w:val="0"/>
                      <w:marTop w:val="0"/>
                      <w:marBottom w:val="0"/>
                      <w:divBdr>
                        <w:top w:val="none" w:sz="0" w:space="0" w:color="auto"/>
                        <w:left w:val="none" w:sz="0" w:space="0" w:color="auto"/>
                        <w:bottom w:val="none" w:sz="0" w:space="0" w:color="auto"/>
                        <w:right w:val="none" w:sz="0" w:space="0" w:color="auto"/>
                      </w:divBdr>
                    </w:div>
                  </w:divsChild>
                </w:div>
                <w:div w:id="1683824526">
                  <w:marLeft w:val="0"/>
                  <w:marRight w:val="0"/>
                  <w:marTop w:val="0"/>
                  <w:marBottom w:val="0"/>
                  <w:divBdr>
                    <w:top w:val="none" w:sz="0" w:space="0" w:color="auto"/>
                    <w:left w:val="none" w:sz="0" w:space="0" w:color="auto"/>
                    <w:bottom w:val="none" w:sz="0" w:space="0" w:color="auto"/>
                    <w:right w:val="none" w:sz="0" w:space="0" w:color="auto"/>
                  </w:divBdr>
                  <w:divsChild>
                    <w:div w:id="550726189">
                      <w:marLeft w:val="0"/>
                      <w:marRight w:val="0"/>
                      <w:marTop w:val="0"/>
                      <w:marBottom w:val="0"/>
                      <w:divBdr>
                        <w:top w:val="none" w:sz="0" w:space="0" w:color="auto"/>
                        <w:left w:val="none" w:sz="0" w:space="0" w:color="auto"/>
                        <w:bottom w:val="none" w:sz="0" w:space="0" w:color="auto"/>
                        <w:right w:val="none" w:sz="0" w:space="0" w:color="auto"/>
                      </w:divBdr>
                    </w:div>
                  </w:divsChild>
                </w:div>
                <w:div w:id="619999260">
                  <w:marLeft w:val="0"/>
                  <w:marRight w:val="0"/>
                  <w:marTop w:val="0"/>
                  <w:marBottom w:val="0"/>
                  <w:divBdr>
                    <w:top w:val="none" w:sz="0" w:space="0" w:color="auto"/>
                    <w:left w:val="none" w:sz="0" w:space="0" w:color="auto"/>
                    <w:bottom w:val="none" w:sz="0" w:space="0" w:color="auto"/>
                    <w:right w:val="none" w:sz="0" w:space="0" w:color="auto"/>
                  </w:divBdr>
                  <w:divsChild>
                    <w:div w:id="738791019">
                      <w:marLeft w:val="0"/>
                      <w:marRight w:val="0"/>
                      <w:marTop w:val="0"/>
                      <w:marBottom w:val="0"/>
                      <w:divBdr>
                        <w:top w:val="none" w:sz="0" w:space="0" w:color="auto"/>
                        <w:left w:val="none" w:sz="0" w:space="0" w:color="auto"/>
                        <w:bottom w:val="none" w:sz="0" w:space="0" w:color="auto"/>
                        <w:right w:val="none" w:sz="0" w:space="0" w:color="auto"/>
                      </w:divBdr>
                    </w:div>
                  </w:divsChild>
                </w:div>
                <w:div w:id="1457989250">
                  <w:marLeft w:val="0"/>
                  <w:marRight w:val="0"/>
                  <w:marTop w:val="0"/>
                  <w:marBottom w:val="0"/>
                  <w:divBdr>
                    <w:top w:val="none" w:sz="0" w:space="0" w:color="auto"/>
                    <w:left w:val="none" w:sz="0" w:space="0" w:color="auto"/>
                    <w:bottom w:val="none" w:sz="0" w:space="0" w:color="auto"/>
                    <w:right w:val="none" w:sz="0" w:space="0" w:color="auto"/>
                  </w:divBdr>
                  <w:divsChild>
                    <w:div w:id="405347319">
                      <w:marLeft w:val="0"/>
                      <w:marRight w:val="0"/>
                      <w:marTop w:val="0"/>
                      <w:marBottom w:val="0"/>
                      <w:divBdr>
                        <w:top w:val="none" w:sz="0" w:space="0" w:color="auto"/>
                        <w:left w:val="none" w:sz="0" w:space="0" w:color="auto"/>
                        <w:bottom w:val="none" w:sz="0" w:space="0" w:color="auto"/>
                        <w:right w:val="none" w:sz="0" w:space="0" w:color="auto"/>
                      </w:divBdr>
                    </w:div>
                  </w:divsChild>
                </w:div>
                <w:div w:id="1599292333">
                  <w:marLeft w:val="0"/>
                  <w:marRight w:val="0"/>
                  <w:marTop w:val="0"/>
                  <w:marBottom w:val="0"/>
                  <w:divBdr>
                    <w:top w:val="none" w:sz="0" w:space="0" w:color="auto"/>
                    <w:left w:val="none" w:sz="0" w:space="0" w:color="auto"/>
                    <w:bottom w:val="none" w:sz="0" w:space="0" w:color="auto"/>
                    <w:right w:val="none" w:sz="0" w:space="0" w:color="auto"/>
                  </w:divBdr>
                  <w:divsChild>
                    <w:div w:id="1845513467">
                      <w:marLeft w:val="0"/>
                      <w:marRight w:val="0"/>
                      <w:marTop w:val="0"/>
                      <w:marBottom w:val="0"/>
                      <w:divBdr>
                        <w:top w:val="none" w:sz="0" w:space="0" w:color="auto"/>
                        <w:left w:val="none" w:sz="0" w:space="0" w:color="auto"/>
                        <w:bottom w:val="none" w:sz="0" w:space="0" w:color="auto"/>
                        <w:right w:val="none" w:sz="0" w:space="0" w:color="auto"/>
                      </w:divBdr>
                    </w:div>
                  </w:divsChild>
                </w:div>
                <w:div w:id="645282754">
                  <w:marLeft w:val="0"/>
                  <w:marRight w:val="0"/>
                  <w:marTop w:val="0"/>
                  <w:marBottom w:val="0"/>
                  <w:divBdr>
                    <w:top w:val="none" w:sz="0" w:space="0" w:color="auto"/>
                    <w:left w:val="none" w:sz="0" w:space="0" w:color="auto"/>
                    <w:bottom w:val="none" w:sz="0" w:space="0" w:color="auto"/>
                    <w:right w:val="none" w:sz="0" w:space="0" w:color="auto"/>
                  </w:divBdr>
                  <w:divsChild>
                    <w:div w:id="1660571281">
                      <w:marLeft w:val="0"/>
                      <w:marRight w:val="0"/>
                      <w:marTop w:val="0"/>
                      <w:marBottom w:val="0"/>
                      <w:divBdr>
                        <w:top w:val="none" w:sz="0" w:space="0" w:color="auto"/>
                        <w:left w:val="none" w:sz="0" w:space="0" w:color="auto"/>
                        <w:bottom w:val="none" w:sz="0" w:space="0" w:color="auto"/>
                        <w:right w:val="none" w:sz="0" w:space="0" w:color="auto"/>
                      </w:divBdr>
                    </w:div>
                  </w:divsChild>
                </w:div>
                <w:div w:id="1351756147">
                  <w:marLeft w:val="0"/>
                  <w:marRight w:val="0"/>
                  <w:marTop w:val="0"/>
                  <w:marBottom w:val="0"/>
                  <w:divBdr>
                    <w:top w:val="none" w:sz="0" w:space="0" w:color="auto"/>
                    <w:left w:val="none" w:sz="0" w:space="0" w:color="auto"/>
                    <w:bottom w:val="none" w:sz="0" w:space="0" w:color="auto"/>
                    <w:right w:val="none" w:sz="0" w:space="0" w:color="auto"/>
                  </w:divBdr>
                  <w:divsChild>
                    <w:div w:id="570040704">
                      <w:marLeft w:val="0"/>
                      <w:marRight w:val="0"/>
                      <w:marTop w:val="0"/>
                      <w:marBottom w:val="0"/>
                      <w:divBdr>
                        <w:top w:val="none" w:sz="0" w:space="0" w:color="auto"/>
                        <w:left w:val="none" w:sz="0" w:space="0" w:color="auto"/>
                        <w:bottom w:val="none" w:sz="0" w:space="0" w:color="auto"/>
                        <w:right w:val="none" w:sz="0" w:space="0" w:color="auto"/>
                      </w:divBdr>
                    </w:div>
                  </w:divsChild>
                </w:div>
                <w:div w:id="1930965637">
                  <w:marLeft w:val="0"/>
                  <w:marRight w:val="0"/>
                  <w:marTop w:val="0"/>
                  <w:marBottom w:val="0"/>
                  <w:divBdr>
                    <w:top w:val="none" w:sz="0" w:space="0" w:color="auto"/>
                    <w:left w:val="none" w:sz="0" w:space="0" w:color="auto"/>
                    <w:bottom w:val="none" w:sz="0" w:space="0" w:color="auto"/>
                    <w:right w:val="none" w:sz="0" w:space="0" w:color="auto"/>
                  </w:divBdr>
                  <w:divsChild>
                    <w:div w:id="10770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727550">
          <w:marLeft w:val="0"/>
          <w:marRight w:val="0"/>
          <w:marTop w:val="0"/>
          <w:marBottom w:val="0"/>
          <w:divBdr>
            <w:top w:val="none" w:sz="0" w:space="0" w:color="auto"/>
            <w:left w:val="none" w:sz="0" w:space="0" w:color="auto"/>
            <w:bottom w:val="none" w:sz="0" w:space="0" w:color="auto"/>
            <w:right w:val="none" w:sz="0" w:space="0" w:color="auto"/>
          </w:divBdr>
        </w:div>
        <w:div w:id="1708481628">
          <w:marLeft w:val="0"/>
          <w:marRight w:val="0"/>
          <w:marTop w:val="0"/>
          <w:marBottom w:val="0"/>
          <w:divBdr>
            <w:top w:val="none" w:sz="0" w:space="0" w:color="auto"/>
            <w:left w:val="none" w:sz="0" w:space="0" w:color="auto"/>
            <w:bottom w:val="none" w:sz="0" w:space="0" w:color="auto"/>
            <w:right w:val="none" w:sz="0" w:space="0" w:color="auto"/>
          </w:divBdr>
        </w:div>
        <w:div w:id="1772167334">
          <w:marLeft w:val="0"/>
          <w:marRight w:val="0"/>
          <w:marTop w:val="0"/>
          <w:marBottom w:val="0"/>
          <w:divBdr>
            <w:top w:val="none" w:sz="0" w:space="0" w:color="auto"/>
            <w:left w:val="none" w:sz="0" w:space="0" w:color="auto"/>
            <w:bottom w:val="none" w:sz="0" w:space="0" w:color="auto"/>
            <w:right w:val="none" w:sz="0" w:space="0" w:color="auto"/>
          </w:divBdr>
        </w:div>
        <w:div w:id="1494369463">
          <w:marLeft w:val="0"/>
          <w:marRight w:val="0"/>
          <w:marTop w:val="0"/>
          <w:marBottom w:val="0"/>
          <w:divBdr>
            <w:top w:val="none" w:sz="0" w:space="0" w:color="auto"/>
            <w:left w:val="none" w:sz="0" w:space="0" w:color="auto"/>
            <w:bottom w:val="none" w:sz="0" w:space="0" w:color="auto"/>
            <w:right w:val="none" w:sz="0" w:space="0" w:color="auto"/>
          </w:divBdr>
          <w:divsChild>
            <w:div w:id="1473711848">
              <w:marLeft w:val="-75"/>
              <w:marRight w:val="0"/>
              <w:marTop w:val="30"/>
              <w:marBottom w:val="30"/>
              <w:divBdr>
                <w:top w:val="none" w:sz="0" w:space="0" w:color="auto"/>
                <w:left w:val="none" w:sz="0" w:space="0" w:color="auto"/>
                <w:bottom w:val="none" w:sz="0" w:space="0" w:color="auto"/>
                <w:right w:val="none" w:sz="0" w:space="0" w:color="auto"/>
              </w:divBdr>
              <w:divsChild>
                <w:div w:id="1578131060">
                  <w:marLeft w:val="0"/>
                  <w:marRight w:val="0"/>
                  <w:marTop w:val="0"/>
                  <w:marBottom w:val="0"/>
                  <w:divBdr>
                    <w:top w:val="none" w:sz="0" w:space="0" w:color="auto"/>
                    <w:left w:val="none" w:sz="0" w:space="0" w:color="auto"/>
                    <w:bottom w:val="none" w:sz="0" w:space="0" w:color="auto"/>
                    <w:right w:val="none" w:sz="0" w:space="0" w:color="auto"/>
                  </w:divBdr>
                  <w:divsChild>
                    <w:div w:id="261840798">
                      <w:marLeft w:val="0"/>
                      <w:marRight w:val="0"/>
                      <w:marTop w:val="0"/>
                      <w:marBottom w:val="0"/>
                      <w:divBdr>
                        <w:top w:val="none" w:sz="0" w:space="0" w:color="auto"/>
                        <w:left w:val="none" w:sz="0" w:space="0" w:color="auto"/>
                        <w:bottom w:val="none" w:sz="0" w:space="0" w:color="auto"/>
                        <w:right w:val="none" w:sz="0" w:space="0" w:color="auto"/>
                      </w:divBdr>
                    </w:div>
                  </w:divsChild>
                </w:div>
                <w:div w:id="1300068894">
                  <w:marLeft w:val="0"/>
                  <w:marRight w:val="0"/>
                  <w:marTop w:val="0"/>
                  <w:marBottom w:val="0"/>
                  <w:divBdr>
                    <w:top w:val="none" w:sz="0" w:space="0" w:color="auto"/>
                    <w:left w:val="none" w:sz="0" w:space="0" w:color="auto"/>
                    <w:bottom w:val="none" w:sz="0" w:space="0" w:color="auto"/>
                    <w:right w:val="none" w:sz="0" w:space="0" w:color="auto"/>
                  </w:divBdr>
                  <w:divsChild>
                    <w:div w:id="988825333">
                      <w:marLeft w:val="0"/>
                      <w:marRight w:val="0"/>
                      <w:marTop w:val="0"/>
                      <w:marBottom w:val="0"/>
                      <w:divBdr>
                        <w:top w:val="none" w:sz="0" w:space="0" w:color="auto"/>
                        <w:left w:val="none" w:sz="0" w:space="0" w:color="auto"/>
                        <w:bottom w:val="none" w:sz="0" w:space="0" w:color="auto"/>
                        <w:right w:val="none" w:sz="0" w:space="0" w:color="auto"/>
                      </w:divBdr>
                    </w:div>
                  </w:divsChild>
                </w:div>
                <w:div w:id="1167868626">
                  <w:marLeft w:val="0"/>
                  <w:marRight w:val="0"/>
                  <w:marTop w:val="0"/>
                  <w:marBottom w:val="0"/>
                  <w:divBdr>
                    <w:top w:val="none" w:sz="0" w:space="0" w:color="auto"/>
                    <w:left w:val="none" w:sz="0" w:space="0" w:color="auto"/>
                    <w:bottom w:val="none" w:sz="0" w:space="0" w:color="auto"/>
                    <w:right w:val="none" w:sz="0" w:space="0" w:color="auto"/>
                  </w:divBdr>
                  <w:divsChild>
                    <w:div w:id="2049645622">
                      <w:marLeft w:val="0"/>
                      <w:marRight w:val="0"/>
                      <w:marTop w:val="0"/>
                      <w:marBottom w:val="0"/>
                      <w:divBdr>
                        <w:top w:val="none" w:sz="0" w:space="0" w:color="auto"/>
                        <w:left w:val="none" w:sz="0" w:space="0" w:color="auto"/>
                        <w:bottom w:val="none" w:sz="0" w:space="0" w:color="auto"/>
                        <w:right w:val="none" w:sz="0" w:space="0" w:color="auto"/>
                      </w:divBdr>
                    </w:div>
                  </w:divsChild>
                </w:div>
                <w:div w:id="1443568236">
                  <w:marLeft w:val="0"/>
                  <w:marRight w:val="0"/>
                  <w:marTop w:val="0"/>
                  <w:marBottom w:val="0"/>
                  <w:divBdr>
                    <w:top w:val="none" w:sz="0" w:space="0" w:color="auto"/>
                    <w:left w:val="none" w:sz="0" w:space="0" w:color="auto"/>
                    <w:bottom w:val="none" w:sz="0" w:space="0" w:color="auto"/>
                    <w:right w:val="none" w:sz="0" w:space="0" w:color="auto"/>
                  </w:divBdr>
                  <w:divsChild>
                    <w:div w:id="184485934">
                      <w:marLeft w:val="0"/>
                      <w:marRight w:val="0"/>
                      <w:marTop w:val="0"/>
                      <w:marBottom w:val="0"/>
                      <w:divBdr>
                        <w:top w:val="none" w:sz="0" w:space="0" w:color="auto"/>
                        <w:left w:val="none" w:sz="0" w:space="0" w:color="auto"/>
                        <w:bottom w:val="none" w:sz="0" w:space="0" w:color="auto"/>
                        <w:right w:val="none" w:sz="0" w:space="0" w:color="auto"/>
                      </w:divBdr>
                    </w:div>
                  </w:divsChild>
                </w:div>
                <w:div w:id="1719428823">
                  <w:marLeft w:val="0"/>
                  <w:marRight w:val="0"/>
                  <w:marTop w:val="0"/>
                  <w:marBottom w:val="0"/>
                  <w:divBdr>
                    <w:top w:val="none" w:sz="0" w:space="0" w:color="auto"/>
                    <w:left w:val="none" w:sz="0" w:space="0" w:color="auto"/>
                    <w:bottom w:val="none" w:sz="0" w:space="0" w:color="auto"/>
                    <w:right w:val="none" w:sz="0" w:space="0" w:color="auto"/>
                  </w:divBdr>
                  <w:divsChild>
                    <w:div w:id="687095922">
                      <w:marLeft w:val="0"/>
                      <w:marRight w:val="0"/>
                      <w:marTop w:val="0"/>
                      <w:marBottom w:val="0"/>
                      <w:divBdr>
                        <w:top w:val="none" w:sz="0" w:space="0" w:color="auto"/>
                        <w:left w:val="none" w:sz="0" w:space="0" w:color="auto"/>
                        <w:bottom w:val="none" w:sz="0" w:space="0" w:color="auto"/>
                        <w:right w:val="none" w:sz="0" w:space="0" w:color="auto"/>
                      </w:divBdr>
                    </w:div>
                  </w:divsChild>
                </w:div>
                <w:div w:id="1984119196">
                  <w:marLeft w:val="0"/>
                  <w:marRight w:val="0"/>
                  <w:marTop w:val="0"/>
                  <w:marBottom w:val="0"/>
                  <w:divBdr>
                    <w:top w:val="none" w:sz="0" w:space="0" w:color="auto"/>
                    <w:left w:val="none" w:sz="0" w:space="0" w:color="auto"/>
                    <w:bottom w:val="none" w:sz="0" w:space="0" w:color="auto"/>
                    <w:right w:val="none" w:sz="0" w:space="0" w:color="auto"/>
                  </w:divBdr>
                  <w:divsChild>
                    <w:div w:id="1757285533">
                      <w:marLeft w:val="0"/>
                      <w:marRight w:val="0"/>
                      <w:marTop w:val="0"/>
                      <w:marBottom w:val="0"/>
                      <w:divBdr>
                        <w:top w:val="none" w:sz="0" w:space="0" w:color="auto"/>
                        <w:left w:val="none" w:sz="0" w:space="0" w:color="auto"/>
                        <w:bottom w:val="none" w:sz="0" w:space="0" w:color="auto"/>
                        <w:right w:val="none" w:sz="0" w:space="0" w:color="auto"/>
                      </w:divBdr>
                    </w:div>
                  </w:divsChild>
                </w:div>
                <w:div w:id="1362171995">
                  <w:marLeft w:val="0"/>
                  <w:marRight w:val="0"/>
                  <w:marTop w:val="0"/>
                  <w:marBottom w:val="0"/>
                  <w:divBdr>
                    <w:top w:val="none" w:sz="0" w:space="0" w:color="auto"/>
                    <w:left w:val="none" w:sz="0" w:space="0" w:color="auto"/>
                    <w:bottom w:val="none" w:sz="0" w:space="0" w:color="auto"/>
                    <w:right w:val="none" w:sz="0" w:space="0" w:color="auto"/>
                  </w:divBdr>
                  <w:divsChild>
                    <w:div w:id="403335758">
                      <w:marLeft w:val="0"/>
                      <w:marRight w:val="0"/>
                      <w:marTop w:val="0"/>
                      <w:marBottom w:val="0"/>
                      <w:divBdr>
                        <w:top w:val="none" w:sz="0" w:space="0" w:color="auto"/>
                        <w:left w:val="none" w:sz="0" w:space="0" w:color="auto"/>
                        <w:bottom w:val="none" w:sz="0" w:space="0" w:color="auto"/>
                        <w:right w:val="none" w:sz="0" w:space="0" w:color="auto"/>
                      </w:divBdr>
                    </w:div>
                  </w:divsChild>
                </w:div>
                <w:div w:id="385183667">
                  <w:marLeft w:val="0"/>
                  <w:marRight w:val="0"/>
                  <w:marTop w:val="0"/>
                  <w:marBottom w:val="0"/>
                  <w:divBdr>
                    <w:top w:val="none" w:sz="0" w:space="0" w:color="auto"/>
                    <w:left w:val="none" w:sz="0" w:space="0" w:color="auto"/>
                    <w:bottom w:val="none" w:sz="0" w:space="0" w:color="auto"/>
                    <w:right w:val="none" w:sz="0" w:space="0" w:color="auto"/>
                  </w:divBdr>
                  <w:divsChild>
                    <w:div w:id="1467508020">
                      <w:marLeft w:val="0"/>
                      <w:marRight w:val="0"/>
                      <w:marTop w:val="0"/>
                      <w:marBottom w:val="0"/>
                      <w:divBdr>
                        <w:top w:val="none" w:sz="0" w:space="0" w:color="auto"/>
                        <w:left w:val="none" w:sz="0" w:space="0" w:color="auto"/>
                        <w:bottom w:val="none" w:sz="0" w:space="0" w:color="auto"/>
                        <w:right w:val="none" w:sz="0" w:space="0" w:color="auto"/>
                      </w:divBdr>
                    </w:div>
                  </w:divsChild>
                </w:div>
                <w:div w:id="303506462">
                  <w:marLeft w:val="0"/>
                  <w:marRight w:val="0"/>
                  <w:marTop w:val="0"/>
                  <w:marBottom w:val="0"/>
                  <w:divBdr>
                    <w:top w:val="none" w:sz="0" w:space="0" w:color="auto"/>
                    <w:left w:val="none" w:sz="0" w:space="0" w:color="auto"/>
                    <w:bottom w:val="none" w:sz="0" w:space="0" w:color="auto"/>
                    <w:right w:val="none" w:sz="0" w:space="0" w:color="auto"/>
                  </w:divBdr>
                  <w:divsChild>
                    <w:div w:id="1114440491">
                      <w:marLeft w:val="0"/>
                      <w:marRight w:val="0"/>
                      <w:marTop w:val="0"/>
                      <w:marBottom w:val="0"/>
                      <w:divBdr>
                        <w:top w:val="none" w:sz="0" w:space="0" w:color="auto"/>
                        <w:left w:val="none" w:sz="0" w:space="0" w:color="auto"/>
                        <w:bottom w:val="none" w:sz="0" w:space="0" w:color="auto"/>
                        <w:right w:val="none" w:sz="0" w:space="0" w:color="auto"/>
                      </w:divBdr>
                    </w:div>
                  </w:divsChild>
                </w:div>
                <w:div w:id="632640514">
                  <w:marLeft w:val="0"/>
                  <w:marRight w:val="0"/>
                  <w:marTop w:val="0"/>
                  <w:marBottom w:val="0"/>
                  <w:divBdr>
                    <w:top w:val="none" w:sz="0" w:space="0" w:color="auto"/>
                    <w:left w:val="none" w:sz="0" w:space="0" w:color="auto"/>
                    <w:bottom w:val="none" w:sz="0" w:space="0" w:color="auto"/>
                    <w:right w:val="none" w:sz="0" w:space="0" w:color="auto"/>
                  </w:divBdr>
                  <w:divsChild>
                    <w:div w:id="366033428">
                      <w:marLeft w:val="0"/>
                      <w:marRight w:val="0"/>
                      <w:marTop w:val="0"/>
                      <w:marBottom w:val="0"/>
                      <w:divBdr>
                        <w:top w:val="none" w:sz="0" w:space="0" w:color="auto"/>
                        <w:left w:val="none" w:sz="0" w:space="0" w:color="auto"/>
                        <w:bottom w:val="none" w:sz="0" w:space="0" w:color="auto"/>
                        <w:right w:val="none" w:sz="0" w:space="0" w:color="auto"/>
                      </w:divBdr>
                    </w:div>
                  </w:divsChild>
                </w:div>
                <w:div w:id="1165784260">
                  <w:marLeft w:val="0"/>
                  <w:marRight w:val="0"/>
                  <w:marTop w:val="0"/>
                  <w:marBottom w:val="0"/>
                  <w:divBdr>
                    <w:top w:val="none" w:sz="0" w:space="0" w:color="auto"/>
                    <w:left w:val="none" w:sz="0" w:space="0" w:color="auto"/>
                    <w:bottom w:val="none" w:sz="0" w:space="0" w:color="auto"/>
                    <w:right w:val="none" w:sz="0" w:space="0" w:color="auto"/>
                  </w:divBdr>
                  <w:divsChild>
                    <w:div w:id="1768381341">
                      <w:marLeft w:val="0"/>
                      <w:marRight w:val="0"/>
                      <w:marTop w:val="0"/>
                      <w:marBottom w:val="0"/>
                      <w:divBdr>
                        <w:top w:val="none" w:sz="0" w:space="0" w:color="auto"/>
                        <w:left w:val="none" w:sz="0" w:space="0" w:color="auto"/>
                        <w:bottom w:val="none" w:sz="0" w:space="0" w:color="auto"/>
                        <w:right w:val="none" w:sz="0" w:space="0" w:color="auto"/>
                      </w:divBdr>
                    </w:div>
                  </w:divsChild>
                </w:div>
                <w:div w:id="1420832168">
                  <w:marLeft w:val="0"/>
                  <w:marRight w:val="0"/>
                  <w:marTop w:val="0"/>
                  <w:marBottom w:val="0"/>
                  <w:divBdr>
                    <w:top w:val="none" w:sz="0" w:space="0" w:color="auto"/>
                    <w:left w:val="none" w:sz="0" w:space="0" w:color="auto"/>
                    <w:bottom w:val="none" w:sz="0" w:space="0" w:color="auto"/>
                    <w:right w:val="none" w:sz="0" w:space="0" w:color="auto"/>
                  </w:divBdr>
                  <w:divsChild>
                    <w:div w:id="758989157">
                      <w:marLeft w:val="0"/>
                      <w:marRight w:val="0"/>
                      <w:marTop w:val="0"/>
                      <w:marBottom w:val="0"/>
                      <w:divBdr>
                        <w:top w:val="none" w:sz="0" w:space="0" w:color="auto"/>
                        <w:left w:val="none" w:sz="0" w:space="0" w:color="auto"/>
                        <w:bottom w:val="none" w:sz="0" w:space="0" w:color="auto"/>
                        <w:right w:val="none" w:sz="0" w:space="0" w:color="auto"/>
                      </w:divBdr>
                    </w:div>
                  </w:divsChild>
                </w:div>
                <w:div w:id="14307791">
                  <w:marLeft w:val="0"/>
                  <w:marRight w:val="0"/>
                  <w:marTop w:val="0"/>
                  <w:marBottom w:val="0"/>
                  <w:divBdr>
                    <w:top w:val="none" w:sz="0" w:space="0" w:color="auto"/>
                    <w:left w:val="none" w:sz="0" w:space="0" w:color="auto"/>
                    <w:bottom w:val="none" w:sz="0" w:space="0" w:color="auto"/>
                    <w:right w:val="none" w:sz="0" w:space="0" w:color="auto"/>
                  </w:divBdr>
                  <w:divsChild>
                    <w:div w:id="510605099">
                      <w:marLeft w:val="0"/>
                      <w:marRight w:val="0"/>
                      <w:marTop w:val="0"/>
                      <w:marBottom w:val="0"/>
                      <w:divBdr>
                        <w:top w:val="none" w:sz="0" w:space="0" w:color="auto"/>
                        <w:left w:val="none" w:sz="0" w:space="0" w:color="auto"/>
                        <w:bottom w:val="none" w:sz="0" w:space="0" w:color="auto"/>
                        <w:right w:val="none" w:sz="0" w:space="0" w:color="auto"/>
                      </w:divBdr>
                    </w:div>
                  </w:divsChild>
                </w:div>
                <w:div w:id="7368345">
                  <w:marLeft w:val="0"/>
                  <w:marRight w:val="0"/>
                  <w:marTop w:val="0"/>
                  <w:marBottom w:val="0"/>
                  <w:divBdr>
                    <w:top w:val="none" w:sz="0" w:space="0" w:color="auto"/>
                    <w:left w:val="none" w:sz="0" w:space="0" w:color="auto"/>
                    <w:bottom w:val="none" w:sz="0" w:space="0" w:color="auto"/>
                    <w:right w:val="none" w:sz="0" w:space="0" w:color="auto"/>
                  </w:divBdr>
                  <w:divsChild>
                    <w:div w:id="418871528">
                      <w:marLeft w:val="0"/>
                      <w:marRight w:val="0"/>
                      <w:marTop w:val="0"/>
                      <w:marBottom w:val="0"/>
                      <w:divBdr>
                        <w:top w:val="none" w:sz="0" w:space="0" w:color="auto"/>
                        <w:left w:val="none" w:sz="0" w:space="0" w:color="auto"/>
                        <w:bottom w:val="none" w:sz="0" w:space="0" w:color="auto"/>
                        <w:right w:val="none" w:sz="0" w:space="0" w:color="auto"/>
                      </w:divBdr>
                    </w:div>
                  </w:divsChild>
                </w:div>
                <w:div w:id="254485951">
                  <w:marLeft w:val="0"/>
                  <w:marRight w:val="0"/>
                  <w:marTop w:val="0"/>
                  <w:marBottom w:val="0"/>
                  <w:divBdr>
                    <w:top w:val="none" w:sz="0" w:space="0" w:color="auto"/>
                    <w:left w:val="none" w:sz="0" w:space="0" w:color="auto"/>
                    <w:bottom w:val="none" w:sz="0" w:space="0" w:color="auto"/>
                    <w:right w:val="none" w:sz="0" w:space="0" w:color="auto"/>
                  </w:divBdr>
                  <w:divsChild>
                    <w:div w:id="189075184">
                      <w:marLeft w:val="0"/>
                      <w:marRight w:val="0"/>
                      <w:marTop w:val="0"/>
                      <w:marBottom w:val="0"/>
                      <w:divBdr>
                        <w:top w:val="none" w:sz="0" w:space="0" w:color="auto"/>
                        <w:left w:val="none" w:sz="0" w:space="0" w:color="auto"/>
                        <w:bottom w:val="none" w:sz="0" w:space="0" w:color="auto"/>
                        <w:right w:val="none" w:sz="0" w:space="0" w:color="auto"/>
                      </w:divBdr>
                    </w:div>
                  </w:divsChild>
                </w:div>
                <w:div w:id="1304235548">
                  <w:marLeft w:val="0"/>
                  <w:marRight w:val="0"/>
                  <w:marTop w:val="0"/>
                  <w:marBottom w:val="0"/>
                  <w:divBdr>
                    <w:top w:val="none" w:sz="0" w:space="0" w:color="auto"/>
                    <w:left w:val="none" w:sz="0" w:space="0" w:color="auto"/>
                    <w:bottom w:val="none" w:sz="0" w:space="0" w:color="auto"/>
                    <w:right w:val="none" w:sz="0" w:space="0" w:color="auto"/>
                  </w:divBdr>
                  <w:divsChild>
                    <w:div w:id="383064098">
                      <w:marLeft w:val="0"/>
                      <w:marRight w:val="0"/>
                      <w:marTop w:val="0"/>
                      <w:marBottom w:val="0"/>
                      <w:divBdr>
                        <w:top w:val="none" w:sz="0" w:space="0" w:color="auto"/>
                        <w:left w:val="none" w:sz="0" w:space="0" w:color="auto"/>
                        <w:bottom w:val="none" w:sz="0" w:space="0" w:color="auto"/>
                        <w:right w:val="none" w:sz="0" w:space="0" w:color="auto"/>
                      </w:divBdr>
                    </w:div>
                  </w:divsChild>
                </w:div>
                <w:div w:id="368140899">
                  <w:marLeft w:val="0"/>
                  <w:marRight w:val="0"/>
                  <w:marTop w:val="0"/>
                  <w:marBottom w:val="0"/>
                  <w:divBdr>
                    <w:top w:val="none" w:sz="0" w:space="0" w:color="auto"/>
                    <w:left w:val="none" w:sz="0" w:space="0" w:color="auto"/>
                    <w:bottom w:val="none" w:sz="0" w:space="0" w:color="auto"/>
                    <w:right w:val="none" w:sz="0" w:space="0" w:color="auto"/>
                  </w:divBdr>
                  <w:divsChild>
                    <w:div w:id="1454640490">
                      <w:marLeft w:val="0"/>
                      <w:marRight w:val="0"/>
                      <w:marTop w:val="0"/>
                      <w:marBottom w:val="0"/>
                      <w:divBdr>
                        <w:top w:val="none" w:sz="0" w:space="0" w:color="auto"/>
                        <w:left w:val="none" w:sz="0" w:space="0" w:color="auto"/>
                        <w:bottom w:val="none" w:sz="0" w:space="0" w:color="auto"/>
                        <w:right w:val="none" w:sz="0" w:space="0" w:color="auto"/>
                      </w:divBdr>
                    </w:div>
                  </w:divsChild>
                </w:div>
                <w:div w:id="1625116772">
                  <w:marLeft w:val="0"/>
                  <w:marRight w:val="0"/>
                  <w:marTop w:val="0"/>
                  <w:marBottom w:val="0"/>
                  <w:divBdr>
                    <w:top w:val="none" w:sz="0" w:space="0" w:color="auto"/>
                    <w:left w:val="none" w:sz="0" w:space="0" w:color="auto"/>
                    <w:bottom w:val="none" w:sz="0" w:space="0" w:color="auto"/>
                    <w:right w:val="none" w:sz="0" w:space="0" w:color="auto"/>
                  </w:divBdr>
                  <w:divsChild>
                    <w:div w:id="444497481">
                      <w:marLeft w:val="0"/>
                      <w:marRight w:val="0"/>
                      <w:marTop w:val="0"/>
                      <w:marBottom w:val="0"/>
                      <w:divBdr>
                        <w:top w:val="none" w:sz="0" w:space="0" w:color="auto"/>
                        <w:left w:val="none" w:sz="0" w:space="0" w:color="auto"/>
                        <w:bottom w:val="none" w:sz="0" w:space="0" w:color="auto"/>
                        <w:right w:val="none" w:sz="0" w:space="0" w:color="auto"/>
                      </w:divBdr>
                    </w:div>
                  </w:divsChild>
                </w:div>
                <w:div w:id="365718459">
                  <w:marLeft w:val="0"/>
                  <w:marRight w:val="0"/>
                  <w:marTop w:val="0"/>
                  <w:marBottom w:val="0"/>
                  <w:divBdr>
                    <w:top w:val="none" w:sz="0" w:space="0" w:color="auto"/>
                    <w:left w:val="none" w:sz="0" w:space="0" w:color="auto"/>
                    <w:bottom w:val="none" w:sz="0" w:space="0" w:color="auto"/>
                    <w:right w:val="none" w:sz="0" w:space="0" w:color="auto"/>
                  </w:divBdr>
                  <w:divsChild>
                    <w:div w:id="975839772">
                      <w:marLeft w:val="0"/>
                      <w:marRight w:val="0"/>
                      <w:marTop w:val="0"/>
                      <w:marBottom w:val="0"/>
                      <w:divBdr>
                        <w:top w:val="none" w:sz="0" w:space="0" w:color="auto"/>
                        <w:left w:val="none" w:sz="0" w:space="0" w:color="auto"/>
                        <w:bottom w:val="none" w:sz="0" w:space="0" w:color="auto"/>
                        <w:right w:val="none" w:sz="0" w:space="0" w:color="auto"/>
                      </w:divBdr>
                    </w:div>
                  </w:divsChild>
                </w:div>
                <w:div w:id="1681152294">
                  <w:marLeft w:val="0"/>
                  <w:marRight w:val="0"/>
                  <w:marTop w:val="0"/>
                  <w:marBottom w:val="0"/>
                  <w:divBdr>
                    <w:top w:val="none" w:sz="0" w:space="0" w:color="auto"/>
                    <w:left w:val="none" w:sz="0" w:space="0" w:color="auto"/>
                    <w:bottom w:val="none" w:sz="0" w:space="0" w:color="auto"/>
                    <w:right w:val="none" w:sz="0" w:space="0" w:color="auto"/>
                  </w:divBdr>
                  <w:divsChild>
                    <w:div w:id="529102208">
                      <w:marLeft w:val="0"/>
                      <w:marRight w:val="0"/>
                      <w:marTop w:val="0"/>
                      <w:marBottom w:val="0"/>
                      <w:divBdr>
                        <w:top w:val="none" w:sz="0" w:space="0" w:color="auto"/>
                        <w:left w:val="none" w:sz="0" w:space="0" w:color="auto"/>
                        <w:bottom w:val="none" w:sz="0" w:space="0" w:color="auto"/>
                        <w:right w:val="none" w:sz="0" w:space="0" w:color="auto"/>
                      </w:divBdr>
                    </w:div>
                  </w:divsChild>
                </w:div>
                <w:div w:id="1619799556">
                  <w:marLeft w:val="0"/>
                  <w:marRight w:val="0"/>
                  <w:marTop w:val="0"/>
                  <w:marBottom w:val="0"/>
                  <w:divBdr>
                    <w:top w:val="none" w:sz="0" w:space="0" w:color="auto"/>
                    <w:left w:val="none" w:sz="0" w:space="0" w:color="auto"/>
                    <w:bottom w:val="none" w:sz="0" w:space="0" w:color="auto"/>
                    <w:right w:val="none" w:sz="0" w:space="0" w:color="auto"/>
                  </w:divBdr>
                  <w:divsChild>
                    <w:div w:id="389815958">
                      <w:marLeft w:val="0"/>
                      <w:marRight w:val="0"/>
                      <w:marTop w:val="0"/>
                      <w:marBottom w:val="0"/>
                      <w:divBdr>
                        <w:top w:val="none" w:sz="0" w:space="0" w:color="auto"/>
                        <w:left w:val="none" w:sz="0" w:space="0" w:color="auto"/>
                        <w:bottom w:val="none" w:sz="0" w:space="0" w:color="auto"/>
                        <w:right w:val="none" w:sz="0" w:space="0" w:color="auto"/>
                      </w:divBdr>
                    </w:div>
                  </w:divsChild>
                </w:div>
                <w:div w:id="605773182">
                  <w:marLeft w:val="0"/>
                  <w:marRight w:val="0"/>
                  <w:marTop w:val="0"/>
                  <w:marBottom w:val="0"/>
                  <w:divBdr>
                    <w:top w:val="none" w:sz="0" w:space="0" w:color="auto"/>
                    <w:left w:val="none" w:sz="0" w:space="0" w:color="auto"/>
                    <w:bottom w:val="none" w:sz="0" w:space="0" w:color="auto"/>
                    <w:right w:val="none" w:sz="0" w:space="0" w:color="auto"/>
                  </w:divBdr>
                  <w:divsChild>
                    <w:div w:id="1669208207">
                      <w:marLeft w:val="0"/>
                      <w:marRight w:val="0"/>
                      <w:marTop w:val="0"/>
                      <w:marBottom w:val="0"/>
                      <w:divBdr>
                        <w:top w:val="none" w:sz="0" w:space="0" w:color="auto"/>
                        <w:left w:val="none" w:sz="0" w:space="0" w:color="auto"/>
                        <w:bottom w:val="none" w:sz="0" w:space="0" w:color="auto"/>
                        <w:right w:val="none" w:sz="0" w:space="0" w:color="auto"/>
                      </w:divBdr>
                    </w:div>
                  </w:divsChild>
                </w:div>
                <w:div w:id="18432803">
                  <w:marLeft w:val="0"/>
                  <w:marRight w:val="0"/>
                  <w:marTop w:val="0"/>
                  <w:marBottom w:val="0"/>
                  <w:divBdr>
                    <w:top w:val="none" w:sz="0" w:space="0" w:color="auto"/>
                    <w:left w:val="none" w:sz="0" w:space="0" w:color="auto"/>
                    <w:bottom w:val="none" w:sz="0" w:space="0" w:color="auto"/>
                    <w:right w:val="none" w:sz="0" w:space="0" w:color="auto"/>
                  </w:divBdr>
                  <w:divsChild>
                    <w:div w:id="1246762589">
                      <w:marLeft w:val="0"/>
                      <w:marRight w:val="0"/>
                      <w:marTop w:val="0"/>
                      <w:marBottom w:val="0"/>
                      <w:divBdr>
                        <w:top w:val="none" w:sz="0" w:space="0" w:color="auto"/>
                        <w:left w:val="none" w:sz="0" w:space="0" w:color="auto"/>
                        <w:bottom w:val="none" w:sz="0" w:space="0" w:color="auto"/>
                        <w:right w:val="none" w:sz="0" w:space="0" w:color="auto"/>
                      </w:divBdr>
                    </w:div>
                  </w:divsChild>
                </w:div>
                <w:div w:id="1519199361">
                  <w:marLeft w:val="0"/>
                  <w:marRight w:val="0"/>
                  <w:marTop w:val="0"/>
                  <w:marBottom w:val="0"/>
                  <w:divBdr>
                    <w:top w:val="none" w:sz="0" w:space="0" w:color="auto"/>
                    <w:left w:val="none" w:sz="0" w:space="0" w:color="auto"/>
                    <w:bottom w:val="none" w:sz="0" w:space="0" w:color="auto"/>
                    <w:right w:val="none" w:sz="0" w:space="0" w:color="auto"/>
                  </w:divBdr>
                  <w:divsChild>
                    <w:div w:id="589389960">
                      <w:marLeft w:val="0"/>
                      <w:marRight w:val="0"/>
                      <w:marTop w:val="0"/>
                      <w:marBottom w:val="0"/>
                      <w:divBdr>
                        <w:top w:val="none" w:sz="0" w:space="0" w:color="auto"/>
                        <w:left w:val="none" w:sz="0" w:space="0" w:color="auto"/>
                        <w:bottom w:val="none" w:sz="0" w:space="0" w:color="auto"/>
                        <w:right w:val="none" w:sz="0" w:space="0" w:color="auto"/>
                      </w:divBdr>
                    </w:div>
                  </w:divsChild>
                </w:div>
                <w:div w:id="1440174072">
                  <w:marLeft w:val="0"/>
                  <w:marRight w:val="0"/>
                  <w:marTop w:val="0"/>
                  <w:marBottom w:val="0"/>
                  <w:divBdr>
                    <w:top w:val="none" w:sz="0" w:space="0" w:color="auto"/>
                    <w:left w:val="none" w:sz="0" w:space="0" w:color="auto"/>
                    <w:bottom w:val="none" w:sz="0" w:space="0" w:color="auto"/>
                    <w:right w:val="none" w:sz="0" w:space="0" w:color="auto"/>
                  </w:divBdr>
                  <w:divsChild>
                    <w:div w:id="2025663483">
                      <w:marLeft w:val="0"/>
                      <w:marRight w:val="0"/>
                      <w:marTop w:val="0"/>
                      <w:marBottom w:val="0"/>
                      <w:divBdr>
                        <w:top w:val="none" w:sz="0" w:space="0" w:color="auto"/>
                        <w:left w:val="none" w:sz="0" w:space="0" w:color="auto"/>
                        <w:bottom w:val="none" w:sz="0" w:space="0" w:color="auto"/>
                        <w:right w:val="none" w:sz="0" w:space="0" w:color="auto"/>
                      </w:divBdr>
                    </w:div>
                  </w:divsChild>
                </w:div>
                <w:div w:id="908854746">
                  <w:marLeft w:val="0"/>
                  <w:marRight w:val="0"/>
                  <w:marTop w:val="0"/>
                  <w:marBottom w:val="0"/>
                  <w:divBdr>
                    <w:top w:val="none" w:sz="0" w:space="0" w:color="auto"/>
                    <w:left w:val="none" w:sz="0" w:space="0" w:color="auto"/>
                    <w:bottom w:val="none" w:sz="0" w:space="0" w:color="auto"/>
                    <w:right w:val="none" w:sz="0" w:space="0" w:color="auto"/>
                  </w:divBdr>
                  <w:divsChild>
                    <w:div w:id="2042588162">
                      <w:marLeft w:val="0"/>
                      <w:marRight w:val="0"/>
                      <w:marTop w:val="0"/>
                      <w:marBottom w:val="0"/>
                      <w:divBdr>
                        <w:top w:val="none" w:sz="0" w:space="0" w:color="auto"/>
                        <w:left w:val="none" w:sz="0" w:space="0" w:color="auto"/>
                        <w:bottom w:val="none" w:sz="0" w:space="0" w:color="auto"/>
                        <w:right w:val="none" w:sz="0" w:space="0" w:color="auto"/>
                      </w:divBdr>
                    </w:div>
                  </w:divsChild>
                </w:div>
                <w:div w:id="1982496631">
                  <w:marLeft w:val="0"/>
                  <w:marRight w:val="0"/>
                  <w:marTop w:val="0"/>
                  <w:marBottom w:val="0"/>
                  <w:divBdr>
                    <w:top w:val="none" w:sz="0" w:space="0" w:color="auto"/>
                    <w:left w:val="none" w:sz="0" w:space="0" w:color="auto"/>
                    <w:bottom w:val="none" w:sz="0" w:space="0" w:color="auto"/>
                    <w:right w:val="none" w:sz="0" w:space="0" w:color="auto"/>
                  </w:divBdr>
                  <w:divsChild>
                    <w:div w:id="84307712">
                      <w:marLeft w:val="0"/>
                      <w:marRight w:val="0"/>
                      <w:marTop w:val="0"/>
                      <w:marBottom w:val="0"/>
                      <w:divBdr>
                        <w:top w:val="none" w:sz="0" w:space="0" w:color="auto"/>
                        <w:left w:val="none" w:sz="0" w:space="0" w:color="auto"/>
                        <w:bottom w:val="none" w:sz="0" w:space="0" w:color="auto"/>
                        <w:right w:val="none" w:sz="0" w:space="0" w:color="auto"/>
                      </w:divBdr>
                    </w:div>
                  </w:divsChild>
                </w:div>
                <w:div w:id="67584088">
                  <w:marLeft w:val="0"/>
                  <w:marRight w:val="0"/>
                  <w:marTop w:val="0"/>
                  <w:marBottom w:val="0"/>
                  <w:divBdr>
                    <w:top w:val="none" w:sz="0" w:space="0" w:color="auto"/>
                    <w:left w:val="none" w:sz="0" w:space="0" w:color="auto"/>
                    <w:bottom w:val="none" w:sz="0" w:space="0" w:color="auto"/>
                    <w:right w:val="none" w:sz="0" w:space="0" w:color="auto"/>
                  </w:divBdr>
                  <w:divsChild>
                    <w:div w:id="924605563">
                      <w:marLeft w:val="0"/>
                      <w:marRight w:val="0"/>
                      <w:marTop w:val="0"/>
                      <w:marBottom w:val="0"/>
                      <w:divBdr>
                        <w:top w:val="none" w:sz="0" w:space="0" w:color="auto"/>
                        <w:left w:val="none" w:sz="0" w:space="0" w:color="auto"/>
                        <w:bottom w:val="none" w:sz="0" w:space="0" w:color="auto"/>
                        <w:right w:val="none" w:sz="0" w:space="0" w:color="auto"/>
                      </w:divBdr>
                    </w:div>
                  </w:divsChild>
                </w:div>
                <w:div w:id="281811954">
                  <w:marLeft w:val="0"/>
                  <w:marRight w:val="0"/>
                  <w:marTop w:val="0"/>
                  <w:marBottom w:val="0"/>
                  <w:divBdr>
                    <w:top w:val="none" w:sz="0" w:space="0" w:color="auto"/>
                    <w:left w:val="none" w:sz="0" w:space="0" w:color="auto"/>
                    <w:bottom w:val="none" w:sz="0" w:space="0" w:color="auto"/>
                    <w:right w:val="none" w:sz="0" w:space="0" w:color="auto"/>
                  </w:divBdr>
                  <w:divsChild>
                    <w:div w:id="292683870">
                      <w:marLeft w:val="0"/>
                      <w:marRight w:val="0"/>
                      <w:marTop w:val="0"/>
                      <w:marBottom w:val="0"/>
                      <w:divBdr>
                        <w:top w:val="none" w:sz="0" w:space="0" w:color="auto"/>
                        <w:left w:val="none" w:sz="0" w:space="0" w:color="auto"/>
                        <w:bottom w:val="none" w:sz="0" w:space="0" w:color="auto"/>
                        <w:right w:val="none" w:sz="0" w:space="0" w:color="auto"/>
                      </w:divBdr>
                    </w:div>
                  </w:divsChild>
                </w:div>
                <w:div w:id="871957547">
                  <w:marLeft w:val="0"/>
                  <w:marRight w:val="0"/>
                  <w:marTop w:val="0"/>
                  <w:marBottom w:val="0"/>
                  <w:divBdr>
                    <w:top w:val="none" w:sz="0" w:space="0" w:color="auto"/>
                    <w:left w:val="none" w:sz="0" w:space="0" w:color="auto"/>
                    <w:bottom w:val="none" w:sz="0" w:space="0" w:color="auto"/>
                    <w:right w:val="none" w:sz="0" w:space="0" w:color="auto"/>
                  </w:divBdr>
                  <w:divsChild>
                    <w:div w:id="439103042">
                      <w:marLeft w:val="0"/>
                      <w:marRight w:val="0"/>
                      <w:marTop w:val="0"/>
                      <w:marBottom w:val="0"/>
                      <w:divBdr>
                        <w:top w:val="none" w:sz="0" w:space="0" w:color="auto"/>
                        <w:left w:val="none" w:sz="0" w:space="0" w:color="auto"/>
                        <w:bottom w:val="none" w:sz="0" w:space="0" w:color="auto"/>
                        <w:right w:val="none" w:sz="0" w:space="0" w:color="auto"/>
                      </w:divBdr>
                    </w:div>
                  </w:divsChild>
                </w:div>
                <w:div w:id="943879754">
                  <w:marLeft w:val="0"/>
                  <w:marRight w:val="0"/>
                  <w:marTop w:val="0"/>
                  <w:marBottom w:val="0"/>
                  <w:divBdr>
                    <w:top w:val="none" w:sz="0" w:space="0" w:color="auto"/>
                    <w:left w:val="none" w:sz="0" w:space="0" w:color="auto"/>
                    <w:bottom w:val="none" w:sz="0" w:space="0" w:color="auto"/>
                    <w:right w:val="none" w:sz="0" w:space="0" w:color="auto"/>
                  </w:divBdr>
                  <w:divsChild>
                    <w:div w:id="2053842835">
                      <w:marLeft w:val="0"/>
                      <w:marRight w:val="0"/>
                      <w:marTop w:val="0"/>
                      <w:marBottom w:val="0"/>
                      <w:divBdr>
                        <w:top w:val="none" w:sz="0" w:space="0" w:color="auto"/>
                        <w:left w:val="none" w:sz="0" w:space="0" w:color="auto"/>
                        <w:bottom w:val="none" w:sz="0" w:space="0" w:color="auto"/>
                        <w:right w:val="none" w:sz="0" w:space="0" w:color="auto"/>
                      </w:divBdr>
                    </w:div>
                  </w:divsChild>
                </w:div>
                <w:div w:id="668293489">
                  <w:marLeft w:val="0"/>
                  <w:marRight w:val="0"/>
                  <w:marTop w:val="0"/>
                  <w:marBottom w:val="0"/>
                  <w:divBdr>
                    <w:top w:val="none" w:sz="0" w:space="0" w:color="auto"/>
                    <w:left w:val="none" w:sz="0" w:space="0" w:color="auto"/>
                    <w:bottom w:val="none" w:sz="0" w:space="0" w:color="auto"/>
                    <w:right w:val="none" w:sz="0" w:space="0" w:color="auto"/>
                  </w:divBdr>
                  <w:divsChild>
                    <w:div w:id="239604985">
                      <w:marLeft w:val="0"/>
                      <w:marRight w:val="0"/>
                      <w:marTop w:val="0"/>
                      <w:marBottom w:val="0"/>
                      <w:divBdr>
                        <w:top w:val="none" w:sz="0" w:space="0" w:color="auto"/>
                        <w:left w:val="none" w:sz="0" w:space="0" w:color="auto"/>
                        <w:bottom w:val="none" w:sz="0" w:space="0" w:color="auto"/>
                        <w:right w:val="none" w:sz="0" w:space="0" w:color="auto"/>
                      </w:divBdr>
                    </w:div>
                  </w:divsChild>
                </w:div>
                <w:div w:id="404376242">
                  <w:marLeft w:val="0"/>
                  <w:marRight w:val="0"/>
                  <w:marTop w:val="0"/>
                  <w:marBottom w:val="0"/>
                  <w:divBdr>
                    <w:top w:val="none" w:sz="0" w:space="0" w:color="auto"/>
                    <w:left w:val="none" w:sz="0" w:space="0" w:color="auto"/>
                    <w:bottom w:val="none" w:sz="0" w:space="0" w:color="auto"/>
                    <w:right w:val="none" w:sz="0" w:space="0" w:color="auto"/>
                  </w:divBdr>
                  <w:divsChild>
                    <w:div w:id="1446537527">
                      <w:marLeft w:val="0"/>
                      <w:marRight w:val="0"/>
                      <w:marTop w:val="0"/>
                      <w:marBottom w:val="0"/>
                      <w:divBdr>
                        <w:top w:val="none" w:sz="0" w:space="0" w:color="auto"/>
                        <w:left w:val="none" w:sz="0" w:space="0" w:color="auto"/>
                        <w:bottom w:val="none" w:sz="0" w:space="0" w:color="auto"/>
                        <w:right w:val="none" w:sz="0" w:space="0" w:color="auto"/>
                      </w:divBdr>
                    </w:div>
                  </w:divsChild>
                </w:div>
                <w:div w:id="1228033911">
                  <w:marLeft w:val="0"/>
                  <w:marRight w:val="0"/>
                  <w:marTop w:val="0"/>
                  <w:marBottom w:val="0"/>
                  <w:divBdr>
                    <w:top w:val="none" w:sz="0" w:space="0" w:color="auto"/>
                    <w:left w:val="none" w:sz="0" w:space="0" w:color="auto"/>
                    <w:bottom w:val="none" w:sz="0" w:space="0" w:color="auto"/>
                    <w:right w:val="none" w:sz="0" w:space="0" w:color="auto"/>
                  </w:divBdr>
                  <w:divsChild>
                    <w:div w:id="942029313">
                      <w:marLeft w:val="0"/>
                      <w:marRight w:val="0"/>
                      <w:marTop w:val="0"/>
                      <w:marBottom w:val="0"/>
                      <w:divBdr>
                        <w:top w:val="none" w:sz="0" w:space="0" w:color="auto"/>
                        <w:left w:val="none" w:sz="0" w:space="0" w:color="auto"/>
                        <w:bottom w:val="none" w:sz="0" w:space="0" w:color="auto"/>
                        <w:right w:val="none" w:sz="0" w:space="0" w:color="auto"/>
                      </w:divBdr>
                    </w:div>
                  </w:divsChild>
                </w:div>
                <w:div w:id="1994216202">
                  <w:marLeft w:val="0"/>
                  <w:marRight w:val="0"/>
                  <w:marTop w:val="0"/>
                  <w:marBottom w:val="0"/>
                  <w:divBdr>
                    <w:top w:val="none" w:sz="0" w:space="0" w:color="auto"/>
                    <w:left w:val="none" w:sz="0" w:space="0" w:color="auto"/>
                    <w:bottom w:val="none" w:sz="0" w:space="0" w:color="auto"/>
                    <w:right w:val="none" w:sz="0" w:space="0" w:color="auto"/>
                  </w:divBdr>
                  <w:divsChild>
                    <w:div w:id="576327848">
                      <w:marLeft w:val="0"/>
                      <w:marRight w:val="0"/>
                      <w:marTop w:val="0"/>
                      <w:marBottom w:val="0"/>
                      <w:divBdr>
                        <w:top w:val="none" w:sz="0" w:space="0" w:color="auto"/>
                        <w:left w:val="none" w:sz="0" w:space="0" w:color="auto"/>
                        <w:bottom w:val="none" w:sz="0" w:space="0" w:color="auto"/>
                        <w:right w:val="none" w:sz="0" w:space="0" w:color="auto"/>
                      </w:divBdr>
                    </w:div>
                  </w:divsChild>
                </w:div>
                <w:div w:id="597255795">
                  <w:marLeft w:val="0"/>
                  <w:marRight w:val="0"/>
                  <w:marTop w:val="0"/>
                  <w:marBottom w:val="0"/>
                  <w:divBdr>
                    <w:top w:val="none" w:sz="0" w:space="0" w:color="auto"/>
                    <w:left w:val="none" w:sz="0" w:space="0" w:color="auto"/>
                    <w:bottom w:val="none" w:sz="0" w:space="0" w:color="auto"/>
                    <w:right w:val="none" w:sz="0" w:space="0" w:color="auto"/>
                  </w:divBdr>
                  <w:divsChild>
                    <w:div w:id="886992134">
                      <w:marLeft w:val="0"/>
                      <w:marRight w:val="0"/>
                      <w:marTop w:val="0"/>
                      <w:marBottom w:val="0"/>
                      <w:divBdr>
                        <w:top w:val="none" w:sz="0" w:space="0" w:color="auto"/>
                        <w:left w:val="none" w:sz="0" w:space="0" w:color="auto"/>
                        <w:bottom w:val="none" w:sz="0" w:space="0" w:color="auto"/>
                        <w:right w:val="none" w:sz="0" w:space="0" w:color="auto"/>
                      </w:divBdr>
                    </w:div>
                  </w:divsChild>
                </w:div>
                <w:div w:id="2078894541">
                  <w:marLeft w:val="0"/>
                  <w:marRight w:val="0"/>
                  <w:marTop w:val="0"/>
                  <w:marBottom w:val="0"/>
                  <w:divBdr>
                    <w:top w:val="none" w:sz="0" w:space="0" w:color="auto"/>
                    <w:left w:val="none" w:sz="0" w:space="0" w:color="auto"/>
                    <w:bottom w:val="none" w:sz="0" w:space="0" w:color="auto"/>
                    <w:right w:val="none" w:sz="0" w:space="0" w:color="auto"/>
                  </w:divBdr>
                  <w:divsChild>
                    <w:div w:id="1807360022">
                      <w:marLeft w:val="0"/>
                      <w:marRight w:val="0"/>
                      <w:marTop w:val="0"/>
                      <w:marBottom w:val="0"/>
                      <w:divBdr>
                        <w:top w:val="none" w:sz="0" w:space="0" w:color="auto"/>
                        <w:left w:val="none" w:sz="0" w:space="0" w:color="auto"/>
                        <w:bottom w:val="none" w:sz="0" w:space="0" w:color="auto"/>
                        <w:right w:val="none" w:sz="0" w:space="0" w:color="auto"/>
                      </w:divBdr>
                    </w:div>
                  </w:divsChild>
                </w:div>
                <w:div w:id="428474904">
                  <w:marLeft w:val="0"/>
                  <w:marRight w:val="0"/>
                  <w:marTop w:val="0"/>
                  <w:marBottom w:val="0"/>
                  <w:divBdr>
                    <w:top w:val="none" w:sz="0" w:space="0" w:color="auto"/>
                    <w:left w:val="none" w:sz="0" w:space="0" w:color="auto"/>
                    <w:bottom w:val="none" w:sz="0" w:space="0" w:color="auto"/>
                    <w:right w:val="none" w:sz="0" w:space="0" w:color="auto"/>
                  </w:divBdr>
                  <w:divsChild>
                    <w:div w:id="74210521">
                      <w:marLeft w:val="0"/>
                      <w:marRight w:val="0"/>
                      <w:marTop w:val="0"/>
                      <w:marBottom w:val="0"/>
                      <w:divBdr>
                        <w:top w:val="none" w:sz="0" w:space="0" w:color="auto"/>
                        <w:left w:val="none" w:sz="0" w:space="0" w:color="auto"/>
                        <w:bottom w:val="none" w:sz="0" w:space="0" w:color="auto"/>
                        <w:right w:val="none" w:sz="0" w:space="0" w:color="auto"/>
                      </w:divBdr>
                    </w:div>
                  </w:divsChild>
                </w:div>
                <w:div w:id="978191828">
                  <w:marLeft w:val="0"/>
                  <w:marRight w:val="0"/>
                  <w:marTop w:val="0"/>
                  <w:marBottom w:val="0"/>
                  <w:divBdr>
                    <w:top w:val="none" w:sz="0" w:space="0" w:color="auto"/>
                    <w:left w:val="none" w:sz="0" w:space="0" w:color="auto"/>
                    <w:bottom w:val="none" w:sz="0" w:space="0" w:color="auto"/>
                    <w:right w:val="none" w:sz="0" w:space="0" w:color="auto"/>
                  </w:divBdr>
                  <w:divsChild>
                    <w:div w:id="1305963709">
                      <w:marLeft w:val="0"/>
                      <w:marRight w:val="0"/>
                      <w:marTop w:val="0"/>
                      <w:marBottom w:val="0"/>
                      <w:divBdr>
                        <w:top w:val="none" w:sz="0" w:space="0" w:color="auto"/>
                        <w:left w:val="none" w:sz="0" w:space="0" w:color="auto"/>
                        <w:bottom w:val="none" w:sz="0" w:space="0" w:color="auto"/>
                        <w:right w:val="none" w:sz="0" w:space="0" w:color="auto"/>
                      </w:divBdr>
                    </w:div>
                  </w:divsChild>
                </w:div>
                <w:div w:id="225606330">
                  <w:marLeft w:val="0"/>
                  <w:marRight w:val="0"/>
                  <w:marTop w:val="0"/>
                  <w:marBottom w:val="0"/>
                  <w:divBdr>
                    <w:top w:val="none" w:sz="0" w:space="0" w:color="auto"/>
                    <w:left w:val="none" w:sz="0" w:space="0" w:color="auto"/>
                    <w:bottom w:val="none" w:sz="0" w:space="0" w:color="auto"/>
                    <w:right w:val="none" w:sz="0" w:space="0" w:color="auto"/>
                  </w:divBdr>
                  <w:divsChild>
                    <w:div w:id="269970300">
                      <w:marLeft w:val="0"/>
                      <w:marRight w:val="0"/>
                      <w:marTop w:val="0"/>
                      <w:marBottom w:val="0"/>
                      <w:divBdr>
                        <w:top w:val="none" w:sz="0" w:space="0" w:color="auto"/>
                        <w:left w:val="none" w:sz="0" w:space="0" w:color="auto"/>
                        <w:bottom w:val="none" w:sz="0" w:space="0" w:color="auto"/>
                        <w:right w:val="none" w:sz="0" w:space="0" w:color="auto"/>
                      </w:divBdr>
                    </w:div>
                  </w:divsChild>
                </w:div>
                <w:div w:id="1889417893">
                  <w:marLeft w:val="0"/>
                  <w:marRight w:val="0"/>
                  <w:marTop w:val="0"/>
                  <w:marBottom w:val="0"/>
                  <w:divBdr>
                    <w:top w:val="none" w:sz="0" w:space="0" w:color="auto"/>
                    <w:left w:val="none" w:sz="0" w:space="0" w:color="auto"/>
                    <w:bottom w:val="none" w:sz="0" w:space="0" w:color="auto"/>
                    <w:right w:val="none" w:sz="0" w:space="0" w:color="auto"/>
                  </w:divBdr>
                  <w:divsChild>
                    <w:div w:id="1804957267">
                      <w:marLeft w:val="0"/>
                      <w:marRight w:val="0"/>
                      <w:marTop w:val="0"/>
                      <w:marBottom w:val="0"/>
                      <w:divBdr>
                        <w:top w:val="none" w:sz="0" w:space="0" w:color="auto"/>
                        <w:left w:val="none" w:sz="0" w:space="0" w:color="auto"/>
                        <w:bottom w:val="none" w:sz="0" w:space="0" w:color="auto"/>
                        <w:right w:val="none" w:sz="0" w:space="0" w:color="auto"/>
                      </w:divBdr>
                    </w:div>
                  </w:divsChild>
                </w:div>
                <w:div w:id="1422682287">
                  <w:marLeft w:val="0"/>
                  <w:marRight w:val="0"/>
                  <w:marTop w:val="0"/>
                  <w:marBottom w:val="0"/>
                  <w:divBdr>
                    <w:top w:val="none" w:sz="0" w:space="0" w:color="auto"/>
                    <w:left w:val="none" w:sz="0" w:space="0" w:color="auto"/>
                    <w:bottom w:val="none" w:sz="0" w:space="0" w:color="auto"/>
                    <w:right w:val="none" w:sz="0" w:space="0" w:color="auto"/>
                  </w:divBdr>
                  <w:divsChild>
                    <w:div w:id="1532181901">
                      <w:marLeft w:val="0"/>
                      <w:marRight w:val="0"/>
                      <w:marTop w:val="0"/>
                      <w:marBottom w:val="0"/>
                      <w:divBdr>
                        <w:top w:val="none" w:sz="0" w:space="0" w:color="auto"/>
                        <w:left w:val="none" w:sz="0" w:space="0" w:color="auto"/>
                        <w:bottom w:val="none" w:sz="0" w:space="0" w:color="auto"/>
                        <w:right w:val="none" w:sz="0" w:space="0" w:color="auto"/>
                      </w:divBdr>
                    </w:div>
                  </w:divsChild>
                </w:div>
                <w:div w:id="1382242748">
                  <w:marLeft w:val="0"/>
                  <w:marRight w:val="0"/>
                  <w:marTop w:val="0"/>
                  <w:marBottom w:val="0"/>
                  <w:divBdr>
                    <w:top w:val="none" w:sz="0" w:space="0" w:color="auto"/>
                    <w:left w:val="none" w:sz="0" w:space="0" w:color="auto"/>
                    <w:bottom w:val="none" w:sz="0" w:space="0" w:color="auto"/>
                    <w:right w:val="none" w:sz="0" w:space="0" w:color="auto"/>
                  </w:divBdr>
                  <w:divsChild>
                    <w:div w:id="553003884">
                      <w:marLeft w:val="0"/>
                      <w:marRight w:val="0"/>
                      <w:marTop w:val="0"/>
                      <w:marBottom w:val="0"/>
                      <w:divBdr>
                        <w:top w:val="none" w:sz="0" w:space="0" w:color="auto"/>
                        <w:left w:val="none" w:sz="0" w:space="0" w:color="auto"/>
                        <w:bottom w:val="none" w:sz="0" w:space="0" w:color="auto"/>
                        <w:right w:val="none" w:sz="0" w:space="0" w:color="auto"/>
                      </w:divBdr>
                    </w:div>
                  </w:divsChild>
                </w:div>
                <w:div w:id="41250753">
                  <w:marLeft w:val="0"/>
                  <w:marRight w:val="0"/>
                  <w:marTop w:val="0"/>
                  <w:marBottom w:val="0"/>
                  <w:divBdr>
                    <w:top w:val="none" w:sz="0" w:space="0" w:color="auto"/>
                    <w:left w:val="none" w:sz="0" w:space="0" w:color="auto"/>
                    <w:bottom w:val="none" w:sz="0" w:space="0" w:color="auto"/>
                    <w:right w:val="none" w:sz="0" w:space="0" w:color="auto"/>
                  </w:divBdr>
                  <w:divsChild>
                    <w:div w:id="646323335">
                      <w:marLeft w:val="0"/>
                      <w:marRight w:val="0"/>
                      <w:marTop w:val="0"/>
                      <w:marBottom w:val="0"/>
                      <w:divBdr>
                        <w:top w:val="none" w:sz="0" w:space="0" w:color="auto"/>
                        <w:left w:val="none" w:sz="0" w:space="0" w:color="auto"/>
                        <w:bottom w:val="none" w:sz="0" w:space="0" w:color="auto"/>
                        <w:right w:val="none" w:sz="0" w:space="0" w:color="auto"/>
                      </w:divBdr>
                    </w:div>
                  </w:divsChild>
                </w:div>
                <w:div w:id="1488283481">
                  <w:marLeft w:val="0"/>
                  <w:marRight w:val="0"/>
                  <w:marTop w:val="0"/>
                  <w:marBottom w:val="0"/>
                  <w:divBdr>
                    <w:top w:val="none" w:sz="0" w:space="0" w:color="auto"/>
                    <w:left w:val="none" w:sz="0" w:space="0" w:color="auto"/>
                    <w:bottom w:val="none" w:sz="0" w:space="0" w:color="auto"/>
                    <w:right w:val="none" w:sz="0" w:space="0" w:color="auto"/>
                  </w:divBdr>
                  <w:divsChild>
                    <w:div w:id="1529684760">
                      <w:marLeft w:val="0"/>
                      <w:marRight w:val="0"/>
                      <w:marTop w:val="0"/>
                      <w:marBottom w:val="0"/>
                      <w:divBdr>
                        <w:top w:val="none" w:sz="0" w:space="0" w:color="auto"/>
                        <w:left w:val="none" w:sz="0" w:space="0" w:color="auto"/>
                        <w:bottom w:val="none" w:sz="0" w:space="0" w:color="auto"/>
                        <w:right w:val="none" w:sz="0" w:space="0" w:color="auto"/>
                      </w:divBdr>
                    </w:div>
                  </w:divsChild>
                </w:div>
                <w:div w:id="311372217">
                  <w:marLeft w:val="0"/>
                  <w:marRight w:val="0"/>
                  <w:marTop w:val="0"/>
                  <w:marBottom w:val="0"/>
                  <w:divBdr>
                    <w:top w:val="none" w:sz="0" w:space="0" w:color="auto"/>
                    <w:left w:val="none" w:sz="0" w:space="0" w:color="auto"/>
                    <w:bottom w:val="none" w:sz="0" w:space="0" w:color="auto"/>
                    <w:right w:val="none" w:sz="0" w:space="0" w:color="auto"/>
                  </w:divBdr>
                  <w:divsChild>
                    <w:div w:id="1952860195">
                      <w:marLeft w:val="0"/>
                      <w:marRight w:val="0"/>
                      <w:marTop w:val="0"/>
                      <w:marBottom w:val="0"/>
                      <w:divBdr>
                        <w:top w:val="none" w:sz="0" w:space="0" w:color="auto"/>
                        <w:left w:val="none" w:sz="0" w:space="0" w:color="auto"/>
                        <w:bottom w:val="none" w:sz="0" w:space="0" w:color="auto"/>
                        <w:right w:val="none" w:sz="0" w:space="0" w:color="auto"/>
                      </w:divBdr>
                    </w:div>
                  </w:divsChild>
                </w:div>
                <w:div w:id="1181703622">
                  <w:marLeft w:val="0"/>
                  <w:marRight w:val="0"/>
                  <w:marTop w:val="0"/>
                  <w:marBottom w:val="0"/>
                  <w:divBdr>
                    <w:top w:val="none" w:sz="0" w:space="0" w:color="auto"/>
                    <w:left w:val="none" w:sz="0" w:space="0" w:color="auto"/>
                    <w:bottom w:val="none" w:sz="0" w:space="0" w:color="auto"/>
                    <w:right w:val="none" w:sz="0" w:space="0" w:color="auto"/>
                  </w:divBdr>
                  <w:divsChild>
                    <w:div w:id="1145051950">
                      <w:marLeft w:val="0"/>
                      <w:marRight w:val="0"/>
                      <w:marTop w:val="0"/>
                      <w:marBottom w:val="0"/>
                      <w:divBdr>
                        <w:top w:val="none" w:sz="0" w:space="0" w:color="auto"/>
                        <w:left w:val="none" w:sz="0" w:space="0" w:color="auto"/>
                        <w:bottom w:val="none" w:sz="0" w:space="0" w:color="auto"/>
                        <w:right w:val="none" w:sz="0" w:space="0" w:color="auto"/>
                      </w:divBdr>
                    </w:div>
                  </w:divsChild>
                </w:div>
                <w:div w:id="466050966">
                  <w:marLeft w:val="0"/>
                  <w:marRight w:val="0"/>
                  <w:marTop w:val="0"/>
                  <w:marBottom w:val="0"/>
                  <w:divBdr>
                    <w:top w:val="none" w:sz="0" w:space="0" w:color="auto"/>
                    <w:left w:val="none" w:sz="0" w:space="0" w:color="auto"/>
                    <w:bottom w:val="none" w:sz="0" w:space="0" w:color="auto"/>
                    <w:right w:val="none" w:sz="0" w:space="0" w:color="auto"/>
                  </w:divBdr>
                  <w:divsChild>
                    <w:div w:id="536702310">
                      <w:marLeft w:val="0"/>
                      <w:marRight w:val="0"/>
                      <w:marTop w:val="0"/>
                      <w:marBottom w:val="0"/>
                      <w:divBdr>
                        <w:top w:val="none" w:sz="0" w:space="0" w:color="auto"/>
                        <w:left w:val="none" w:sz="0" w:space="0" w:color="auto"/>
                        <w:bottom w:val="none" w:sz="0" w:space="0" w:color="auto"/>
                        <w:right w:val="none" w:sz="0" w:space="0" w:color="auto"/>
                      </w:divBdr>
                    </w:div>
                  </w:divsChild>
                </w:div>
                <w:div w:id="1779253068">
                  <w:marLeft w:val="0"/>
                  <w:marRight w:val="0"/>
                  <w:marTop w:val="0"/>
                  <w:marBottom w:val="0"/>
                  <w:divBdr>
                    <w:top w:val="none" w:sz="0" w:space="0" w:color="auto"/>
                    <w:left w:val="none" w:sz="0" w:space="0" w:color="auto"/>
                    <w:bottom w:val="none" w:sz="0" w:space="0" w:color="auto"/>
                    <w:right w:val="none" w:sz="0" w:space="0" w:color="auto"/>
                  </w:divBdr>
                  <w:divsChild>
                    <w:div w:id="580600265">
                      <w:marLeft w:val="0"/>
                      <w:marRight w:val="0"/>
                      <w:marTop w:val="0"/>
                      <w:marBottom w:val="0"/>
                      <w:divBdr>
                        <w:top w:val="none" w:sz="0" w:space="0" w:color="auto"/>
                        <w:left w:val="none" w:sz="0" w:space="0" w:color="auto"/>
                        <w:bottom w:val="none" w:sz="0" w:space="0" w:color="auto"/>
                        <w:right w:val="none" w:sz="0" w:space="0" w:color="auto"/>
                      </w:divBdr>
                    </w:div>
                  </w:divsChild>
                </w:div>
                <w:div w:id="278680469">
                  <w:marLeft w:val="0"/>
                  <w:marRight w:val="0"/>
                  <w:marTop w:val="0"/>
                  <w:marBottom w:val="0"/>
                  <w:divBdr>
                    <w:top w:val="none" w:sz="0" w:space="0" w:color="auto"/>
                    <w:left w:val="none" w:sz="0" w:space="0" w:color="auto"/>
                    <w:bottom w:val="none" w:sz="0" w:space="0" w:color="auto"/>
                    <w:right w:val="none" w:sz="0" w:space="0" w:color="auto"/>
                  </w:divBdr>
                  <w:divsChild>
                    <w:div w:id="1952778865">
                      <w:marLeft w:val="0"/>
                      <w:marRight w:val="0"/>
                      <w:marTop w:val="0"/>
                      <w:marBottom w:val="0"/>
                      <w:divBdr>
                        <w:top w:val="none" w:sz="0" w:space="0" w:color="auto"/>
                        <w:left w:val="none" w:sz="0" w:space="0" w:color="auto"/>
                        <w:bottom w:val="none" w:sz="0" w:space="0" w:color="auto"/>
                        <w:right w:val="none" w:sz="0" w:space="0" w:color="auto"/>
                      </w:divBdr>
                    </w:div>
                  </w:divsChild>
                </w:div>
                <w:div w:id="1839884596">
                  <w:marLeft w:val="0"/>
                  <w:marRight w:val="0"/>
                  <w:marTop w:val="0"/>
                  <w:marBottom w:val="0"/>
                  <w:divBdr>
                    <w:top w:val="none" w:sz="0" w:space="0" w:color="auto"/>
                    <w:left w:val="none" w:sz="0" w:space="0" w:color="auto"/>
                    <w:bottom w:val="none" w:sz="0" w:space="0" w:color="auto"/>
                    <w:right w:val="none" w:sz="0" w:space="0" w:color="auto"/>
                  </w:divBdr>
                  <w:divsChild>
                    <w:div w:id="252594167">
                      <w:marLeft w:val="0"/>
                      <w:marRight w:val="0"/>
                      <w:marTop w:val="0"/>
                      <w:marBottom w:val="0"/>
                      <w:divBdr>
                        <w:top w:val="none" w:sz="0" w:space="0" w:color="auto"/>
                        <w:left w:val="none" w:sz="0" w:space="0" w:color="auto"/>
                        <w:bottom w:val="none" w:sz="0" w:space="0" w:color="auto"/>
                        <w:right w:val="none" w:sz="0" w:space="0" w:color="auto"/>
                      </w:divBdr>
                    </w:div>
                  </w:divsChild>
                </w:div>
                <w:div w:id="790586023">
                  <w:marLeft w:val="0"/>
                  <w:marRight w:val="0"/>
                  <w:marTop w:val="0"/>
                  <w:marBottom w:val="0"/>
                  <w:divBdr>
                    <w:top w:val="none" w:sz="0" w:space="0" w:color="auto"/>
                    <w:left w:val="none" w:sz="0" w:space="0" w:color="auto"/>
                    <w:bottom w:val="none" w:sz="0" w:space="0" w:color="auto"/>
                    <w:right w:val="none" w:sz="0" w:space="0" w:color="auto"/>
                  </w:divBdr>
                  <w:divsChild>
                    <w:div w:id="699204556">
                      <w:marLeft w:val="0"/>
                      <w:marRight w:val="0"/>
                      <w:marTop w:val="0"/>
                      <w:marBottom w:val="0"/>
                      <w:divBdr>
                        <w:top w:val="none" w:sz="0" w:space="0" w:color="auto"/>
                        <w:left w:val="none" w:sz="0" w:space="0" w:color="auto"/>
                        <w:bottom w:val="none" w:sz="0" w:space="0" w:color="auto"/>
                        <w:right w:val="none" w:sz="0" w:space="0" w:color="auto"/>
                      </w:divBdr>
                    </w:div>
                  </w:divsChild>
                </w:div>
                <w:div w:id="634140130">
                  <w:marLeft w:val="0"/>
                  <w:marRight w:val="0"/>
                  <w:marTop w:val="0"/>
                  <w:marBottom w:val="0"/>
                  <w:divBdr>
                    <w:top w:val="none" w:sz="0" w:space="0" w:color="auto"/>
                    <w:left w:val="none" w:sz="0" w:space="0" w:color="auto"/>
                    <w:bottom w:val="none" w:sz="0" w:space="0" w:color="auto"/>
                    <w:right w:val="none" w:sz="0" w:space="0" w:color="auto"/>
                  </w:divBdr>
                  <w:divsChild>
                    <w:div w:id="926889261">
                      <w:marLeft w:val="0"/>
                      <w:marRight w:val="0"/>
                      <w:marTop w:val="0"/>
                      <w:marBottom w:val="0"/>
                      <w:divBdr>
                        <w:top w:val="none" w:sz="0" w:space="0" w:color="auto"/>
                        <w:left w:val="none" w:sz="0" w:space="0" w:color="auto"/>
                        <w:bottom w:val="none" w:sz="0" w:space="0" w:color="auto"/>
                        <w:right w:val="none" w:sz="0" w:space="0" w:color="auto"/>
                      </w:divBdr>
                    </w:div>
                  </w:divsChild>
                </w:div>
                <w:div w:id="902561970">
                  <w:marLeft w:val="0"/>
                  <w:marRight w:val="0"/>
                  <w:marTop w:val="0"/>
                  <w:marBottom w:val="0"/>
                  <w:divBdr>
                    <w:top w:val="none" w:sz="0" w:space="0" w:color="auto"/>
                    <w:left w:val="none" w:sz="0" w:space="0" w:color="auto"/>
                    <w:bottom w:val="none" w:sz="0" w:space="0" w:color="auto"/>
                    <w:right w:val="none" w:sz="0" w:space="0" w:color="auto"/>
                  </w:divBdr>
                  <w:divsChild>
                    <w:div w:id="11951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93732">
          <w:marLeft w:val="0"/>
          <w:marRight w:val="0"/>
          <w:marTop w:val="0"/>
          <w:marBottom w:val="0"/>
          <w:divBdr>
            <w:top w:val="none" w:sz="0" w:space="0" w:color="auto"/>
            <w:left w:val="none" w:sz="0" w:space="0" w:color="auto"/>
            <w:bottom w:val="none" w:sz="0" w:space="0" w:color="auto"/>
            <w:right w:val="none" w:sz="0" w:space="0" w:color="auto"/>
          </w:divBdr>
        </w:div>
        <w:div w:id="247617456">
          <w:marLeft w:val="0"/>
          <w:marRight w:val="0"/>
          <w:marTop w:val="0"/>
          <w:marBottom w:val="0"/>
          <w:divBdr>
            <w:top w:val="none" w:sz="0" w:space="0" w:color="auto"/>
            <w:left w:val="none" w:sz="0" w:space="0" w:color="auto"/>
            <w:bottom w:val="none" w:sz="0" w:space="0" w:color="auto"/>
            <w:right w:val="none" w:sz="0" w:space="0" w:color="auto"/>
          </w:divBdr>
        </w:div>
        <w:div w:id="1757432772">
          <w:marLeft w:val="0"/>
          <w:marRight w:val="0"/>
          <w:marTop w:val="0"/>
          <w:marBottom w:val="0"/>
          <w:divBdr>
            <w:top w:val="none" w:sz="0" w:space="0" w:color="auto"/>
            <w:left w:val="none" w:sz="0" w:space="0" w:color="auto"/>
            <w:bottom w:val="none" w:sz="0" w:space="0" w:color="auto"/>
            <w:right w:val="none" w:sz="0" w:space="0" w:color="auto"/>
          </w:divBdr>
          <w:divsChild>
            <w:div w:id="198473212">
              <w:marLeft w:val="-75"/>
              <w:marRight w:val="0"/>
              <w:marTop w:val="30"/>
              <w:marBottom w:val="30"/>
              <w:divBdr>
                <w:top w:val="none" w:sz="0" w:space="0" w:color="auto"/>
                <w:left w:val="none" w:sz="0" w:space="0" w:color="auto"/>
                <w:bottom w:val="none" w:sz="0" w:space="0" w:color="auto"/>
                <w:right w:val="none" w:sz="0" w:space="0" w:color="auto"/>
              </w:divBdr>
              <w:divsChild>
                <w:div w:id="1557666494">
                  <w:marLeft w:val="0"/>
                  <w:marRight w:val="0"/>
                  <w:marTop w:val="0"/>
                  <w:marBottom w:val="0"/>
                  <w:divBdr>
                    <w:top w:val="none" w:sz="0" w:space="0" w:color="auto"/>
                    <w:left w:val="none" w:sz="0" w:space="0" w:color="auto"/>
                    <w:bottom w:val="none" w:sz="0" w:space="0" w:color="auto"/>
                    <w:right w:val="none" w:sz="0" w:space="0" w:color="auto"/>
                  </w:divBdr>
                  <w:divsChild>
                    <w:div w:id="402068270">
                      <w:marLeft w:val="0"/>
                      <w:marRight w:val="0"/>
                      <w:marTop w:val="0"/>
                      <w:marBottom w:val="0"/>
                      <w:divBdr>
                        <w:top w:val="none" w:sz="0" w:space="0" w:color="auto"/>
                        <w:left w:val="none" w:sz="0" w:space="0" w:color="auto"/>
                        <w:bottom w:val="none" w:sz="0" w:space="0" w:color="auto"/>
                        <w:right w:val="none" w:sz="0" w:space="0" w:color="auto"/>
                      </w:divBdr>
                    </w:div>
                  </w:divsChild>
                </w:div>
                <w:div w:id="1211917967">
                  <w:marLeft w:val="0"/>
                  <w:marRight w:val="0"/>
                  <w:marTop w:val="0"/>
                  <w:marBottom w:val="0"/>
                  <w:divBdr>
                    <w:top w:val="none" w:sz="0" w:space="0" w:color="auto"/>
                    <w:left w:val="none" w:sz="0" w:space="0" w:color="auto"/>
                    <w:bottom w:val="none" w:sz="0" w:space="0" w:color="auto"/>
                    <w:right w:val="none" w:sz="0" w:space="0" w:color="auto"/>
                  </w:divBdr>
                  <w:divsChild>
                    <w:div w:id="34624039">
                      <w:marLeft w:val="0"/>
                      <w:marRight w:val="0"/>
                      <w:marTop w:val="0"/>
                      <w:marBottom w:val="0"/>
                      <w:divBdr>
                        <w:top w:val="none" w:sz="0" w:space="0" w:color="auto"/>
                        <w:left w:val="none" w:sz="0" w:space="0" w:color="auto"/>
                        <w:bottom w:val="none" w:sz="0" w:space="0" w:color="auto"/>
                        <w:right w:val="none" w:sz="0" w:space="0" w:color="auto"/>
                      </w:divBdr>
                    </w:div>
                  </w:divsChild>
                </w:div>
                <w:div w:id="392510530">
                  <w:marLeft w:val="0"/>
                  <w:marRight w:val="0"/>
                  <w:marTop w:val="0"/>
                  <w:marBottom w:val="0"/>
                  <w:divBdr>
                    <w:top w:val="none" w:sz="0" w:space="0" w:color="auto"/>
                    <w:left w:val="none" w:sz="0" w:space="0" w:color="auto"/>
                    <w:bottom w:val="none" w:sz="0" w:space="0" w:color="auto"/>
                    <w:right w:val="none" w:sz="0" w:space="0" w:color="auto"/>
                  </w:divBdr>
                  <w:divsChild>
                    <w:div w:id="755438417">
                      <w:marLeft w:val="0"/>
                      <w:marRight w:val="0"/>
                      <w:marTop w:val="0"/>
                      <w:marBottom w:val="0"/>
                      <w:divBdr>
                        <w:top w:val="none" w:sz="0" w:space="0" w:color="auto"/>
                        <w:left w:val="none" w:sz="0" w:space="0" w:color="auto"/>
                        <w:bottom w:val="none" w:sz="0" w:space="0" w:color="auto"/>
                        <w:right w:val="none" w:sz="0" w:space="0" w:color="auto"/>
                      </w:divBdr>
                    </w:div>
                  </w:divsChild>
                </w:div>
                <w:div w:id="283855399">
                  <w:marLeft w:val="0"/>
                  <w:marRight w:val="0"/>
                  <w:marTop w:val="0"/>
                  <w:marBottom w:val="0"/>
                  <w:divBdr>
                    <w:top w:val="none" w:sz="0" w:space="0" w:color="auto"/>
                    <w:left w:val="none" w:sz="0" w:space="0" w:color="auto"/>
                    <w:bottom w:val="none" w:sz="0" w:space="0" w:color="auto"/>
                    <w:right w:val="none" w:sz="0" w:space="0" w:color="auto"/>
                  </w:divBdr>
                  <w:divsChild>
                    <w:div w:id="1083726384">
                      <w:marLeft w:val="0"/>
                      <w:marRight w:val="0"/>
                      <w:marTop w:val="0"/>
                      <w:marBottom w:val="0"/>
                      <w:divBdr>
                        <w:top w:val="none" w:sz="0" w:space="0" w:color="auto"/>
                        <w:left w:val="none" w:sz="0" w:space="0" w:color="auto"/>
                        <w:bottom w:val="none" w:sz="0" w:space="0" w:color="auto"/>
                        <w:right w:val="none" w:sz="0" w:space="0" w:color="auto"/>
                      </w:divBdr>
                    </w:div>
                  </w:divsChild>
                </w:div>
                <w:div w:id="917325033">
                  <w:marLeft w:val="0"/>
                  <w:marRight w:val="0"/>
                  <w:marTop w:val="0"/>
                  <w:marBottom w:val="0"/>
                  <w:divBdr>
                    <w:top w:val="none" w:sz="0" w:space="0" w:color="auto"/>
                    <w:left w:val="none" w:sz="0" w:space="0" w:color="auto"/>
                    <w:bottom w:val="none" w:sz="0" w:space="0" w:color="auto"/>
                    <w:right w:val="none" w:sz="0" w:space="0" w:color="auto"/>
                  </w:divBdr>
                  <w:divsChild>
                    <w:div w:id="1159076157">
                      <w:marLeft w:val="0"/>
                      <w:marRight w:val="0"/>
                      <w:marTop w:val="0"/>
                      <w:marBottom w:val="0"/>
                      <w:divBdr>
                        <w:top w:val="none" w:sz="0" w:space="0" w:color="auto"/>
                        <w:left w:val="none" w:sz="0" w:space="0" w:color="auto"/>
                        <w:bottom w:val="none" w:sz="0" w:space="0" w:color="auto"/>
                        <w:right w:val="none" w:sz="0" w:space="0" w:color="auto"/>
                      </w:divBdr>
                    </w:div>
                  </w:divsChild>
                </w:div>
                <w:div w:id="1453357508">
                  <w:marLeft w:val="0"/>
                  <w:marRight w:val="0"/>
                  <w:marTop w:val="0"/>
                  <w:marBottom w:val="0"/>
                  <w:divBdr>
                    <w:top w:val="none" w:sz="0" w:space="0" w:color="auto"/>
                    <w:left w:val="none" w:sz="0" w:space="0" w:color="auto"/>
                    <w:bottom w:val="none" w:sz="0" w:space="0" w:color="auto"/>
                    <w:right w:val="none" w:sz="0" w:space="0" w:color="auto"/>
                  </w:divBdr>
                  <w:divsChild>
                    <w:div w:id="947470289">
                      <w:marLeft w:val="0"/>
                      <w:marRight w:val="0"/>
                      <w:marTop w:val="0"/>
                      <w:marBottom w:val="0"/>
                      <w:divBdr>
                        <w:top w:val="none" w:sz="0" w:space="0" w:color="auto"/>
                        <w:left w:val="none" w:sz="0" w:space="0" w:color="auto"/>
                        <w:bottom w:val="none" w:sz="0" w:space="0" w:color="auto"/>
                        <w:right w:val="none" w:sz="0" w:space="0" w:color="auto"/>
                      </w:divBdr>
                    </w:div>
                  </w:divsChild>
                </w:div>
                <w:div w:id="1311054223">
                  <w:marLeft w:val="0"/>
                  <w:marRight w:val="0"/>
                  <w:marTop w:val="0"/>
                  <w:marBottom w:val="0"/>
                  <w:divBdr>
                    <w:top w:val="none" w:sz="0" w:space="0" w:color="auto"/>
                    <w:left w:val="none" w:sz="0" w:space="0" w:color="auto"/>
                    <w:bottom w:val="none" w:sz="0" w:space="0" w:color="auto"/>
                    <w:right w:val="none" w:sz="0" w:space="0" w:color="auto"/>
                  </w:divBdr>
                  <w:divsChild>
                    <w:div w:id="2016152922">
                      <w:marLeft w:val="0"/>
                      <w:marRight w:val="0"/>
                      <w:marTop w:val="0"/>
                      <w:marBottom w:val="0"/>
                      <w:divBdr>
                        <w:top w:val="none" w:sz="0" w:space="0" w:color="auto"/>
                        <w:left w:val="none" w:sz="0" w:space="0" w:color="auto"/>
                        <w:bottom w:val="none" w:sz="0" w:space="0" w:color="auto"/>
                        <w:right w:val="none" w:sz="0" w:space="0" w:color="auto"/>
                      </w:divBdr>
                    </w:div>
                  </w:divsChild>
                </w:div>
                <w:div w:id="1423146147">
                  <w:marLeft w:val="0"/>
                  <w:marRight w:val="0"/>
                  <w:marTop w:val="0"/>
                  <w:marBottom w:val="0"/>
                  <w:divBdr>
                    <w:top w:val="none" w:sz="0" w:space="0" w:color="auto"/>
                    <w:left w:val="none" w:sz="0" w:space="0" w:color="auto"/>
                    <w:bottom w:val="none" w:sz="0" w:space="0" w:color="auto"/>
                    <w:right w:val="none" w:sz="0" w:space="0" w:color="auto"/>
                  </w:divBdr>
                  <w:divsChild>
                    <w:div w:id="225339164">
                      <w:marLeft w:val="0"/>
                      <w:marRight w:val="0"/>
                      <w:marTop w:val="0"/>
                      <w:marBottom w:val="0"/>
                      <w:divBdr>
                        <w:top w:val="none" w:sz="0" w:space="0" w:color="auto"/>
                        <w:left w:val="none" w:sz="0" w:space="0" w:color="auto"/>
                        <w:bottom w:val="none" w:sz="0" w:space="0" w:color="auto"/>
                        <w:right w:val="none" w:sz="0" w:space="0" w:color="auto"/>
                      </w:divBdr>
                    </w:div>
                  </w:divsChild>
                </w:div>
                <w:div w:id="1578588234">
                  <w:marLeft w:val="0"/>
                  <w:marRight w:val="0"/>
                  <w:marTop w:val="0"/>
                  <w:marBottom w:val="0"/>
                  <w:divBdr>
                    <w:top w:val="none" w:sz="0" w:space="0" w:color="auto"/>
                    <w:left w:val="none" w:sz="0" w:space="0" w:color="auto"/>
                    <w:bottom w:val="none" w:sz="0" w:space="0" w:color="auto"/>
                    <w:right w:val="none" w:sz="0" w:space="0" w:color="auto"/>
                  </w:divBdr>
                  <w:divsChild>
                    <w:div w:id="529027457">
                      <w:marLeft w:val="0"/>
                      <w:marRight w:val="0"/>
                      <w:marTop w:val="0"/>
                      <w:marBottom w:val="0"/>
                      <w:divBdr>
                        <w:top w:val="none" w:sz="0" w:space="0" w:color="auto"/>
                        <w:left w:val="none" w:sz="0" w:space="0" w:color="auto"/>
                        <w:bottom w:val="none" w:sz="0" w:space="0" w:color="auto"/>
                        <w:right w:val="none" w:sz="0" w:space="0" w:color="auto"/>
                      </w:divBdr>
                    </w:div>
                  </w:divsChild>
                </w:div>
                <w:div w:id="431168087">
                  <w:marLeft w:val="0"/>
                  <w:marRight w:val="0"/>
                  <w:marTop w:val="0"/>
                  <w:marBottom w:val="0"/>
                  <w:divBdr>
                    <w:top w:val="none" w:sz="0" w:space="0" w:color="auto"/>
                    <w:left w:val="none" w:sz="0" w:space="0" w:color="auto"/>
                    <w:bottom w:val="none" w:sz="0" w:space="0" w:color="auto"/>
                    <w:right w:val="none" w:sz="0" w:space="0" w:color="auto"/>
                  </w:divBdr>
                  <w:divsChild>
                    <w:div w:id="1059939592">
                      <w:marLeft w:val="0"/>
                      <w:marRight w:val="0"/>
                      <w:marTop w:val="0"/>
                      <w:marBottom w:val="0"/>
                      <w:divBdr>
                        <w:top w:val="none" w:sz="0" w:space="0" w:color="auto"/>
                        <w:left w:val="none" w:sz="0" w:space="0" w:color="auto"/>
                        <w:bottom w:val="none" w:sz="0" w:space="0" w:color="auto"/>
                        <w:right w:val="none" w:sz="0" w:space="0" w:color="auto"/>
                      </w:divBdr>
                    </w:div>
                  </w:divsChild>
                </w:div>
                <w:div w:id="2090611396">
                  <w:marLeft w:val="0"/>
                  <w:marRight w:val="0"/>
                  <w:marTop w:val="0"/>
                  <w:marBottom w:val="0"/>
                  <w:divBdr>
                    <w:top w:val="none" w:sz="0" w:space="0" w:color="auto"/>
                    <w:left w:val="none" w:sz="0" w:space="0" w:color="auto"/>
                    <w:bottom w:val="none" w:sz="0" w:space="0" w:color="auto"/>
                    <w:right w:val="none" w:sz="0" w:space="0" w:color="auto"/>
                  </w:divBdr>
                  <w:divsChild>
                    <w:div w:id="397678163">
                      <w:marLeft w:val="0"/>
                      <w:marRight w:val="0"/>
                      <w:marTop w:val="0"/>
                      <w:marBottom w:val="0"/>
                      <w:divBdr>
                        <w:top w:val="none" w:sz="0" w:space="0" w:color="auto"/>
                        <w:left w:val="none" w:sz="0" w:space="0" w:color="auto"/>
                        <w:bottom w:val="none" w:sz="0" w:space="0" w:color="auto"/>
                        <w:right w:val="none" w:sz="0" w:space="0" w:color="auto"/>
                      </w:divBdr>
                    </w:div>
                  </w:divsChild>
                </w:div>
                <w:div w:id="116460872">
                  <w:marLeft w:val="0"/>
                  <w:marRight w:val="0"/>
                  <w:marTop w:val="0"/>
                  <w:marBottom w:val="0"/>
                  <w:divBdr>
                    <w:top w:val="none" w:sz="0" w:space="0" w:color="auto"/>
                    <w:left w:val="none" w:sz="0" w:space="0" w:color="auto"/>
                    <w:bottom w:val="none" w:sz="0" w:space="0" w:color="auto"/>
                    <w:right w:val="none" w:sz="0" w:space="0" w:color="auto"/>
                  </w:divBdr>
                  <w:divsChild>
                    <w:div w:id="228728888">
                      <w:marLeft w:val="0"/>
                      <w:marRight w:val="0"/>
                      <w:marTop w:val="0"/>
                      <w:marBottom w:val="0"/>
                      <w:divBdr>
                        <w:top w:val="none" w:sz="0" w:space="0" w:color="auto"/>
                        <w:left w:val="none" w:sz="0" w:space="0" w:color="auto"/>
                        <w:bottom w:val="none" w:sz="0" w:space="0" w:color="auto"/>
                        <w:right w:val="none" w:sz="0" w:space="0" w:color="auto"/>
                      </w:divBdr>
                    </w:div>
                  </w:divsChild>
                </w:div>
                <w:div w:id="146018445">
                  <w:marLeft w:val="0"/>
                  <w:marRight w:val="0"/>
                  <w:marTop w:val="0"/>
                  <w:marBottom w:val="0"/>
                  <w:divBdr>
                    <w:top w:val="none" w:sz="0" w:space="0" w:color="auto"/>
                    <w:left w:val="none" w:sz="0" w:space="0" w:color="auto"/>
                    <w:bottom w:val="none" w:sz="0" w:space="0" w:color="auto"/>
                    <w:right w:val="none" w:sz="0" w:space="0" w:color="auto"/>
                  </w:divBdr>
                  <w:divsChild>
                    <w:div w:id="573244313">
                      <w:marLeft w:val="0"/>
                      <w:marRight w:val="0"/>
                      <w:marTop w:val="0"/>
                      <w:marBottom w:val="0"/>
                      <w:divBdr>
                        <w:top w:val="none" w:sz="0" w:space="0" w:color="auto"/>
                        <w:left w:val="none" w:sz="0" w:space="0" w:color="auto"/>
                        <w:bottom w:val="none" w:sz="0" w:space="0" w:color="auto"/>
                        <w:right w:val="none" w:sz="0" w:space="0" w:color="auto"/>
                      </w:divBdr>
                    </w:div>
                  </w:divsChild>
                </w:div>
                <w:div w:id="91245635">
                  <w:marLeft w:val="0"/>
                  <w:marRight w:val="0"/>
                  <w:marTop w:val="0"/>
                  <w:marBottom w:val="0"/>
                  <w:divBdr>
                    <w:top w:val="none" w:sz="0" w:space="0" w:color="auto"/>
                    <w:left w:val="none" w:sz="0" w:space="0" w:color="auto"/>
                    <w:bottom w:val="none" w:sz="0" w:space="0" w:color="auto"/>
                    <w:right w:val="none" w:sz="0" w:space="0" w:color="auto"/>
                  </w:divBdr>
                  <w:divsChild>
                    <w:div w:id="1903322272">
                      <w:marLeft w:val="0"/>
                      <w:marRight w:val="0"/>
                      <w:marTop w:val="0"/>
                      <w:marBottom w:val="0"/>
                      <w:divBdr>
                        <w:top w:val="none" w:sz="0" w:space="0" w:color="auto"/>
                        <w:left w:val="none" w:sz="0" w:space="0" w:color="auto"/>
                        <w:bottom w:val="none" w:sz="0" w:space="0" w:color="auto"/>
                        <w:right w:val="none" w:sz="0" w:space="0" w:color="auto"/>
                      </w:divBdr>
                    </w:div>
                  </w:divsChild>
                </w:div>
                <w:div w:id="1974210865">
                  <w:marLeft w:val="0"/>
                  <w:marRight w:val="0"/>
                  <w:marTop w:val="0"/>
                  <w:marBottom w:val="0"/>
                  <w:divBdr>
                    <w:top w:val="none" w:sz="0" w:space="0" w:color="auto"/>
                    <w:left w:val="none" w:sz="0" w:space="0" w:color="auto"/>
                    <w:bottom w:val="none" w:sz="0" w:space="0" w:color="auto"/>
                    <w:right w:val="none" w:sz="0" w:space="0" w:color="auto"/>
                  </w:divBdr>
                  <w:divsChild>
                    <w:div w:id="1404910045">
                      <w:marLeft w:val="0"/>
                      <w:marRight w:val="0"/>
                      <w:marTop w:val="0"/>
                      <w:marBottom w:val="0"/>
                      <w:divBdr>
                        <w:top w:val="none" w:sz="0" w:space="0" w:color="auto"/>
                        <w:left w:val="none" w:sz="0" w:space="0" w:color="auto"/>
                        <w:bottom w:val="none" w:sz="0" w:space="0" w:color="auto"/>
                        <w:right w:val="none" w:sz="0" w:space="0" w:color="auto"/>
                      </w:divBdr>
                    </w:div>
                  </w:divsChild>
                </w:div>
                <w:div w:id="1430390523">
                  <w:marLeft w:val="0"/>
                  <w:marRight w:val="0"/>
                  <w:marTop w:val="0"/>
                  <w:marBottom w:val="0"/>
                  <w:divBdr>
                    <w:top w:val="none" w:sz="0" w:space="0" w:color="auto"/>
                    <w:left w:val="none" w:sz="0" w:space="0" w:color="auto"/>
                    <w:bottom w:val="none" w:sz="0" w:space="0" w:color="auto"/>
                    <w:right w:val="none" w:sz="0" w:space="0" w:color="auto"/>
                  </w:divBdr>
                  <w:divsChild>
                    <w:div w:id="595212434">
                      <w:marLeft w:val="0"/>
                      <w:marRight w:val="0"/>
                      <w:marTop w:val="0"/>
                      <w:marBottom w:val="0"/>
                      <w:divBdr>
                        <w:top w:val="none" w:sz="0" w:space="0" w:color="auto"/>
                        <w:left w:val="none" w:sz="0" w:space="0" w:color="auto"/>
                        <w:bottom w:val="none" w:sz="0" w:space="0" w:color="auto"/>
                        <w:right w:val="none" w:sz="0" w:space="0" w:color="auto"/>
                      </w:divBdr>
                    </w:div>
                  </w:divsChild>
                </w:div>
                <w:div w:id="1492521729">
                  <w:marLeft w:val="0"/>
                  <w:marRight w:val="0"/>
                  <w:marTop w:val="0"/>
                  <w:marBottom w:val="0"/>
                  <w:divBdr>
                    <w:top w:val="none" w:sz="0" w:space="0" w:color="auto"/>
                    <w:left w:val="none" w:sz="0" w:space="0" w:color="auto"/>
                    <w:bottom w:val="none" w:sz="0" w:space="0" w:color="auto"/>
                    <w:right w:val="none" w:sz="0" w:space="0" w:color="auto"/>
                  </w:divBdr>
                  <w:divsChild>
                    <w:div w:id="1739405275">
                      <w:marLeft w:val="0"/>
                      <w:marRight w:val="0"/>
                      <w:marTop w:val="0"/>
                      <w:marBottom w:val="0"/>
                      <w:divBdr>
                        <w:top w:val="none" w:sz="0" w:space="0" w:color="auto"/>
                        <w:left w:val="none" w:sz="0" w:space="0" w:color="auto"/>
                        <w:bottom w:val="none" w:sz="0" w:space="0" w:color="auto"/>
                        <w:right w:val="none" w:sz="0" w:space="0" w:color="auto"/>
                      </w:divBdr>
                    </w:div>
                  </w:divsChild>
                </w:div>
                <w:div w:id="589120507">
                  <w:marLeft w:val="0"/>
                  <w:marRight w:val="0"/>
                  <w:marTop w:val="0"/>
                  <w:marBottom w:val="0"/>
                  <w:divBdr>
                    <w:top w:val="none" w:sz="0" w:space="0" w:color="auto"/>
                    <w:left w:val="none" w:sz="0" w:space="0" w:color="auto"/>
                    <w:bottom w:val="none" w:sz="0" w:space="0" w:color="auto"/>
                    <w:right w:val="none" w:sz="0" w:space="0" w:color="auto"/>
                  </w:divBdr>
                  <w:divsChild>
                    <w:div w:id="220673505">
                      <w:marLeft w:val="0"/>
                      <w:marRight w:val="0"/>
                      <w:marTop w:val="0"/>
                      <w:marBottom w:val="0"/>
                      <w:divBdr>
                        <w:top w:val="none" w:sz="0" w:space="0" w:color="auto"/>
                        <w:left w:val="none" w:sz="0" w:space="0" w:color="auto"/>
                        <w:bottom w:val="none" w:sz="0" w:space="0" w:color="auto"/>
                        <w:right w:val="none" w:sz="0" w:space="0" w:color="auto"/>
                      </w:divBdr>
                    </w:div>
                  </w:divsChild>
                </w:div>
                <w:div w:id="1911499609">
                  <w:marLeft w:val="0"/>
                  <w:marRight w:val="0"/>
                  <w:marTop w:val="0"/>
                  <w:marBottom w:val="0"/>
                  <w:divBdr>
                    <w:top w:val="none" w:sz="0" w:space="0" w:color="auto"/>
                    <w:left w:val="none" w:sz="0" w:space="0" w:color="auto"/>
                    <w:bottom w:val="none" w:sz="0" w:space="0" w:color="auto"/>
                    <w:right w:val="none" w:sz="0" w:space="0" w:color="auto"/>
                  </w:divBdr>
                  <w:divsChild>
                    <w:div w:id="24406530">
                      <w:marLeft w:val="0"/>
                      <w:marRight w:val="0"/>
                      <w:marTop w:val="0"/>
                      <w:marBottom w:val="0"/>
                      <w:divBdr>
                        <w:top w:val="none" w:sz="0" w:space="0" w:color="auto"/>
                        <w:left w:val="none" w:sz="0" w:space="0" w:color="auto"/>
                        <w:bottom w:val="none" w:sz="0" w:space="0" w:color="auto"/>
                        <w:right w:val="none" w:sz="0" w:space="0" w:color="auto"/>
                      </w:divBdr>
                    </w:div>
                  </w:divsChild>
                </w:div>
                <w:div w:id="1645306638">
                  <w:marLeft w:val="0"/>
                  <w:marRight w:val="0"/>
                  <w:marTop w:val="0"/>
                  <w:marBottom w:val="0"/>
                  <w:divBdr>
                    <w:top w:val="none" w:sz="0" w:space="0" w:color="auto"/>
                    <w:left w:val="none" w:sz="0" w:space="0" w:color="auto"/>
                    <w:bottom w:val="none" w:sz="0" w:space="0" w:color="auto"/>
                    <w:right w:val="none" w:sz="0" w:space="0" w:color="auto"/>
                  </w:divBdr>
                  <w:divsChild>
                    <w:div w:id="441267947">
                      <w:marLeft w:val="0"/>
                      <w:marRight w:val="0"/>
                      <w:marTop w:val="0"/>
                      <w:marBottom w:val="0"/>
                      <w:divBdr>
                        <w:top w:val="none" w:sz="0" w:space="0" w:color="auto"/>
                        <w:left w:val="none" w:sz="0" w:space="0" w:color="auto"/>
                        <w:bottom w:val="none" w:sz="0" w:space="0" w:color="auto"/>
                        <w:right w:val="none" w:sz="0" w:space="0" w:color="auto"/>
                      </w:divBdr>
                    </w:div>
                  </w:divsChild>
                </w:div>
                <w:div w:id="1779136767">
                  <w:marLeft w:val="0"/>
                  <w:marRight w:val="0"/>
                  <w:marTop w:val="0"/>
                  <w:marBottom w:val="0"/>
                  <w:divBdr>
                    <w:top w:val="none" w:sz="0" w:space="0" w:color="auto"/>
                    <w:left w:val="none" w:sz="0" w:space="0" w:color="auto"/>
                    <w:bottom w:val="none" w:sz="0" w:space="0" w:color="auto"/>
                    <w:right w:val="none" w:sz="0" w:space="0" w:color="auto"/>
                  </w:divBdr>
                  <w:divsChild>
                    <w:div w:id="1125074508">
                      <w:marLeft w:val="0"/>
                      <w:marRight w:val="0"/>
                      <w:marTop w:val="0"/>
                      <w:marBottom w:val="0"/>
                      <w:divBdr>
                        <w:top w:val="none" w:sz="0" w:space="0" w:color="auto"/>
                        <w:left w:val="none" w:sz="0" w:space="0" w:color="auto"/>
                        <w:bottom w:val="none" w:sz="0" w:space="0" w:color="auto"/>
                        <w:right w:val="none" w:sz="0" w:space="0" w:color="auto"/>
                      </w:divBdr>
                    </w:div>
                  </w:divsChild>
                </w:div>
                <w:div w:id="1325427903">
                  <w:marLeft w:val="0"/>
                  <w:marRight w:val="0"/>
                  <w:marTop w:val="0"/>
                  <w:marBottom w:val="0"/>
                  <w:divBdr>
                    <w:top w:val="none" w:sz="0" w:space="0" w:color="auto"/>
                    <w:left w:val="none" w:sz="0" w:space="0" w:color="auto"/>
                    <w:bottom w:val="none" w:sz="0" w:space="0" w:color="auto"/>
                    <w:right w:val="none" w:sz="0" w:space="0" w:color="auto"/>
                  </w:divBdr>
                  <w:divsChild>
                    <w:div w:id="13385588">
                      <w:marLeft w:val="0"/>
                      <w:marRight w:val="0"/>
                      <w:marTop w:val="0"/>
                      <w:marBottom w:val="0"/>
                      <w:divBdr>
                        <w:top w:val="none" w:sz="0" w:space="0" w:color="auto"/>
                        <w:left w:val="none" w:sz="0" w:space="0" w:color="auto"/>
                        <w:bottom w:val="none" w:sz="0" w:space="0" w:color="auto"/>
                        <w:right w:val="none" w:sz="0" w:space="0" w:color="auto"/>
                      </w:divBdr>
                    </w:div>
                  </w:divsChild>
                </w:div>
                <w:div w:id="1917126123">
                  <w:marLeft w:val="0"/>
                  <w:marRight w:val="0"/>
                  <w:marTop w:val="0"/>
                  <w:marBottom w:val="0"/>
                  <w:divBdr>
                    <w:top w:val="none" w:sz="0" w:space="0" w:color="auto"/>
                    <w:left w:val="none" w:sz="0" w:space="0" w:color="auto"/>
                    <w:bottom w:val="none" w:sz="0" w:space="0" w:color="auto"/>
                    <w:right w:val="none" w:sz="0" w:space="0" w:color="auto"/>
                  </w:divBdr>
                  <w:divsChild>
                    <w:div w:id="4982093">
                      <w:marLeft w:val="0"/>
                      <w:marRight w:val="0"/>
                      <w:marTop w:val="0"/>
                      <w:marBottom w:val="0"/>
                      <w:divBdr>
                        <w:top w:val="none" w:sz="0" w:space="0" w:color="auto"/>
                        <w:left w:val="none" w:sz="0" w:space="0" w:color="auto"/>
                        <w:bottom w:val="none" w:sz="0" w:space="0" w:color="auto"/>
                        <w:right w:val="none" w:sz="0" w:space="0" w:color="auto"/>
                      </w:divBdr>
                    </w:div>
                  </w:divsChild>
                </w:div>
                <w:div w:id="1816681536">
                  <w:marLeft w:val="0"/>
                  <w:marRight w:val="0"/>
                  <w:marTop w:val="0"/>
                  <w:marBottom w:val="0"/>
                  <w:divBdr>
                    <w:top w:val="none" w:sz="0" w:space="0" w:color="auto"/>
                    <w:left w:val="none" w:sz="0" w:space="0" w:color="auto"/>
                    <w:bottom w:val="none" w:sz="0" w:space="0" w:color="auto"/>
                    <w:right w:val="none" w:sz="0" w:space="0" w:color="auto"/>
                  </w:divBdr>
                  <w:divsChild>
                    <w:div w:id="333538764">
                      <w:marLeft w:val="0"/>
                      <w:marRight w:val="0"/>
                      <w:marTop w:val="0"/>
                      <w:marBottom w:val="0"/>
                      <w:divBdr>
                        <w:top w:val="none" w:sz="0" w:space="0" w:color="auto"/>
                        <w:left w:val="none" w:sz="0" w:space="0" w:color="auto"/>
                        <w:bottom w:val="none" w:sz="0" w:space="0" w:color="auto"/>
                        <w:right w:val="none" w:sz="0" w:space="0" w:color="auto"/>
                      </w:divBdr>
                    </w:div>
                  </w:divsChild>
                </w:div>
                <w:div w:id="1135104818">
                  <w:marLeft w:val="0"/>
                  <w:marRight w:val="0"/>
                  <w:marTop w:val="0"/>
                  <w:marBottom w:val="0"/>
                  <w:divBdr>
                    <w:top w:val="none" w:sz="0" w:space="0" w:color="auto"/>
                    <w:left w:val="none" w:sz="0" w:space="0" w:color="auto"/>
                    <w:bottom w:val="none" w:sz="0" w:space="0" w:color="auto"/>
                    <w:right w:val="none" w:sz="0" w:space="0" w:color="auto"/>
                  </w:divBdr>
                  <w:divsChild>
                    <w:div w:id="658508295">
                      <w:marLeft w:val="0"/>
                      <w:marRight w:val="0"/>
                      <w:marTop w:val="0"/>
                      <w:marBottom w:val="0"/>
                      <w:divBdr>
                        <w:top w:val="none" w:sz="0" w:space="0" w:color="auto"/>
                        <w:left w:val="none" w:sz="0" w:space="0" w:color="auto"/>
                        <w:bottom w:val="none" w:sz="0" w:space="0" w:color="auto"/>
                        <w:right w:val="none" w:sz="0" w:space="0" w:color="auto"/>
                      </w:divBdr>
                    </w:div>
                  </w:divsChild>
                </w:div>
                <w:div w:id="530723598">
                  <w:marLeft w:val="0"/>
                  <w:marRight w:val="0"/>
                  <w:marTop w:val="0"/>
                  <w:marBottom w:val="0"/>
                  <w:divBdr>
                    <w:top w:val="none" w:sz="0" w:space="0" w:color="auto"/>
                    <w:left w:val="none" w:sz="0" w:space="0" w:color="auto"/>
                    <w:bottom w:val="none" w:sz="0" w:space="0" w:color="auto"/>
                    <w:right w:val="none" w:sz="0" w:space="0" w:color="auto"/>
                  </w:divBdr>
                  <w:divsChild>
                    <w:div w:id="1097363848">
                      <w:marLeft w:val="0"/>
                      <w:marRight w:val="0"/>
                      <w:marTop w:val="0"/>
                      <w:marBottom w:val="0"/>
                      <w:divBdr>
                        <w:top w:val="none" w:sz="0" w:space="0" w:color="auto"/>
                        <w:left w:val="none" w:sz="0" w:space="0" w:color="auto"/>
                        <w:bottom w:val="none" w:sz="0" w:space="0" w:color="auto"/>
                        <w:right w:val="none" w:sz="0" w:space="0" w:color="auto"/>
                      </w:divBdr>
                    </w:div>
                  </w:divsChild>
                </w:div>
                <w:div w:id="1270625956">
                  <w:marLeft w:val="0"/>
                  <w:marRight w:val="0"/>
                  <w:marTop w:val="0"/>
                  <w:marBottom w:val="0"/>
                  <w:divBdr>
                    <w:top w:val="none" w:sz="0" w:space="0" w:color="auto"/>
                    <w:left w:val="none" w:sz="0" w:space="0" w:color="auto"/>
                    <w:bottom w:val="none" w:sz="0" w:space="0" w:color="auto"/>
                    <w:right w:val="none" w:sz="0" w:space="0" w:color="auto"/>
                  </w:divBdr>
                  <w:divsChild>
                    <w:div w:id="1153643509">
                      <w:marLeft w:val="0"/>
                      <w:marRight w:val="0"/>
                      <w:marTop w:val="0"/>
                      <w:marBottom w:val="0"/>
                      <w:divBdr>
                        <w:top w:val="none" w:sz="0" w:space="0" w:color="auto"/>
                        <w:left w:val="none" w:sz="0" w:space="0" w:color="auto"/>
                        <w:bottom w:val="none" w:sz="0" w:space="0" w:color="auto"/>
                        <w:right w:val="none" w:sz="0" w:space="0" w:color="auto"/>
                      </w:divBdr>
                    </w:div>
                  </w:divsChild>
                </w:div>
                <w:div w:id="961302201">
                  <w:marLeft w:val="0"/>
                  <w:marRight w:val="0"/>
                  <w:marTop w:val="0"/>
                  <w:marBottom w:val="0"/>
                  <w:divBdr>
                    <w:top w:val="none" w:sz="0" w:space="0" w:color="auto"/>
                    <w:left w:val="none" w:sz="0" w:space="0" w:color="auto"/>
                    <w:bottom w:val="none" w:sz="0" w:space="0" w:color="auto"/>
                    <w:right w:val="none" w:sz="0" w:space="0" w:color="auto"/>
                  </w:divBdr>
                  <w:divsChild>
                    <w:div w:id="1098410179">
                      <w:marLeft w:val="0"/>
                      <w:marRight w:val="0"/>
                      <w:marTop w:val="0"/>
                      <w:marBottom w:val="0"/>
                      <w:divBdr>
                        <w:top w:val="none" w:sz="0" w:space="0" w:color="auto"/>
                        <w:left w:val="none" w:sz="0" w:space="0" w:color="auto"/>
                        <w:bottom w:val="none" w:sz="0" w:space="0" w:color="auto"/>
                        <w:right w:val="none" w:sz="0" w:space="0" w:color="auto"/>
                      </w:divBdr>
                    </w:div>
                  </w:divsChild>
                </w:div>
                <w:div w:id="1891650016">
                  <w:marLeft w:val="0"/>
                  <w:marRight w:val="0"/>
                  <w:marTop w:val="0"/>
                  <w:marBottom w:val="0"/>
                  <w:divBdr>
                    <w:top w:val="none" w:sz="0" w:space="0" w:color="auto"/>
                    <w:left w:val="none" w:sz="0" w:space="0" w:color="auto"/>
                    <w:bottom w:val="none" w:sz="0" w:space="0" w:color="auto"/>
                    <w:right w:val="none" w:sz="0" w:space="0" w:color="auto"/>
                  </w:divBdr>
                  <w:divsChild>
                    <w:div w:id="855385680">
                      <w:marLeft w:val="0"/>
                      <w:marRight w:val="0"/>
                      <w:marTop w:val="0"/>
                      <w:marBottom w:val="0"/>
                      <w:divBdr>
                        <w:top w:val="none" w:sz="0" w:space="0" w:color="auto"/>
                        <w:left w:val="none" w:sz="0" w:space="0" w:color="auto"/>
                        <w:bottom w:val="none" w:sz="0" w:space="0" w:color="auto"/>
                        <w:right w:val="none" w:sz="0" w:space="0" w:color="auto"/>
                      </w:divBdr>
                    </w:div>
                  </w:divsChild>
                </w:div>
                <w:div w:id="1911305428">
                  <w:marLeft w:val="0"/>
                  <w:marRight w:val="0"/>
                  <w:marTop w:val="0"/>
                  <w:marBottom w:val="0"/>
                  <w:divBdr>
                    <w:top w:val="none" w:sz="0" w:space="0" w:color="auto"/>
                    <w:left w:val="none" w:sz="0" w:space="0" w:color="auto"/>
                    <w:bottom w:val="none" w:sz="0" w:space="0" w:color="auto"/>
                    <w:right w:val="none" w:sz="0" w:space="0" w:color="auto"/>
                  </w:divBdr>
                  <w:divsChild>
                    <w:div w:id="690692188">
                      <w:marLeft w:val="0"/>
                      <w:marRight w:val="0"/>
                      <w:marTop w:val="0"/>
                      <w:marBottom w:val="0"/>
                      <w:divBdr>
                        <w:top w:val="none" w:sz="0" w:space="0" w:color="auto"/>
                        <w:left w:val="none" w:sz="0" w:space="0" w:color="auto"/>
                        <w:bottom w:val="none" w:sz="0" w:space="0" w:color="auto"/>
                        <w:right w:val="none" w:sz="0" w:space="0" w:color="auto"/>
                      </w:divBdr>
                    </w:div>
                  </w:divsChild>
                </w:div>
                <w:div w:id="1876384131">
                  <w:marLeft w:val="0"/>
                  <w:marRight w:val="0"/>
                  <w:marTop w:val="0"/>
                  <w:marBottom w:val="0"/>
                  <w:divBdr>
                    <w:top w:val="none" w:sz="0" w:space="0" w:color="auto"/>
                    <w:left w:val="none" w:sz="0" w:space="0" w:color="auto"/>
                    <w:bottom w:val="none" w:sz="0" w:space="0" w:color="auto"/>
                    <w:right w:val="none" w:sz="0" w:space="0" w:color="auto"/>
                  </w:divBdr>
                  <w:divsChild>
                    <w:div w:id="1301610769">
                      <w:marLeft w:val="0"/>
                      <w:marRight w:val="0"/>
                      <w:marTop w:val="0"/>
                      <w:marBottom w:val="0"/>
                      <w:divBdr>
                        <w:top w:val="none" w:sz="0" w:space="0" w:color="auto"/>
                        <w:left w:val="none" w:sz="0" w:space="0" w:color="auto"/>
                        <w:bottom w:val="none" w:sz="0" w:space="0" w:color="auto"/>
                        <w:right w:val="none" w:sz="0" w:space="0" w:color="auto"/>
                      </w:divBdr>
                    </w:div>
                  </w:divsChild>
                </w:div>
                <w:div w:id="1260482247">
                  <w:marLeft w:val="0"/>
                  <w:marRight w:val="0"/>
                  <w:marTop w:val="0"/>
                  <w:marBottom w:val="0"/>
                  <w:divBdr>
                    <w:top w:val="none" w:sz="0" w:space="0" w:color="auto"/>
                    <w:left w:val="none" w:sz="0" w:space="0" w:color="auto"/>
                    <w:bottom w:val="none" w:sz="0" w:space="0" w:color="auto"/>
                    <w:right w:val="none" w:sz="0" w:space="0" w:color="auto"/>
                  </w:divBdr>
                  <w:divsChild>
                    <w:div w:id="631791197">
                      <w:marLeft w:val="0"/>
                      <w:marRight w:val="0"/>
                      <w:marTop w:val="0"/>
                      <w:marBottom w:val="0"/>
                      <w:divBdr>
                        <w:top w:val="none" w:sz="0" w:space="0" w:color="auto"/>
                        <w:left w:val="none" w:sz="0" w:space="0" w:color="auto"/>
                        <w:bottom w:val="none" w:sz="0" w:space="0" w:color="auto"/>
                        <w:right w:val="none" w:sz="0" w:space="0" w:color="auto"/>
                      </w:divBdr>
                    </w:div>
                  </w:divsChild>
                </w:div>
                <w:div w:id="421024712">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
                  </w:divsChild>
                </w:div>
                <w:div w:id="789402916">
                  <w:marLeft w:val="0"/>
                  <w:marRight w:val="0"/>
                  <w:marTop w:val="0"/>
                  <w:marBottom w:val="0"/>
                  <w:divBdr>
                    <w:top w:val="none" w:sz="0" w:space="0" w:color="auto"/>
                    <w:left w:val="none" w:sz="0" w:space="0" w:color="auto"/>
                    <w:bottom w:val="none" w:sz="0" w:space="0" w:color="auto"/>
                    <w:right w:val="none" w:sz="0" w:space="0" w:color="auto"/>
                  </w:divBdr>
                  <w:divsChild>
                    <w:div w:id="900942881">
                      <w:marLeft w:val="0"/>
                      <w:marRight w:val="0"/>
                      <w:marTop w:val="0"/>
                      <w:marBottom w:val="0"/>
                      <w:divBdr>
                        <w:top w:val="none" w:sz="0" w:space="0" w:color="auto"/>
                        <w:left w:val="none" w:sz="0" w:space="0" w:color="auto"/>
                        <w:bottom w:val="none" w:sz="0" w:space="0" w:color="auto"/>
                        <w:right w:val="none" w:sz="0" w:space="0" w:color="auto"/>
                      </w:divBdr>
                    </w:div>
                  </w:divsChild>
                </w:div>
                <w:div w:id="1958024303">
                  <w:marLeft w:val="0"/>
                  <w:marRight w:val="0"/>
                  <w:marTop w:val="0"/>
                  <w:marBottom w:val="0"/>
                  <w:divBdr>
                    <w:top w:val="none" w:sz="0" w:space="0" w:color="auto"/>
                    <w:left w:val="none" w:sz="0" w:space="0" w:color="auto"/>
                    <w:bottom w:val="none" w:sz="0" w:space="0" w:color="auto"/>
                    <w:right w:val="none" w:sz="0" w:space="0" w:color="auto"/>
                  </w:divBdr>
                  <w:divsChild>
                    <w:div w:id="1516920428">
                      <w:marLeft w:val="0"/>
                      <w:marRight w:val="0"/>
                      <w:marTop w:val="0"/>
                      <w:marBottom w:val="0"/>
                      <w:divBdr>
                        <w:top w:val="none" w:sz="0" w:space="0" w:color="auto"/>
                        <w:left w:val="none" w:sz="0" w:space="0" w:color="auto"/>
                        <w:bottom w:val="none" w:sz="0" w:space="0" w:color="auto"/>
                        <w:right w:val="none" w:sz="0" w:space="0" w:color="auto"/>
                      </w:divBdr>
                    </w:div>
                  </w:divsChild>
                </w:div>
                <w:div w:id="1636520071">
                  <w:marLeft w:val="0"/>
                  <w:marRight w:val="0"/>
                  <w:marTop w:val="0"/>
                  <w:marBottom w:val="0"/>
                  <w:divBdr>
                    <w:top w:val="none" w:sz="0" w:space="0" w:color="auto"/>
                    <w:left w:val="none" w:sz="0" w:space="0" w:color="auto"/>
                    <w:bottom w:val="none" w:sz="0" w:space="0" w:color="auto"/>
                    <w:right w:val="none" w:sz="0" w:space="0" w:color="auto"/>
                  </w:divBdr>
                  <w:divsChild>
                    <w:div w:id="2008554747">
                      <w:marLeft w:val="0"/>
                      <w:marRight w:val="0"/>
                      <w:marTop w:val="0"/>
                      <w:marBottom w:val="0"/>
                      <w:divBdr>
                        <w:top w:val="none" w:sz="0" w:space="0" w:color="auto"/>
                        <w:left w:val="none" w:sz="0" w:space="0" w:color="auto"/>
                        <w:bottom w:val="none" w:sz="0" w:space="0" w:color="auto"/>
                        <w:right w:val="none" w:sz="0" w:space="0" w:color="auto"/>
                      </w:divBdr>
                    </w:div>
                  </w:divsChild>
                </w:div>
                <w:div w:id="1542011696">
                  <w:marLeft w:val="0"/>
                  <w:marRight w:val="0"/>
                  <w:marTop w:val="0"/>
                  <w:marBottom w:val="0"/>
                  <w:divBdr>
                    <w:top w:val="none" w:sz="0" w:space="0" w:color="auto"/>
                    <w:left w:val="none" w:sz="0" w:space="0" w:color="auto"/>
                    <w:bottom w:val="none" w:sz="0" w:space="0" w:color="auto"/>
                    <w:right w:val="none" w:sz="0" w:space="0" w:color="auto"/>
                  </w:divBdr>
                  <w:divsChild>
                    <w:div w:id="1522892027">
                      <w:marLeft w:val="0"/>
                      <w:marRight w:val="0"/>
                      <w:marTop w:val="0"/>
                      <w:marBottom w:val="0"/>
                      <w:divBdr>
                        <w:top w:val="none" w:sz="0" w:space="0" w:color="auto"/>
                        <w:left w:val="none" w:sz="0" w:space="0" w:color="auto"/>
                        <w:bottom w:val="none" w:sz="0" w:space="0" w:color="auto"/>
                        <w:right w:val="none" w:sz="0" w:space="0" w:color="auto"/>
                      </w:divBdr>
                    </w:div>
                  </w:divsChild>
                </w:div>
                <w:div w:id="1184056818">
                  <w:marLeft w:val="0"/>
                  <w:marRight w:val="0"/>
                  <w:marTop w:val="0"/>
                  <w:marBottom w:val="0"/>
                  <w:divBdr>
                    <w:top w:val="none" w:sz="0" w:space="0" w:color="auto"/>
                    <w:left w:val="none" w:sz="0" w:space="0" w:color="auto"/>
                    <w:bottom w:val="none" w:sz="0" w:space="0" w:color="auto"/>
                    <w:right w:val="none" w:sz="0" w:space="0" w:color="auto"/>
                  </w:divBdr>
                  <w:divsChild>
                    <w:div w:id="755903486">
                      <w:marLeft w:val="0"/>
                      <w:marRight w:val="0"/>
                      <w:marTop w:val="0"/>
                      <w:marBottom w:val="0"/>
                      <w:divBdr>
                        <w:top w:val="none" w:sz="0" w:space="0" w:color="auto"/>
                        <w:left w:val="none" w:sz="0" w:space="0" w:color="auto"/>
                        <w:bottom w:val="none" w:sz="0" w:space="0" w:color="auto"/>
                        <w:right w:val="none" w:sz="0" w:space="0" w:color="auto"/>
                      </w:divBdr>
                    </w:div>
                  </w:divsChild>
                </w:div>
                <w:div w:id="909080448">
                  <w:marLeft w:val="0"/>
                  <w:marRight w:val="0"/>
                  <w:marTop w:val="0"/>
                  <w:marBottom w:val="0"/>
                  <w:divBdr>
                    <w:top w:val="none" w:sz="0" w:space="0" w:color="auto"/>
                    <w:left w:val="none" w:sz="0" w:space="0" w:color="auto"/>
                    <w:bottom w:val="none" w:sz="0" w:space="0" w:color="auto"/>
                    <w:right w:val="none" w:sz="0" w:space="0" w:color="auto"/>
                  </w:divBdr>
                  <w:divsChild>
                    <w:div w:id="19019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25289">
          <w:marLeft w:val="0"/>
          <w:marRight w:val="0"/>
          <w:marTop w:val="0"/>
          <w:marBottom w:val="0"/>
          <w:divBdr>
            <w:top w:val="none" w:sz="0" w:space="0" w:color="auto"/>
            <w:left w:val="none" w:sz="0" w:space="0" w:color="auto"/>
            <w:bottom w:val="none" w:sz="0" w:space="0" w:color="auto"/>
            <w:right w:val="none" w:sz="0" w:space="0" w:color="auto"/>
          </w:divBdr>
        </w:div>
        <w:div w:id="687827295">
          <w:marLeft w:val="0"/>
          <w:marRight w:val="0"/>
          <w:marTop w:val="0"/>
          <w:marBottom w:val="0"/>
          <w:divBdr>
            <w:top w:val="none" w:sz="0" w:space="0" w:color="auto"/>
            <w:left w:val="none" w:sz="0" w:space="0" w:color="auto"/>
            <w:bottom w:val="none" w:sz="0" w:space="0" w:color="auto"/>
            <w:right w:val="none" w:sz="0" w:space="0" w:color="auto"/>
          </w:divBdr>
        </w:div>
        <w:div w:id="14312674">
          <w:marLeft w:val="0"/>
          <w:marRight w:val="0"/>
          <w:marTop w:val="0"/>
          <w:marBottom w:val="0"/>
          <w:divBdr>
            <w:top w:val="none" w:sz="0" w:space="0" w:color="auto"/>
            <w:left w:val="none" w:sz="0" w:space="0" w:color="auto"/>
            <w:bottom w:val="none" w:sz="0" w:space="0" w:color="auto"/>
            <w:right w:val="none" w:sz="0" w:space="0" w:color="auto"/>
          </w:divBdr>
        </w:div>
        <w:div w:id="1524057450">
          <w:marLeft w:val="0"/>
          <w:marRight w:val="0"/>
          <w:marTop w:val="0"/>
          <w:marBottom w:val="0"/>
          <w:divBdr>
            <w:top w:val="none" w:sz="0" w:space="0" w:color="auto"/>
            <w:left w:val="none" w:sz="0" w:space="0" w:color="auto"/>
            <w:bottom w:val="none" w:sz="0" w:space="0" w:color="auto"/>
            <w:right w:val="none" w:sz="0" w:space="0" w:color="auto"/>
          </w:divBdr>
          <w:divsChild>
            <w:div w:id="2034570123">
              <w:marLeft w:val="-75"/>
              <w:marRight w:val="0"/>
              <w:marTop w:val="30"/>
              <w:marBottom w:val="30"/>
              <w:divBdr>
                <w:top w:val="none" w:sz="0" w:space="0" w:color="auto"/>
                <w:left w:val="none" w:sz="0" w:space="0" w:color="auto"/>
                <w:bottom w:val="none" w:sz="0" w:space="0" w:color="auto"/>
                <w:right w:val="none" w:sz="0" w:space="0" w:color="auto"/>
              </w:divBdr>
              <w:divsChild>
                <w:div w:id="1425613374">
                  <w:marLeft w:val="0"/>
                  <w:marRight w:val="0"/>
                  <w:marTop w:val="0"/>
                  <w:marBottom w:val="0"/>
                  <w:divBdr>
                    <w:top w:val="none" w:sz="0" w:space="0" w:color="auto"/>
                    <w:left w:val="none" w:sz="0" w:space="0" w:color="auto"/>
                    <w:bottom w:val="none" w:sz="0" w:space="0" w:color="auto"/>
                    <w:right w:val="none" w:sz="0" w:space="0" w:color="auto"/>
                  </w:divBdr>
                  <w:divsChild>
                    <w:div w:id="1272930176">
                      <w:marLeft w:val="0"/>
                      <w:marRight w:val="0"/>
                      <w:marTop w:val="0"/>
                      <w:marBottom w:val="0"/>
                      <w:divBdr>
                        <w:top w:val="none" w:sz="0" w:space="0" w:color="auto"/>
                        <w:left w:val="none" w:sz="0" w:space="0" w:color="auto"/>
                        <w:bottom w:val="none" w:sz="0" w:space="0" w:color="auto"/>
                        <w:right w:val="none" w:sz="0" w:space="0" w:color="auto"/>
                      </w:divBdr>
                    </w:div>
                  </w:divsChild>
                </w:div>
                <w:div w:id="1214730725">
                  <w:marLeft w:val="0"/>
                  <w:marRight w:val="0"/>
                  <w:marTop w:val="0"/>
                  <w:marBottom w:val="0"/>
                  <w:divBdr>
                    <w:top w:val="none" w:sz="0" w:space="0" w:color="auto"/>
                    <w:left w:val="none" w:sz="0" w:space="0" w:color="auto"/>
                    <w:bottom w:val="none" w:sz="0" w:space="0" w:color="auto"/>
                    <w:right w:val="none" w:sz="0" w:space="0" w:color="auto"/>
                  </w:divBdr>
                  <w:divsChild>
                    <w:div w:id="959995018">
                      <w:marLeft w:val="0"/>
                      <w:marRight w:val="0"/>
                      <w:marTop w:val="0"/>
                      <w:marBottom w:val="0"/>
                      <w:divBdr>
                        <w:top w:val="none" w:sz="0" w:space="0" w:color="auto"/>
                        <w:left w:val="none" w:sz="0" w:space="0" w:color="auto"/>
                        <w:bottom w:val="none" w:sz="0" w:space="0" w:color="auto"/>
                        <w:right w:val="none" w:sz="0" w:space="0" w:color="auto"/>
                      </w:divBdr>
                    </w:div>
                  </w:divsChild>
                </w:div>
                <w:div w:id="492376050">
                  <w:marLeft w:val="0"/>
                  <w:marRight w:val="0"/>
                  <w:marTop w:val="0"/>
                  <w:marBottom w:val="0"/>
                  <w:divBdr>
                    <w:top w:val="none" w:sz="0" w:space="0" w:color="auto"/>
                    <w:left w:val="none" w:sz="0" w:space="0" w:color="auto"/>
                    <w:bottom w:val="none" w:sz="0" w:space="0" w:color="auto"/>
                    <w:right w:val="none" w:sz="0" w:space="0" w:color="auto"/>
                  </w:divBdr>
                  <w:divsChild>
                    <w:div w:id="1852446258">
                      <w:marLeft w:val="0"/>
                      <w:marRight w:val="0"/>
                      <w:marTop w:val="0"/>
                      <w:marBottom w:val="0"/>
                      <w:divBdr>
                        <w:top w:val="none" w:sz="0" w:space="0" w:color="auto"/>
                        <w:left w:val="none" w:sz="0" w:space="0" w:color="auto"/>
                        <w:bottom w:val="none" w:sz="0" w:space="0" w:color="auto"/>
                        <w:right w:val="none" w:sz="0" w:space="0" w:color="auto"/>
                      </w:divBdr>
                    </w:div>
                  </w:divsChild>
                </w:div>
                <w:div w:id="1230992541">
                  <w:marLeft w:val="0"/>
                  <w:marRight w:val="0"/>
                  <w:marTop w:val="0"/>
                  <w:marBottom w:val="0"/>
                  <w:divBdr>
                    <w:top w:val="none" w:sz="0" w:space="0" w:color="auto"/>
                    <w:left w:val="none" w:sz="0" w:space="0" w:color="auto"/>
                    <w:bottom w:val="none" w:sz="0" w:space="0" w:color="auto"/>
                    <w:right w:val="none" w:sz="0" w:space="0" w:color="auto"/>
                  </w:divBdr>
                  <w:divsChild>
                    <w:div w:id="944003444">
                      <w:marLeft w:val="0"/>
                      <w:marRight w:val="0"/>
                      <w:marTop w:val="0"/>
                      <w:marBottom w:val="0"/>
                      <w:divBdr>
                        <w:top w:val="none" w:sz="0" w:space="0" w:color="auto"/>
                        <w:left w:val="none" w:sz="0" w:space="0" w:color="auto"/>
                        <w:bottom w:val="none" w:sz="0" w:space="0" w:color="auto"/>
                        <w:right w:val="none" w:sz="0" w:space="0" w:color="auto"/>
                      </w:divBdr>
                    </w:div>
                  </w:divsChild>
                </w:div>
                <w:div w:id="1013722603">
                  <w:marLeft w:val="0"/>
                  <w:marRight w:val="0"/>
                  <w:marTop w:val="0"/>
                  <w:marBottom w:val="0"/>
                  <w:divBdr>
                    <w:top w:val="none" w:sz="0" w:space="0" w:color="auto"/>
                    <w:left w:val="none" w:sz="0" w:space="0" w:color="auto"/>
                    <w:bottom w:val="none" w:sz="0" w:space="0" w:color="auto"/>
                    <w:right w:val="none" w:sz="0" w:space="0" w:color="auto"/>
                  </w:divBdr>
                  <w:divsChild>
                    <w:div w:id="1708791824">
                      <w:marLeft w:val="0"/>
                      <w:marRight w:val="0"/>
                      <w:marTop w:val="0"/>
                      <w:marBottom w:val="0"/>
                      <w:divBdr>
                        <w:top w:val="none" w:sz="0" w:space="0" w:color="auto"/>
                        <w:left w:val="none" w:sz="0" w:space="0" w:color="auto"/>
                        <w:bottom w:val="none" w:sz="0" w:space="0" w:color="auto"/>
                        <w:right w:val="none" w:sz="0" w:space="0" w:color="auto"/>
                      </w:divBdr>
                    </w:div>
                  </w:divsChild>
                </w:div>
                <w:div w:id="175534234">
                  <w:marLeft w:val="0"/>
                  <w:marRight w:val="0"/>
                  <w:marTop w:val="0"/>
                  <w:marBottom w:val="0"/>
                  <w:divBdr>
                    <w:top w:val="none" w:sz="0" w:space="0" w:color="auto"/>
                    <w:left w:val="none" w:sz="0" w:space="0" w:color="auto"/>
                    <w:bottom w:val="none" w:sz="0" w:space="0" w:color="auto"/>
                    <w:right w:val="none" w:sz="0" w:space="0" w:color="auto"/>
                  </w:divBdr>
                  <w:divsChild>
                    <w:div w:id="756025979">
                      <w:marLeft w:val="0"/>
                      <w:marRight w:val="0"/>
                      <w:marTop w:val="0"/>
                      <w:marBottom w:val="0"/>
                      <w:divBdr>
                        <w:top w:val="none" w:sz="0" w:space="0" w:color="auto"/>
                        <w:left w:val="none" w:sz="0" w:space="0" w:color="auto"/>
                        <w:bottom w:val="none" w:sz="0" w:space="0" w:color="auto"/>
                        <w:right w:val="none" w:sz="0" w:space="0" w:color="auto"/>
                      </w:divBdr>
                    </w:div>
                  </w:divsChild>
                </w:div>
                <w:div w:id="518352148">
                  <w:marLeft w:val="0"/>
                  <w:marRight w:val="0"/>
                  <w:marTop w:val="0"/>
                  <w:marBottom w:val="0"/>
                  <w:divBdr>
                    <w:top w:val="none" w:sz="0" w:space="0" w:color="auto"/>
                    <w:left w:val="none" w:sz="0" w:space="0" w:color="auto"/>
                    <w:bottom w:val="none" w:sz="0" w:space="0" w:color="auto"/>
                    <w:right w:val="none" w:sz="0" w:space="0" w:color="auto"/>
                  </w:divBdr>
                  <w:divsChild>
                    <w:div w:id="2111925230">
                      <w:marLeft w:val="0"/>
                      <w:marRight w:val="0"/>
                      <w:marTop w:val="0"/>
                      <w:marBottom w:val="0"/>
                      <w:divBdr>
                        <w:top w:val="none" w:sz="0" w:space="0" w:color="auto"/>
                        <w:left w:val="none" w:sz="0" w:space="0" w:color="auto"/>
                        <w:bottom w:val="none" w:sz="0" w:space="0" w:color="auto"/>
                        <w:right w:val="none" w:sz="0" w:space="0" w:color="auto"/>
                      </w:divBdr>
                    </w:div>
                  </w:divsChild>
                </w:div>
                <w:div w:id="2094541640">
                  <w:marLeft w:val="0"/>
                  <w:marRight w:val="0"/>
                  <w:marTop w:val="0"/>
                  <w:marBottom w:val="0"/>
                  <w:divBdr>
                    <w:top w:val="none" w:sz="0" w:space="0" w:color="auto"/>
                    <w:left w:val="none" w:sz="0" w:space="0" w:color="auto"/>
                    <w:bottom w:val="none" w:sz="0" w:space="0" w:color="auto"/>
                    <w:right w:val="none" w:sz="0" w:space="0" w:color="auto"/>
                  </w:divBdr>
                  <w:divsChild>
                    <w:div w:id="788208905">
                      <w:marLeft w:val="0"/>
                      <w:marRight w:val="0"/>
                      <w:marTop w:val="0"/>
                      <w:marBottom w:val="0"/>
                      <w:divBdr>
                        <w:top w:val="none" w:sz="0" w:space="0" w:color="auto"/>
                        <w:left w:val="none" w:sz="0" w:space="0" w:color="auto"/>
                        <w:bottom w:val="none" w:sz="0" w:space="0" w:color="auto"/>
                        <w:right w:val="none" w:sz="0" w:space="0" w:color="auto"/>
                      </w:divBdr>
                    </w:div>
                  </w:divsChild>
                </w:div>
                <w:div w:id="146752254">
                  <w:marLeft w:val="0"/>
                  <w:marRight w:val="0"/>
                  <w:marTop w:val="0"/>
                  <w:marBottom w:val="0"/>
                  <w:divBdr>
                    <w:top w:val="none" w:sz="0" w:space="0" w:color="auto"/>
                    <w:left w:val="none" w:sz="0" w:space="0" w:color="auto"/>
                    <w:bottom w:val="none" w:sz="0" w:space="0" w:color="auto"/>
                    <w:right w:val="none" w:sz="0" w:space="0" w:color="auto"/>
                  </w:divBdr>
                  <w:divsChild>
                    <w:div w:id="1967272804">
                      <w:marLeft w:val="0"/>
                      <w:marRight w:val="0"/>
                      <w:marTop w:val="0"/>
                      <w:marBottom w:val="0"/>
                      <w:divBdr>
                        <w:top w:val="none" w:sz="0" w:space="0" w:color="auto"/>
                        <w:left w:val="none" w:sz="0" w:space="0" w:color="auto"/>
                        <w:bottom w:val="none" w:sz="0" w:space="0" w:color="auto"/>
                        <w:right w:val="none" w:sz="0" w:space="0" w:color="auto"/>
                      </w:divBdr>
                    </w:div>
                  </w:divsChild>
                </w:div>
                <w:div w:id="1495955496">
                  <w:marLeft w:val="0"/>
                  <w:marRight w:val="0"/>
                  <w:marTop w:val="0"/>
                  <w:marBottom w:val="0"/>
                  <w:divBdr>
                    <w:top w:val="none" w:sz="0" w:space="0" w:color="auto"/>
                    <w:left w:val="none" w:sz="0" w:space="0" w:color="auto"/>
                    <w:bottom w:val="none" w:sz="0" w:space="0" w:color="auto"/>
                    <w:right w:val="none" w:sz="0" w:space="0" w:color="auto"/>
                  </w:divBdr>
                  <w:divsChild>
                    <w:div w:id="761490865">
                      <w:marLeft w:val="0"/>
                      <w:marRight w:val="0"/>
                      <w:marTop w:val="0"/>
                      <w:marBottom w:val="0"/>
                      <w:divBdr>
                        <w:top w:val="none" w:sz="0" w:space="0" w:color="auto"/>
                        <w:left w:val="none" w:sz="0" w:space="0" w:color="auto"/>
                        <w:bottom w:val="none" w:sz="0" w:space="0" w:color="auto"/>
                        <w:right w:val="none" w:sz="0" w:space="0" w:color="auto"/>
                      </w:divBdr>
                    </w:div>
                  </w:divsChild>
                </w:div>
                <w:div w:id="1844739718">
                  <w:marLeft w:val="0"/>
                  <w:marRight w:val="0"/>
                  <w:marTop w:val="0"/>
                  <w:marBottom w:val="0"/>
                  <w:divBdr>
                    <w:top w:val="none" w:sz="0" w:space="0" w:color="auto"/>
                    <w:left w:val="none" w:sz="0" w:space="0" w:color="auto"/>
                    <w:bottom w:val="none" w:sz="0" w:space="0" w:color="auto"/>
                    <w:right w:val="none" w:sz="0" w:space="0" w:color="auto"/>
                  </w:divBdr>
                  <w:divsChild>
                    <w:div w:id="976299837">
                      <w:marLeft w:val="0"/>
                      <w:marRight w:val="0"/>
                      <w:marTop w:val="0"/>
                      <w:marBottom w:val="0"/>
                      <w:divBdr>
                        <w:top w:val="none" w:sz="0" w:space="0" w:color="auto"/>
                        <w:left w:val="none" w:sz="0" w:space="0" w:color="auto"/>
                        <w:bottom w:val="none" w:sz="0" w:space="0" w:color="auto"/>
                        <w:right w:val="none" w:sz="0" w:space="0" w:color="auto"/>
                      </w:divBdr>
                    </w:div>
                  </w:divsChild>
                </w:div>
                <w:div w:id="559943518">
                  <w:marLeft w:val="0"/>
                  <w:marRight w:val="0"/>
                  <w:marTop w:val="0"/>
                  <w:marBottom w:val="0"/>
                  <w:divBdr>
                    <w:top w:val="none" w:sz="0" w:space="0" w:color="auto"/>
                    <w:left w:val="none" w:sz="0" w:space="0" w:color="auto"/>
                    <w:bottom w:val="none" w:sz="0" w:space="0" w:color="auto"/>
                    <w:right w:val="none" w:sz="0" w:space="0" w:color="auto"/>
                  </w:divBdr>
                  <w:divsChild>
                    <w:div w:id="2060324849">
                      <w:marLeft w:val="0"/>
                      <w:marRight w:val="0"/>
                      <w:marTop w:val="0"/>
                      <w:marBottom w:val="0"/>
                      <w:divBdr>
                        <w:top w:val="none" w:sz="0" w:space="0" w:color="auto"/>
                        <w:left w:val="none" w:sz="0" w:space="0" w:color="auto"/>
                        <w:bottom w:val="none" w:sz="0" w:space="0" w:color="auto"/>
                        <w:right w:val="none" w:sz="0" w:space="0" w:color="auto"/>
                      </w:divBdr>
                    </w:div>
                  </w:divsChild>
                </w:div>
                <w:div w:id="1791628536">
                  <w:marLeft w:val="0"/>
                  <w:marRight w:val="0"/>
                  <w:marTop w:val="0"/>
                  <w:marBottom w:val="0"/>
                  <w:divBdr>
                    <w:top w:val="none" w:sz="0" w:space="0" w:color="auto"/>
                    <w:left w:val="none" w:sz="0" w:space="0" w:color="auto"/>
                    <w:bottom w:val="none" w:sz="0" w:space="0" w:color="auto"/>
                    <w:right w:val="none" w:sz="0" w:space="0" w:color="auto"/>
                  </w:divBdr>
                  <w:divsChild>
                    <w:div w:id="349188803">
                      <w:marLeft w:val="0"/>
                      <w:marRight w:val="0"/>
                      <w:marTop w:val="0"/>
                      <w:marBottom w:val="0"/>
                      <w:divBdr>
                        <w:top w:val="none" w:sz="0" w:space="0" w:color="auto"/>
                        <w:left w:val="none" w:sz="0" w:space="0" w:color="auto"/>
                        <w:bottom w:val="none" w:sz="0" w:space="0" w:color="auto"/>
                        <w:right w:val="none" w:sz="0" w:space="0" w:color="auto"/>
                      </w:divBdr>
                    </w:div>
                  </w:divsChild>
                </w:div>
                <w:div w:id="818571190">
                  <w:marLeft w:val="0"/>
                  <w:marRight w:val="0"/>
                  <w:marTop w:val="0"/>
                  <w:marBottom w:val="0"/>
                  <w:divBdr>
                    <w:top w:val="none" w:sz="0" w:space="0" w:color="auto"/>
                    <w:left w:val="none" w:sz="0" w:space="0" w:color="auto"/>
                    <w:bottom w:val="none" w:sz="0" w:space="0" w:color="auto"/>
                    <w:right w:val="none" w:sz="0" w:space="0" w:color="auto"/>
                  </w:divBdr>
                  <w:divsChild>
                    <w:div w:id="1790123118">
                      <w:marLeft w:val="0"/>
                      <w:marRight w:val="0"/>
                      <w:marTop w:val="0"/>
                      <w:marBottom w:val="0"/>
                      <w:divBdr>
                        <w:top w:val="none" w:sz="0" w:space="0" w:color="auto"/>
                        <w:left w:val="none" w:sz="0" w:space="0" w:color="auto"/>
                        <w:bottom w:val="none" w:sz="0" w:space="0" w:color="auto"/>
                        <w:right w:val="none" w:sz="0" w:space="0" w:color="auto"/>
                      </w:divBdr>
                    </w:div>
                  </w:divsChild>
                </w:div>
                <w:div w:id="618923415">
                  <w:marLeft w:val="0"/>
                  <w:marRight w:val="0"/>
                  <w:marTop w:val="0"/>
                  <w:marBottom w:val="0"/>
                  <w:divBdr>
                    <w:top w:val="none" w:sz="0" w:space="0" w:color="auto"/>
                    <w:left w:val="none" w:sz="0" w:space="0" w:color="auto"/>
                    <w:bottom w:val="none" w:sz="0" w:space="0" w:color="auto"/>
                    <w:right w:val="none" w:sz="0" w:space="0" w:color="auto"/>
                  </w:divBdr>
                  <w:divsChild>
                    <w:div w:id="1653484935">
                      <w:marLeft w:val="0"/>
                      <w:marRight w:val="0"/>
                      <w:marTop w:val="0"/>
                      <w:marBottom w:val="0"/>
                      <w:divBdr>
                        <w:top w:val="none" w:sz="0" w:space="0" w:color="auto"/>
                        <w:left w:val="none" w:sz="0" w:space="0" w:color="auto"/>
                        <w:bottom w:val="none" w:sz="0" w:space="0" w:color="auto"/>
                        <w:right w:val="none" w:sz="0" w:space="0" w:color="auto"/>
                      </w:divBdr>
                    </w:div>
                  </w:divsChild>
                </w:div>
                <w:div w:id="1683386672">
                  <w:marLeft w:val="0"/>
                  <w:marRight w:val="0"/>
                  <w:marTop w:val="0"/>
                  <w:marBottom w:val="0"/>
                  <w:divBdr>
                    <w:top w:val="none" w:sz="0" w:space="0" w:color="auto"/>
                    <w:left w:val="none" w:sz="0" w:space="0" w:color="auto"/>
                    <w:bottom w:val="none" w:sz="0" w:space="0" w:color="auto"/>
                    <w:right w:val="none" w:sz="0" w:space="0" w:color="auto"/>
                  </w:divBdr>
                  <w:divsChild>
                    <w:div w:id="20906217">
                      <w:marLeft w:val="0"/>
                      <w:marRight w:val="0"/>
                      <w:marTop w:val="0"/>
                      <w:marBottom w:val="0"/>
                      <w:divBdr>
                        <w:top w:val="none" w:sz="0" w:space="0" w:color="auto"/>
                        <w:left w:val="none" w:sz="0" w:space="0" w:color="auto"/>
                        <w:bottom w:val="none" w:sz="0" w:space="0" w:color="auto"/>
                        <w:right w:val="none" w:sz="0" w:space="0" w:color="auto"/>
                      </w:divBdr>
                    </w:div>
                  </w:divsChild>
                </w:div>
                <w:div w:id="82995939">
                  <w:marLeft w:val="0"/>
                  <w:marRight w:val="0"/>
                  <w:marTop w:val="0"/>
                  <w:marBottom w:val="0"/>
                  <w:divBdr>
                    <w:top w:val="none" w:sz="0" w:space="0" w:color="auto"/>
                    <w:left w:val="none" w:sz="0" w:space="0" w:color="auto"/>
                    <w:bottom w:val="none" w:sz="0" w:space="0" w:color="auto"/>
                    <w:right w:val="none" w:sz="0" w:space="0" w:color="auto"/>
                  </w:divBdr>
                  <w:divsChild>
                    <w:div w:id="1834560942">
                      <w:marLeft w:val="0"/>
                      <w:marRight w:val="0"/>
                      <w:marTop w:val="0"/>
                      <w:marBottom w:val="0"/>
                      <w:divBdr>
                        <w:top w:val="none" w:sz="0" w:space="0" w:color="auto"/>
                        <w:left w:val="none" w:sz="0" w:space="0" w:color="auto"/>
                        <w:bottom w:val="none" w:sz="0" w:space="0" w:color="auto"/>
                        <w:right w:val="none" w:sz="0" w:space="0" w:color="auto"/>
                      </w:divBdr>
                    </w:div>
                  </w:divsChild>
                </w:div>
                <w:div w:id="1291590115">
                  <w:marLeft w:val="0"/>
                  <w:marRight w:val="0"/>
                  <w:marTop w:val="0"/>
                  <w:marBottom w:val="0"/>
                  <w:divBdr>
                    <w:top w:val="none" w:sz="0" w:space="0" w:color="auto"/>
                    <w:left w:val="none" w:sz="0" w:space="0" w:color="auto"/>
                    <w:bottom w:val="none" w:sz="0" w:space="0" w:color="auto"/>
                    <w:right w:val="none" w:sz="0" w:space="0" w:color="auto"/>
                  </w:divBdr>
                  <w:divsChild>
                    <w:div w:id="917400212">
                      <w:marLeft w:val="0"/>
                      <w:marRight w:val="0"/>
                      <w:marTop w:val="0"/>
                      <w:marBottom w:val="0"/>
                      <w:divBdr>
                        <w:top w:val="none" w:sz="0" w:space="0" w:color="auto"/>
                        <w:left w:val="none" w:sz="0" w:space="0" w:color="auto"/>
                        <w:bottom w:val="none" w:sz="0" w:space="0" w:color="auto"/>
                        <w:right w:val="none" w:sz="0" w:space="0" w:color="auto"/>
                      </w:divBdr>
                    </w:div>
                  </w:divsChild>
                </w:div>
                <w:div w:id="608700075">
                  <w:marLeft w:val="0"/>
                  <w:marRight w:val="0"/>
                  <w:marTop w:val="0"/>
                  <w:marBottom w:val="0"/>
                  <w:divBdr>
                    <w:top w:val="none" w:sz="0" w:space="0" w:color="auto"/>
                    <w:left w:val="none" w:sz="0" w:space="0" w:color="auto"/>
                    <w:bottom w:val="none" w:sz="0" w:space="0" w:color="auto"/>
                    <w:right w:val="none" w:sz="0" w:space="0" w:color="auto"/>
                  </w:divBdr>
                  <w:divsChild>
                    <w:div w:id="657610495">
                      <w:marLeft w:val="0"/>
                      <w:marRight w:val="0"/>
                      <w:marTop w:val="0"/>
                      <w:marBottom w:val="0"/>
                      <w:divBdr>
                        <w:top w:val="none" w:sz="0" w:space="0" w:color="auto"/>
                        <w:left w:val="none" w:sz="0" w:space="0" w:color="auto"/>
                        <w:bottom w:val="none" w:sz="0" w:space="0" w:color="auto"/>
                        <w:right w:val="none" w:sz="0" w:space="0" w:color="auto"/>
                      </w:divBdr>
                    </w:div>
                  </w:divsChild>
                </w:div>
                <w:div w:id="8258580">
                  <w:marLeft w:val="0"/>
                  <w:marRight w:val="0"/>
                  <w:marTop w:val="0"/>
                  <w:marBottom w:val="0"/>
                  <w:divBdr>
                    <w:top w:val="none" w:sz="0" w:space="0" w:color="auto"/>
                    <w:left w:val="none" w:sz="0" w:space="0" w:color="auto"/>
                    <w:bottom w:val="none" w:sz="0" w:space="0" w:color="auto"/>
                    <w:right w:val="none" w:sz="0" w:space="0" w:color="auto"/>
                  </w:divBdr>
                  <w:divsChild>
                    <w:div w:id="1400858928">
                      <w:marLeft w:val="0"/>
                      <w:marRight w:val="0"/>
                      <w:marTop w:val="0"/>
                      <w:marBottom w:val="0"/>
                      <w:divBdr>
                        <w:top w:val="none" w:sz="0" w:space="0" w:color="auto"/>
                        <w:left w:val="none" w:sz="0" w:space="0" w:color="auto"/>
                        <w:bottom w:val="none" w:sz="0" w:space="0" w:color="auto"/>
                        <w:right w:val="none" w:sz="0" w:space="0" w:color="auto"/>
                      </w:divBdr>
                    </w:div>
                  </w:divsChild>
                </w:div>
                <w:div w:id="1160577079">
                  <w:marLeft w:val="0"/>
                  <w:marRight w:val="0"/>
                  <w:marTop w:val="0"/>
                  <w:marBottom w:val="0"/>
                  <w:divBdr>
                    <w:top w:val="none" w:sz="0" w:space="0" w:color="auto"/>
                    <w:left w:val="none" w:sz="0" w:space="0" w:color="auto"/>
                    <w:bottom w:val="none" w:sz="0" w:space="0" w:color="auto"/>
                    <w:right w:val="none" w:sz="0" w:space="0" w:color="auto"/>
                  </w:divBdr>
                  <w:divsChild>
                    <w:div w:id="1817142814">
                      <w:marLeft w:val="0"/>
                      <w:marRight w:val="0"/>
                      <w:marTop w:val="0"/>
                      <w:marBottom w:val="0"/>
                      <w:divBdr>
                        <w:top w:val="none" w:sz="0" w:space="0" w:color="auto"/>
                        <w:left w:val="none" w:sz="0" w:space="0" w:color="auto"/>
                        <w:bottom w:val="none" w:sz="0" w:space="0" w:color="auto"/>
                        <w:right w:val="none" w:sz="0" w:space="0" w:color="auto"/>
                      </w:divBdr>
                    </w:div>
                  </w:divsChild>
                </w:div>
                <w:div w:id="2056932067">
                  <w:marLeft w:val="0"/>
                  <w:marRight w:val="0"/>
                  <w:marTop w:val="0"/>
                  <w:marBottom w:val="0"/>
                  <w:divBdr>
                    <w:top w:val="none" w:sz="0" w:space="0" w:color="auto"/>
                    <w:left w:val="none" w:sz="0" w:space="0" w:color="auto"/>
                    <w:bottom w:val="none" w:sz="0" w:space="0" w:color="auto"/>
                    <w:right w:val="none" w:sz="0" w:space="0" w:color="auto"/>
                  </w:divBdr>
                  <w:divsChild>
                    <w:div w:id="1322733567">
                      <w:marLeft w:val="0"/>
                      <w:marRight w:val="0"/>
                      <w:marTop w:val="0"/>
                      <w:marBottom w:val="0"/>
                      <w:divBdr>
                        <w:top w:val="none" w:sz="0" w:space="0" w:color="auto"/>
                        <w:left w:val="none" w:sz="0" w:space="0" w:color="auto"/>
                        <w:bottom w:val="none" w:sz="0" w:space="0" w:color="auto"/>
                        <w:right w:val="none" w:sz="0" w:space="0" w:color="auto"/>
                      </w:divBdr>
                    </w:div>
                  </w:divsChild>
                </w:div>
                <w:div w:id="1021708016">
                  <w:marLeft w:val="0"/>
                  <w:marRight w:val="0"/>
                  <w:marTop w:val="0"/>
                  <w:marBottom w:val="0"/>
                  <w:divBdr>
                    <w:top w:val="none" w:sz="0" w:space="0" w:color="auto"/>
                    <w:left w:val="none" w:sz="0" w:space="0" w:color="auto"/>
                    <w:bottom w:val="none" w:sz="0" w:space="0" w:color="auto"/>
                    <w:right w:val="none" w:sz="0" w:space="0" w:color="auto"/>
                  </w:divBdr>
                  <w:divsChild>
                    <w:div w:id="223874744">
                      <w:marLeft w:val="0"/>
                      <w:marRight w:val="0"/>
                      <w:marTop w:val="0"/>
                      <w:marBottom w:val="0"/>
                      <w:divBdr>
                        <w:top w:val="none" w:sz="0" w:space="0" w:color="auto"/>
                        <w:left w:val="none" w:sz="0" w:space="0" w:color="auto"/>
                        <w:bottom w:val="none" w:sz="0" w:space="0" w:color="auto"/>
                        <w:right w:val="none" w:sz="0" w:space="0" w:color="auto"/>
                      </w:divBdr>
                    </w:div>
                  </w:divsChild>
                </w:div>
                <w:div w:id="650867498">
                  <w:marLeft w:val="0"/>
                  <w:marRight w:val="0"/>
                  <w:marTop w:val="0"/>
                  <w:marBottom w:val="0"/>
                  <w:divBdr>
                    <w:top w:val="none" w:sz="0" w:space="0" w:color="auto"/>
                    <w:left w:val="none" w:sz="0" w:space="0" w:color="auto"/>
                    <w:bottom w:val="none" w:sz="0" w:space="0" w:color="auto"/>
                    <w:right w:val="none" w:sz="0" w:space="0" w:color="auto"/>
                  </w:divBdr>
                  <w:divsChild>
                    <w:div w:id="952790772">
                      <w:marLeft w:val="0"/>
                      <w:marRight w:val="0"/>
                      <w:marTop w:val="0"/>
                      <w:marBottom w:val="0"/>
                      <w:divBdr>
                        <w:top w:val="none" w:sz="0" w:space="0" w:color="auto"/>
                        <w:left w:val="none" w:sz="0" w:space="0" w:color="auto"/>
                        <w:bottom w:val="none" w:sz="0" w:space="0" w:color="auto"/>
                        <w:right w:val="none" w:sz="0" w:space="0" w:color="auto"/>
                      </w:divBdr>
                    </w:div>
                  </w:divsChild>
                </w:div>
                <w:div w:id="1508908818">
                  <w:marLeft w:val="0"/>
                  <w:marRight w:val="0"/>
                  <w:marTop w:val="0"/>
                  <w:marBottom w:val="0"/>
                  <w:divBdr>
                    <w:top w:val="none" w:sz="0" w:space="0" w:color="auto"/>
                    <w:left w:val="none" w:sz="0" w:space="0" w:color="auto"/>
                    <w:bottom w:val="none" w:sz="0" w:space="0" w:color="auto"/>
                    <w:right w:val="none" w:sz="0" w:space="0" w:color="auto"/>
                  </w:divBdr>
                  <w:divsChild>
                    <w:div w:id="983464978">
                      <w:marLeft w:val="0"/>
                      <w:marRight w:val="0"/>
                      <w:marTop w:val="0"/>
                      <w:marBottom w:val="0"/>
                      <w:divBdr>
                        <w:top w:val="none" w:sz="0" w:space="0" w:color="auto"/>
                        <w:left w:val="none" w:sz="0" w:space="0" w:color="auto"/>
                        <w:bottom w:val="none" w:sz="0" w:space="0" w:color="auto"/>
                        <w:right w:val="none" w:sz="0" w:space="0" w:color="auto"/>
                      </w:divBdr>
                    </w:div>
                  </w:divsChild>
                </w:div>
                <w:div w:id="1355106899">
                  <w:marLeft w:val="0"/>
                  <w:marRight w:val="0"/>
                  <w:marTop w:val="0"/>
                  <w:marBottom w:val="0"/>
                  <w:divBdr>
                    <w:top w:val="none" w:sz="0" w:space="0" w:color="auto"/>
                    <w:left w:val="none" w:sz="0" w:space="0" w:color="auto"/>
                    <w:bottom w:val="none" w:sz="0" w:space="0" w:color="auto"/>
                    <w:right w:val="none" w:sz="0" w:space="0" w:color="auto"/>
                  </w:divBdr>
                  <w:divsChild>
                    <w:div w:id="29231420">
                      <w:marLeft w:val="0"/>
                      <w:marRight w:val="0"/>
                      <w:marTop w:val="0"/>
                      <w:marBottom w:val="0"/>
                      <w:divBdr>
                        <w:top w:val="none" w:sz="0" w:space="0" w:color="auto"/>
                        <w:left w:val="none" w:sz="0" w:space="0" w:color="auto"/>
                        <w:bottom w:val="none" w:sz="0" w:space="0" w:color="auto"/>
                        <w:right w:val="none" w:sz="0" w:space="0" w:color="auto"/>
                      </w:divBdr>
                    </w:div>
                  </w:divsChild>
                </w:div>
                <w:div w:id="1485580555">
                  <w:marLeft w:val="0"/>
                  <w:marRight w:val="0"/>
                  <w:marTop w:val="0"/>
                  <w:marBottom w:val="0"/>
                  <w:divBdr>
                    <w:top w:val="none" w:sz="0" w:space="0" w:color="auto"/>
                    <w:left w:val="none" w:sz="0" w:space="0" w:color="auto"/>
                    <w:bottom w:val="none" w:sz="0" w:space="0" w:color="auto"/>
                    <w:right w:val="none" w:sz="0" w:space="0" w:color="auto"/>
                  </w:divBdr>
                  <w:divsChild>
                    <w:div w:id="40790496">
                      <w:marLeft w:val="0"/>
                      <w:marRight w:val="0"/>
                      <w:marTop w:val="0"/>
                      <w:marBottom w:val="0"/>
                      <w:divBdr>
                        <w:top w:val="none" w:sz="0" w:space="0" w:color="auto"/>
                        <w:left w:val="none" w:sz="0" w:space="0" w:color="auto"/>
                        <w:bottom w:val="none" w:sz="0" w:space="0" w:color="auto"/>
                        <w:right w:val="none" w:sz="0" w:space="0" w:color="auto"/>
                      </w:divBdr>
                    </w:div>
                  </w:divsChild>
                </w:div>
                <w:div w:id="675349882">
                  <w:marLeft w:val="0"/>
                  <w:marRight w:val="0"/>
                  <w:marTop w:val="0"/>
                  <w:marBottom w:val="0"/>
                  <w:divBdr>
                    <w:top w:val="none" w:sz="0" w:space="0" w:color="auto"/>
                    <w:left w:val="none" w:sz="0" w:space="0" w:color="auto"/>
                    <w:bottom w:val="none" w:sz="0" w:space="0" w:color="auto"/>
                    <w:right w:val="none" w:sz="0" w:space="0" w:color="auto"/>
                  </w:divBdr>
                  <w:divsChild>
                    <w:div w:id="311757672">
                      <w:marLeft w:val="0"/>
                      <w:marRight w:val="0"/>
                      <w:marTop w:val="0"/>
                      <w:marBottom w:val="0"/>
                      <w:divBdr>
                        <w:top w:val="none" w:sz="0" w:space="0" w:color="auto"/>
                        <w:left w:val="none" w:sz="0" w:space="0" w:color="auto"/>
                        <w:bottom w:val="none" w:sz="0" w:space="0" w:color="auto"/>
                        <w:right w:val="none" w:sz="0" w:space="0" w:color="auto"/>
                      </w:divBdr>
                    </w:div>
                  </w:divsChild>
                </w:div>
                <w:div w:id="1793012078">
                  <w:marLeft w:val="0"/>
                  <w:marRight w:val="0"/>
                  <w:marTop w:val="0"/>
                  <w:marBottom w:val="0"/>
                  <w:divBdr>
                    <w:top w:val="none" w:sz="0" w:space="0" w:color="auto"/>
                    <w:left w:val="none" w:sz="0" w:space="0" w:color="auto"/>
                    <w:bottom w:val="none" w:sz="0" w:space="0" w:color="auto"/>
                    <w:right w:val="none" w:sz="0" w:space="0" w:color="auto"/>
                  </w:divBdr>
                  <w:divsChild>
                    <w:div w:id="564920830">
                      <w:marLeft w:val="0"/>
                      <w:marRight w:val="0"/>
                      <w:marTop w:val="0"/>
                      <w:marBottom w:val="0"/>
                      <w:divBdr>
                        <w:top w:val="none" w:sz="0" w:space="0" w:color="auto"/>
                        <w:left w:val="none" w:sz="0" w:space="0" w:color="auto"/>
                        <w:bottom w:val="none" w:sz="0" w:space="0" w:color="auto"/>
                        <w:right w:val="none" w:sz="0" w:space="0" w:color="auto"/>
                      </w:divBdr>
                    </w:div>
                  </w:divsChild>
                </w:div>
                <w:div w:id="1609504306">
                  <w:marLeft w:val="0"/>
                  <w:marRight w:val="0"/>
                  <w:marTop w:val="0"/>
                  <w:marBottom w:val="0"/>
                  <w:divBdr>
                    <w:top w:val="none" w:sz="0" w:space="0" w:color="auto"/>
                    <w:left w:val="none" w:sz="0" w:space="0" w:color="auto"/>
                    <w:bottom w:val="none" w:sz="0" w:space="0" w:color="auto"/>
                    <w:right w:val="none" w:sz="0" w:space="0" w:color="auto"/>
                  </w:divBdr>
                  <w:divsChild>
                    <w:div w:id="1923296248">
                      <w:marLeft w:val="0"/>
                      <w:marRight w:val="0"/>
                      <w:marTop w:val="0"/>
                      <w:marBottom w:val="0"/>
                      <w:divBdr>
                        <w:top w:val="none" w:sz="0" w:space="0" w:color="auto"/>
                        <w:left w:val="none" w:sz="0" w:space="0" w:color="auto"/>
                        <w:bottom w:val="none" w:sz="0" w:space="0" w:color="auto"/>
                        <w:right w:val="none" w:sz="0" w:space="0" w:color="auto"/>
                      </w:divBdr>
                    </w:div>
                  </w:divsChild>
                </w:div>
                <w:div w:id="511189385">
                  <w:marLeft w:val="0"/>
                  <w:marRight w:val="0"/>
                  <w:marTop w:val="0"/>
                  <w:marBottom w:val="0"/>
                  <w:divBdr>
                    <w:top w:val="none" w:sz="0" w:space="0" w:color="auto"/>
                    <w:left w:val="none" w:sz="0" w:space="0" w:color="auto"/>
                    <w:bottom w:val="none" w:sz="0" w:space="0" w:color="auto"/>
                    <w:right w:val="none" w:sz="0" w:space="0" w:color="auto"/>
                  </w:divBdr>
                  <w:divsChild>
                    <w:div w:id="368072390">
                      <w:marLeft w:val="0"/>
                      <w:marRight w:val="0"/>
                      <w:marTop w:val="0"/>
                      <w:marBottom w:val="0"/>
                      <w:divBdr>
                        <w:top w:val="none" w:sz="0" w:space="0" w:color="auto"/>
                        <w:left w:val="none" w:sz="0" w:space="0" w:color="auto"/>
                        <w:bottom w:val="none" w:sz="0" w:space="0" w:color="auto"/>
                        <w:right w:val="none" w:sz="0" w:space="0" w:color="auto"/>
                      </w:divBdr>
                    </w:div>
                  </w:divsChild>
                </w:div>
                <w:div w:id="108669347">
                  <w:marLeft w:val="0"/>
                  <w:marRight w:val="0"/>
                  <w:marTop w:val="0"/>
                  <w:marBottom w:val="0"/>
                  <w:divBdr>
                    <w:top w:val="none" w:sz="0" w:space="0" w:color="auto"/>
                    <w:left w:val="none" w:sz="0" w:space="0" w:color="auto"/>
                    <w:bottom w:val="none" w:sz="0" w:space="0" w:color="auto"/>
                    <w:right w:val="none" w:sz="0" w:space="0" w:color="auto"/>
                  </w:divBdr>
                  <w:divsChild>
                    <w:div w:id="426846141">
                      <w:marLeft w:val="0"/>
                      <w:marRight w:val="0"/>
                      <w:marTop w:val="0"/>
                      <w:marBottom w:val="0"/>
                      <w:divBdr>
                        <w:top w:val="none" w:sz="0" w:space="0" w:color="auto"/>
                        <w:left w:val="none" w:sz="0" w:space="0" w:color="auto"/>
                        <w:bottom w:val="none" w:sz="0" w:space="0" w:color="auto"/>
                        <w:right w:val="none" w:sz="0" w:space="0" w:color="auto"/>
                      </w:divBdr>
                    </w:div>
                  </w:divsChild>
                </w:div>
                <w:div w:id="73557250">
                  <w:marLeft w:val="0"/>
                  <w:marRight w:val="0"/>
                  <w:marTop w:val="0"/>
                  <w:marBottom w:val="0"/>
                  <w:divBdr>
                    <w:top w:val="none" w:sz="0" w:space="0" w:color="auto"/>
                    <w:left w:val="none" w:sz="0" w:space="0" w:color="auto"/>
                    <w:bottom w:val="none" w:sz="0" w:space="0" w:color="auto"/>
                    <w:right w:val="none" w:sz="0" w:space="0" w:color="auto"/>
                  </w:divBdr>
                  <w:divsChild>
                    <w:div w:id="1812088510">
                      <w:marLeft w:val="0"/>
                      <w:marRight w:val="0"/>
                      <w:marTop w:val="0"/>
                      <w:marBottom w:val="0"/>
                      <w:divBdr>
                        <w:top w:val="none" w:sz="0" w:space="0" w:color="auto"/>
                        <w:left w:val="none" w:sz="0" w:space="0" w:color="auto"/>
                        <w:bottom w:val="none" w:sz="0" w:space="0" w:color="auto"/>
                        <w:right w:val="none" w:sz="0" w:space="0" w:color="auto"/>
                      </w:divBdr>
                    </w:div>
                  </w:divsChild>
                </w:div>
                <w:div w:id="978265757">
                  <w:marLeft w:val="0"/>
                  <w:marRight w:val="0"/>
                  <w:marTop w:val="0"/>
                  <w:marBottom w:val="0"/>
                  <w:divBdr>
                    <w:top w:val="none" w:sz="0" w:space="0" w:color="auto"/>
                    <w:left w:val="none" w:sz="0" w:space="0" w:color="auto"/>
                    <w:bottom w:val="none" w:sz="0" w:space="0" w:color="auto"/>
                    <w:right w:val="none" w:sz="0" w:space="0" w:color="auto"/>
                  </w:divBdr>
                  <w:divsChild>
                    <w:div w:id="302395737">
                      <w:marLeft w:val="0"/>
                      <w:marRight w:val="0"/>
                      <w:marTop w:val="0"/>
                      <w:marBottom w:val="0"/>
                      <w:divBdr>
                        <w:top w:val="none" w:sz="0" w:space="0" w:color="auto"/>
                        <w:left w:val="none" w:sz="0" w:space="0" w:color="auto"/>
                        <w:bottom w:val="none" w:sz="0" w:space="0" w:color="auto"/>
                        <w:right w:val="none" w:sz="0" w:space="0" w:color="auto"/>
                      </w:divBdr>
                    </w:div>
                  </w:divsChild>
                </w:div>
                <w:div w:id="921792783">
                  <w:marLeft w:val="0"/>
                  <w:marRight w:val="0"/>
                  <w:marTop w:val="0"/>
                  <w:marBottom w:val="0"/>
                  <w:divBdr>
                    <w:top w:val="none" w:sz="0" w:space="0" w:color="auto"/>
                    <w:left w:val="none" w:sz="0" w:space="0" w:color="auto"/>
                    <w:bottom w:val="none" w:sz="0" w:space="0" w:color="auto"/>
                    <w:right w:val="none" w:sz="0" w:space="0" w:color="auto"/>
                  </w:divBdr>
                  <w:divsChild>
                    <w:div w:id="1724332691">
                      <w:marLeft w:val="0"/>
                      <w:marRight w:val="0"/>
                      <w:marTop w:val="0"/>
                      <w:marBottom w:val="0"/>
                      <w:divBdr>
                        <w:top w:val="none" w:sz="0" w:space="0" w:color="auto"/>
                        <w:left w:val="none" w:sz="0" w:space="0" w:color="auto"/>
                        <w:bottom w:val="none" w:sz="0" w:space="0" w:color="auto"/>
                        <w:right w:val="none" w:sz="0" w:space="0" w:color="auto"/>
                      </w:divBdr>
                    </w:div>
                  </w:divsChild>
                </w:div>
                <w:div w:id="813910462">
                  <w:marLeft w:val="0"/>
                  <w:marRight w:val="0"/>
                  <w:marTop w:val="0"/>
                  <w:marBottom w:val="0"/>
                  <w:divBdr>
                    <w:top w:val="none" w:sz="0" w:space="0" w:color="auto"/>
                    <w:left w:val="none" w:sz="0" w:space="0" w:color="auto"/>
                    <w:bottom w:val="none" w:sz="0" w:space="0" w:color="auto"/>
                    <w:right w:val="none" w:sz="0" w:space="0" w:color="auto"/>
                  </w:divBdr>
                  <w:divsChild>
                    <w:div w:id="1712919464">
                      <w:marLeft w:val="0"/>
                      <w:marRight w:val="0"/>
                      <w:marTop w:val="0"/>
                      <w:marBottom w:val="0"/>
                      <w:divBdr>
                        <w:top w:val="none" w:sz="0" w:space="0" w:color="auto"/>
                        <w:left w:val="none" w:sz="0" w:space="0" w:color="auto"/>
                        <w:bottom w:val="none" w:sz="0" w:space="0" w:color="auto"/>
                        <w:right w:val="none" w:sz="0" w:space="0" w:color="auto"/>
                      </w:divBdr>
                    </w:div>
                  </w:divsChild>
                </w:div>
                <w:div w:id="228000422">
                  <w:marLeft w:val="0"/>
                  <w:marRight w:val="0"/>
                  <w:marTop w:val="0"/>
                  <w:marBottom w:val="0"/>
                  <w:divBdr>
                    <w:top w:val="none" w:sz="0" w:space="0" w:color="auto"/>
                    <w:left w:val="none" w:sz="0" w:space="0" w:color="auto"/>
                    <w:bottom w:val="none" w:sz="0" w:space="0" w:color="auto"/>
                    <w:right w:val="none" w:sz="0" w:space="0" w:color="auto"/>
                  </w:divBdr>
                  <w:divsChild>
                    <w:div w:id="719405254">
                      <w:marLeft w:val="0"/>
                      <w:marRight w:val="0"/>
                      <w:marTop w:val="0"/>
                      <w:marBottom w:val="0"/>
                      <w:divBdr>
                        <w:top w:val="none" w:sz="0" w:space="0" w:color="auto"/>
                        <w:left w:val="none" w:sz="0" w:space="0" w:color="auto"/>
                        <w:bottom w:val="none" w:sz="0" w:space="0" w:color="auto"/>
                        <w:right w:val="none" w:sz="0" w:space="0" w:color="auto"/>
                      </w:divBdr>
                    </w:div>
                  </w:divsChild>
                </w:div>
                <w:div w:id="847674047">
                  <w:marLeft w:val="0"/>
                  <w:marRight w:val="0"/>
                  <w:marTop w:val="0"/>
                  <w:marBottom w:val="0"/>
                  <w:divBdr>
                    <w:top w:val="none" w:sz="0" w:space="0" w:color="auto"/>
                    <w:left w:val="none" w:sz="0" w:space="0" w:color="auto"/>
                    <w:bottom w:val="none" w:sz="0" w:space="0" w:color="auto"/>
                    <w:right w:val="none" w:sz="0" w:space="0" w:color="auto"/>
                  </w:divBdr>
                  <w:divsChild>
                    <w:div w:id="885799638">
                      <w:marLeft w:val="0"/>
                      <w:marRight w:val="0"/>
                      <w:marTop w:val="0"/>
                      <w:marBottom w:val="0"/>
                      <w:divBdr>
                        <w:top w:val="none" w:sz="0" w:space="0" w:color="auto"/>
                        <w:left w:val="none" w:sz="0" w:space="0" w:color="auto"/>
                        <w:bottom w:val="none" w:sz="0" w:space="0" w:color="auto"/>
                        <w:right w:val="none" w:sz="0" w:space="0" w:color="auto"/>
                      </w:divBdr>
                    </w:div>
                  </w:divsChild>
                </w:div>
                <w:div w:id="1326397940">
                  <w:marLeft w:val="0"/>
                  <w:marRight w:val="0"/>
                  <w:marTop w:val="0"/>
                  <w:marBottom w:val="0"/>
                  <w:divBdr>
                    <w:top w:val="none" w:sz="0" w:space="0" w:color="auto"/>
                    <w:left w:val="none" w:sz="0" w:space="0" w:color="auto"/>
                    <w:bottom w:val="none" w:sz="0" w:space="0" w:color="auto"/>
                    <w:right w:val="none" w:sz="0" w:space="0" w:color="auto"/>
                  </w:divBdr>
                  <w:divsChild>
                    <w:div w:id="194971447">
                      <w:marLeft w:val="0"/>
                      <w:marRight w:val="0"/>
                      <w:marTop w:val="0"/>
                      <w:marBottom w:val="0"/>
                      <w:divBdr>
                        <w:top w:val="none" w:sz="0" w:space="0" w:color="auto"/>
                        <w:left w:val="none" w:sz="0" w:space="0" w:color="auto"/>
                        <w:bottom w:val="none" w:sz="0" w:space="0" w:color="auto"/>
                        <w:right w:val="none" w:sz="0" w:space="0" w:color="auto"/>
                      </w:divBdr>
                    </w:div>
                  </w:divsChild>
                </w:div>
                <w:div w:id="1595867257">
                  <w:marLeft w:val="0"/>
                  <w:marRight w:val="0"/>
                  <w:marTop w:val="0"/>
                  <w:marBottom w:val="0"/>
                  <w:divBdr>
                    <w:top w:val="none" w:sz="0" w:space="0" w:color="auto"/>
                    <w:left w:val="none" w:sz="0" w:space="0" w:color="auto"/>
                    <w:bottom w:val="none" w:sz="0" w:space="0" w:color="auto"/>
                    <w:right w:val="none" w:sz="0" w:space="0" w:color="auto"/>
                  </w:divBdr>
                  <w:divsChild>
                    <w:div w:id="1529953453">
                      <w:marLeft w:val="0"/>
                      <w:marRight w:val="0"/>
                      <w:marTop w:val="0"/>
                      <w:marBottom w:val="0"/>
                      <w:divBdr>
                        <w:top w:val="none" w:sz="0" w:space="0" w:color="auto"/>
                        <w:left w:val="none" w:sz="0" w:space="0" w:color="auto"/>
                        <w:bottom w:val="none" w:sz="0" w:space="0" w:color="auto"/>
                        <w:right w:val="none" w:sz="0" w:space="0" w:color="auto"/>
                      </w:divBdr>
                    </w:div>
                  </w:divsChild>
                </w:div>
                <w:div w:id="853500461">
                  <w:marLeft w:val="0"/>
                  <w:marRight w:val="0"/>
                  <w:marTop w:val="0"/>
                  <w:marBottom w:val="0"/>
                  <w:divBdr>
                    <w:top w:val="none" w:sz="0" w:space="0" w:color="auto"/>
                    <w:left w:val="none" w:sz="0" w:space="0" w:color="auto"/>
                    <w:bottom w:val="none" w:sz="0" w:space="0" w:color="auto"/>
                    <w:right w:val="none" w:sz="0" w:space="0" w:color="auto"/>
                  </w:divBdr>
                  <w:divsChild>
                    <w:div w:id="992411759">
                      <w:marLeft w:val="0"/>
                      <w:marRight w:val="0"/>
                      <w:marTop w:val="0"/>
                      <w:marBottom w:val="0"/>
                      <w:divBdr>
                        <w:top w:val="none" w:sz="0" w:space="0" w:color="auto"/>
                        <w:left w:val="none" w:sz="0" w:space="0" w:color="auto"/>
                        <w:bottom w:val="none" w:sz="0" w:space="0" w:color="auto"/>
                        <w:right w:val="none" w:sz="0" w:space="0" w:color="auto"/>
                      </w:divBdr>
                    </w:div>
                  </w:divsChild>
                </w:div>
                <w:div w:id="1512799804">
                  <w:marLeft w:val="0"/>
                  <w:marRight w:val="0"/>
                  <w:marTop w:val="0"/>
                  <w:marBottom w:val="0"/>
                  <w:divBdr>
                    <w:top w:val="none" w:sz="0" w:space="0" w:color="auto"/>
                    <w:left w:val="none" w:sz="0" w:space="0" w:color="auto"/>
                    <w:bottom w:val="none" w:sz="0" w:space="0" w:color="auto"/>
                    <w:right w:val="none" w:sz="0" w:space="0" w:color="auto"/>
                  </w:divBdr>
                  <w:divsChild>
                    <w:div w:id="1813518520">
                      <w:marLeft w:val="0"/>
                      <w:marRight w:val="0"/>
                      <w:marTop w:val="0"/>
                      <w:marBottom w:val="0"/>
                      <w:divBdr>
                        <w:top w:val="none" w:sz="0" w:space="0" w:color="auto"/>
                        <w:left w:val="none" w:sz="0" w:space="0" w:color="auto"/>
                        <w:bottom w:val="none" w:sz="0" w:space="0" w:color="auto"/>
                        <w:right w:val="none" w:sz="0" w:space="0" w:color="auto"/>
                      </w:divBdr>
                    </w:div>
                  </w:divsChild>
                </w:div>
                <w:div w:id="1348873612">
                  <w:marLeft w:val="0"/>
                  <w:marRight w:val="0"/>
                  <w:marTop w:val="0"/>
                  <w:marBottom w:val="0"/>
                  <w:divBdr>
                    <w:top w:val="none" w:sz="0" w:space="0" w:color="auto"/>
                    <w:left w:val="none" w:sz="0" w:space="0" w:color="auto"/>
                    <w:bottom w:val="none" w:sz="0" w:space="0" w:color="auto"/>
                    <w:right w:val="none" w:sz="0" w:space="0" w:color="auto"/>
                  </w:divBdr>
                  <w:divsChild>
                    <w:div w:id="17141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06985">
          <w:marLeft w:val="0"/>
          <w:marRight w:val="0"/>
          <w:marTop w:val="0"/>
          <w:marBottom w:val="0"/>
          <w:divBdr>
            <w:top w:val="none" w:sz="0" w:space="0" w:color="auto"/>
            <w:left w:val="none" w:sz="0" w:space="0" w:color="auto"/>
            <w:bottom w:val="none" w:sz="0" w:space="0" w:color="auto"/>
            <w:right w:val="none" w:sz="0" w:space="0" w:color="auto"/>
          </w:divBdr>
        </w:div>
        <w:div w:id="737096034">
          <w:marLeft w:val="0"/>
          <w:marRight w:val="0"/>
          <w:marTop w:val="0"/>
          <w:marBottom w:val="0"/>
          <w:divBdr>
            <w:top w:val="none" w:sz="0" w:space="0" w:color="auto"/>
            <w:left w:val="none" w:sz="0" w:space="0" w:color="auto"/>
            <w:bottom w:val="none" w:sz="0" w:space="0" w:color="auto"/>
            <w:right w:val="none" w:sz="0" w:space="0" w:color="auto"/>
          </w:divBdr>
        </w:div>
        <w:div w:id="450973093">
          <w:marLeft w:val="0"/>
          <w:marRight w:val="0"/>
          <w:marTop w:val="0"/>
          <w:marBottom w:val="0"/>
          <w:divBdr>
            <w:top w:val="none" w:sz="0" w:space="0" w:color="auto"/>
            <w:left w:val="none" w:sz="0" w:space="0" w:color="auto"/>
            <w:bottom w:val="none" w:sz="0" w:space="0" w:color="auto"/>
            <w:right w:val="none" w:sz="0" w:space="0" w:color="auto"/>
          </w:divBdr>
        </w:div>
        <w:div w:id="1146435427">
          <w:marLeft w:val="0"/>
          <w:marRight w:val="0"/>
          <w:marTop w:val="0"/>
          <w:marBottom w:val="0"/>
          <w:divBdr>
            <w:top w:val="none" w:sz="0" w:space="0" w:color="auto"/>
            <w:left w:val="none" w:sz="0" w:space="0" w:color="auto"/>
            <w:bottom w:val="none" w:sz="0" w:space="0" w:color="auto"/>
            <w:right w:val="none" w:sz="0" w:space="0" w:color="auto"/>
          </w:divBdr>
          <w:divsChild>
            <w:div w:id="1358502435">
              <w:marLeft w:val="-75"/>
              <w:marRight w:val="0"/>
              <w:marTop w:val="30"/>
              <w:marBottom w:val="30"/>
              <w:divBdr>
                <w:top w:val="none" w:sz="0" w:space="0" w:color="auto"/>
                <w:left w:val="none" w:sz="0" w:space="0" w:color="auto"/>
                <w:bottom w:val="none" w:sz="0" w:space="0" w:color="auto"/>
                <w:right w:val="none" w:sz="0" w:space="0" w:color="auto"/>
              </w:divBdr>
              <w:divsChild>
                <w:div w:id="1632443599">
                  <w:marLeft w:val="0"/>
                  <w:marRight w:val="0"/>
                  <w:marTop w:val="0"/>
                  <w:marBottom w:val="0"/>
                  <w:divBdr>
                    <w:top w:val="none" w:sz="0" w:space="0" w:color="auto"/>
                    <w:left w:val="none" w:sz="0" w:space="0" w:color="auto"/>
                    <w:bottom w:val="none" w:sz="0" w:space="0" w:color="auto"/>
                    <w:right w:val="none" w:sz="0" w:space="0" w:color="auto"/>
                  </w:divBdr>
                  <w:divsChild>
                    <w:div w:id="1496536052">
                      <w:marLeft w:val="0"/>
                      <w:marRight w:val="0"/>
                      <w:marTop w:val="0"/>
                      <w:marBottom w:val="0"/>
                      <w:divBdr>
                        <w:top w:val="none" w:sz="0" w:space="0" w:color="auto"/>
                        <w:left w:val="none" w:sz="0" w:space="0" w:color="auto"/>
                        <w:bottom w:val="none" w:sz="0" w:space="0" w:color="auto"/>
                        <w:right w:val="none" w:sz="0" w:space="0" w:color="auto"/>
                      </w:divBdr>
                    </w:div>
                  </w:divsChild>
                </w:div>
                <w:div w:id="1033458333">
                  <w:marLeft w:val="0"/>
                  <w:marRight w:val="0"/>
                  <w:marTop w:val="0"/>
                  <w:marBottom w:val="0"/>
                  <w:divBdr>
                    <w:top w:val="none" w:sz="0" w:space="0" w:color="auto"/>
                    <w:left w:val="none" w:sz="0" w:space="0" w:color="auto"/>
                    <w:bottom w:val="none" w:sz="0" w:space="0" w:color="auto"/>
                    <w:right w:val="none" w:sz="0" w:space="0" w:color="auto"/>
                  </w:divBdr>
                  <w:divsChild>
                    <w:div w:id="1276402783">
                      <w:marLeft w:val="0"/>
                      <w:marRight w:val="0"/>
                      <w:marTop w:val="0"/>
                      <w:marBottom w:val="0"/>
                      <w:divBdr>
                        <w:top w:val="none" w:sz="0" w:space="0" w:color="auto"/>
                        <w:left w:val="none" w:sz="0" w:space="0" w:color="auto"/>
                        <w:bottom w:val="none" w:sz="0" w:space="0" w:color="auto"/>
                        <w:right w:val="none" w:sz="0" w:space="0" w:color="auto"/>
                      </w:divBdr>
                    </w:div>
                  </w:divsChild>
                </w:div>
                <w:div w:id="577250188">
                  <w:marLeft w:val="0"/>
                  <w:marRight w:val="0"/>
                  <w:marTop w:val="0"/>
                  <w:marBottom w:val="0"/>
                  <w:divBdr>
                    <w:top w:val="none" w:sz="0" w:space="0" w:color="auto"/>
                    <w:left w:val="none" w:sz="0" w:space="0" w:color="auto"/>
                    <w:bottom w:val="none" w:sz="0" w:space="0" w:color="auto"/>
                    <w:right w:val="none" w:sz="0" w:space="0" w:color="auto"/>
                  </w:divBdr>
                  <w:divsChild>
                    <w:div w:id="2118255127">
                      <w:marLeft w:val="0"/>
                      <w:marRight w:val="0"/>
                      <w:marTop w:val="0"/>
                      <w:marBottom w:val="0"/>
                      <w:divBdr>
                        <w:top w:val="none" w:sz="0" w:space="0" w:color="auto"/>
                        <w:left w:val="none" w:sz="0" w:space="0" w:color="auto"/>
                        <w:bottom w:val="none" w:sz="0" w:space="0" w:color="auto"/>
                        <w:right w:val="none" w:sz="0" w:space="0" w:color="auto"/>
                      </w:divBdr>
                    </w:div>
                  </w:divsChild>
                </w:div>
                <w:div w:id="1477794400">
                  <w:marLeft w:val="0"/>
                  <w:marRight w:val="0"/>
                  <w:marTop w:val="0"/>
                  <w:marBottom w:val="0"/>
                  <w:divBdr>
                    <w:top w:val="none" w:sz="0" w:space="0" w:color="auto"/>
                    <w:left w:val="none" w:sz="0" w:space="0" w:color="auto"/>
                    <w:bottom w:val="none" w:sz="0" w:space="0" w:color="auto"/>
                    <w:right w:val="none" w:sz="0" w:space="0" w:color="auto"/>
                  </w:divBdr>
                  <w:divsChild>
                    <w:div w:id="1373068363">
                      <w:marLeft w:val="0"/>
                      <w:marRight w:val="0"/>
                      <w:marTop w:val="0"/>
                      <w:marBottom w:val="0"/>
                      <w:divBdr>
                        <w:top w:val="none" w:sz="0" w:space="0" w:color="auto"/>
                        <w:left w:val="none" w:sz="0" w:space="0" w:color="auto"/>
                        <w:bottom w:val="none" w:sz="0" w:space="0" w:color="auto"/>
                        <w:right w:val="none" w:sz="0" w:space="0" w:color="auto"/>
                      </w:divBdr>
                    </w:div>
                  </w:divsChild>
                </w:div>
                <w:div w:id="1297758452">
                  <w:marLeft w:val="0"/>
                  <w:marRight w:val="0"/>
                  <w:marTop w:val="0"/>
                  <w:marBottom w:val="0"/>
                  <w:divBdr>
                    <w:top w:val="none" w:sz="0" w:space="0" w:color="auto"/>
                    <w:left w:val="none" w:sz="0" w:space="0" w:color="auto"/>
                    <w:bottom w:val="none" w:sz="0" w:space="0" w:color="auto"/>
                    <w:right w:val="none" w:sz="0" w:space="0" w:color="auto"/>
                  </w:divBdr>
                  <w:divsChild>
                    <w:div w:id="839782710">
                      <w:marLeft w:val="0"/>
                      <w:marRight w:val="0"/>
                      <w:marTop w:val="0"/>
                      <w:marBottom w:val="0"/>
                      <w:divBdr>
                        <w:top w:val="none" w:sz="0" w:space="0" w:color="auto"/>
                        <w:left w:val="none" w:sz="0" w:space="0" w:color="auto"/>
                        <w:bottom w:val="none" w:sz="0" w:space="0" w:color="auto"/>
                        <w:right w:val="none" w:sz="0" w:space="0" w:color="auto"/>
                      </w:divBdr>
                    </w:div>
                  </w:divsChild>
                </w:div>
                <w:div w:id="346635347">
                  <w:marLeft w:val="0"/>
                  <w:marRight w:val="0"/>
                  <w:marTop w:val="0"/>
                  <w:marBottom w:val="0"/>
                  <w:divBdr>
                    <w:top w:val="none" w:sz="0" w:space="0" w:color="auto"/>
                    <w:left w:val="none" w:sz="0" w:space="0" w:color="auto"/>
                    <w:bottom w:val="none" w:sz="0" w:space="0" w:color="auto"/>
                    <w:right w:val="none" w:sz="0" w:space="0" w:color="auto"/>
                  </w:divBdr>
                  <w:divsChild>
                    <w:div w:id="1965425034">
                      <w:marLeft w:val="0"/>
                      <w:marRight w:val="0"/>
                      <w:marTop w:val="0"/>
                      <w:marBottom w:val="0"/>
                      <w:divBdr>
                        <w:top w:val="none" w:sz="0" w:space="0" w:color="auto"/>
                        <w:left w:val="none" w:sz="0" w:space="0" w:color="auto"/>
                        <w:bottom w:val="none" w:sz="0" w:space="0" w:color="auto"/>
                        <w:right w:val="none" w:sz="0" w:space="0" w:color="auto"/>
                      </w:divBdr>
                    </w:div>
                  </w:divsChild>
                </w:div>
                <w:div w:id="791171928">
                  <w:marLeft w:val="0"/>
                  <w:marRight w:val="0"/>
                  <w:marTop w:val="0"/>
                  <w:marBottom w:val="0"/>
                  <w:divBdr>
                    <w:top w:val="none" w:sz="0" w:space="0" w:color="auto"/>
                    <w:left w:val="none" w:sz="0" w:space="0" w:color="auto"/>
                    <w:bottom w:val="none" w:sz="0" w:space="0" w:color="auto"/>
                    <w:right w:val="none" w:sz="0" w:space="0" w:color="auto"/>
                  </w:divBdr>
                  <w:divsChild>
                    <w:div w:id="1452285455">
                      <w:marLeft w:val="0"/>
                      <w:marRight w:val="0"/>
                      <w:marTop w:val="0"/>
                      <w:marBottom w:val="0"/>
                      <w:divBdr>
                        <w:top w:val="none" w:sz="0" w:space="0" w:color="auto"/>
                        <w:left w:val="none" w:sz="0" w:space="0" w:color="auto"/>
                        <w:bottom w:val="none" w:sz="0" w:space="0" w:color="auto"/>
                        <w:right w:val="none" w:sz="0" w:space="0" w:color="auto"/>
                      </w:divBdr>
                    </w:div>
                  </w:divsChild>
                </w:div>
                <w:div w:id="2063481556">
                  <w:marLeft w:val="0"/>
                  <w:marRight w:val="0"/>
                  <w:marTop w:val="0"/>
                  <w:marBottom w:val="0"/>
                  <w:divBdr>
                    <w:top w:val="none" w:sz="0" w:space="0" w:color="auto"/>
                    <w:left w:val="none" w:sz="0" w:space="0" w:color="auto"/>
                    <w:bottom w:val="none" w:sz="0" w:space="0" w:color="auto"/>
                    <w:right w:val="none" w:sz="0" w:space="0" w:color="auto"/>
                  </w:divBdr>
                  <w:divsChild>
                    <w:div w:id="2098286854">
                      <w:marLeft w:val="0"/>
                      <w:marRight w:val="0"/>
                      <w:marTop w:val="0"/>
                      <w:marBottom w:val="0"/>
                      <w:divBdr>
                        <w:top w:val="none" w:sz="0" w:space="0" w:color="auto"/>
                        <w:left w:val="none" w:sz="0" w:space="0" w:color="auto"/>
                        <w:bottom w:val="none" w:sz="0" w:space="0" w:color="auto"/>
                        <w:right w:val="none" w:sz="0" w:space="0" w:color="auto"/>
                      </w:divBdr>
                    </w:div>
                  </w:divsChild>
                </w:div>
                <w:div w:id="2022856467">
                  <w:marLeft w:val="0"/>
                  <w:marRight w:val="0"/>
                  <w:marTop w:val="0"/>
                  <w:marBottom w:val="0"/>
                  <w:divBdr>
                    <w:top w:val="none" w:sz="0" w:space="0" w:color="auto"/>
                    <w:left w:val="none" w:sz="0" w:space="0" w:color="auto"/>
                    <w:bottom w:val="none" w:sz="0" w:space="0" w:color="auto"/>
                    <w:right w:val="none" w:sz="0" w:space="0" w:color="auto"/>
                  </w:divBdr>
                  <w:divsChild>
                    <w:div w:id="1604217106">
                      <w:marLeft w:val="0"/>
                      <w:marRight w:val="0"/>
                      <w:marTop w:val="0"/>
                      <w:marBottom w:val="0"/>
                      <w:divBdr>
                        <w:top w:val="none" w:sz="0" w:space="0" w:color="auto"/>
                        <w:left w:val="none" w:sz="0" w:space="0" w:color="auto"/>
                        <w:bottom w:val="none" w:sz="0" w:space="0" w:color="auto"/>
                        <w:right w:val="none" w:sz="0" w:space="0" w:color="auto"/>
                      </w:divBdr>
                    </w:div>
                  </w:divsChild>
                </w:div>
                <w:div w:id="1055351210">
                  <w:marLeft w:val="0"/>
                  <w:marRight w:val="0"/>
                  <w:marTop w:val="0"/>
                  <w:marBottom w:val="0"/>
                  <w:divBdr>
                    <w:top w:val="none" w:sz="0" w:space="0" w:color="auto"/>
                    <w:left w:val="none" w:sz="0" w:space="0" w:color="auto"/>
                    <w:bottom w:val="none" w:sz="0" w:space="0" w:color="auto"/>
                    <w:right w:val="none" w:sz="0" w:space="0" w:color="auto"/>
                  </w:divBdr>
                  <w:divsChild>
                    <w:div w:id="154540382">
                      <w:marLeft w:val="0"/>
                      <w:marRight w:val="0"/>
                      <w:marTop w:val="0"/>
                      <w:marBottom w:val="0"/>
                      <w:divBdr>
                        <w:top w:val="none" w:sz="0" w:space="0" w:color="auto"/>
                        <w:left w:val="none" w:sz="0" w:space="0" w:color="auto"/>
                        <w:bottom w:val="none" w:sz="0" w:space="0" w:color="auto"/>
                        <w:right w:val="none" w:sz="0" w:space="0" w:color="auto"/>
                      </w:divBdr>
                    </w:div>
                  </w:divsChild>
                </w:div>
                <w:div w:id="1590113313">
                  <w:marLeft w:val="0"/>
                  <w:marRight w:val="0"/>
                  <w:marTop w:val="0"/>
                  <w:marBottom w:val="0"/>
                  <w:divBdr>
                    <w:top w:val="none" w:sz="0" w:space="0" w:color="auto"/>
                    <w:left w:val="none" w:sz="0" w:space="0" w:color="auto"/>
                    <w:bottom w:val="none" w:sz="0" w:space="0" w:color="auto"/>
                    <w:right w:val="none" w:sz="0" w:space="0" w:color="auto"/>
                  </w:divBdr>
                  <w:divsChild>
                    <w:div w:id="1669212569">
                      <w:marLeft w:val="0"/>
                      <w:marRight w:val="0"/>
                      <w:marTop w:val="0"/>
                      <w:marBottom w:val="0"/>
                      <w:divBdr>
                        <w:top w:val="none" w:sz="0" w:space="0" w:color="auto"/>
                        <w:left w:val="none" w:sz="0" w:space="0" w:color="auto"/>
                        <w:bottom w:val="none" w:sz="0" w:space="0" w:color="auto"/>
                        <w:right w:val="none" w:sz="0" w:space="0" w:color="auto"/>
                      </w:divBdr>
                    </w:div>
                  </w:divsChild>
                </w:div>
                <w:div w:id="1500000695">
                  <w:marLeft w:val="0"/>
                  <w:marRight w:val="0"/>
                  <w:marTop w:val="0"/>
                  <w:marBottom w:val="0"/>
                  <w:divBdr>
                    <w:top w:val="none" w:sz="0" w:space="0" w:color="auto"/>
                    <w:left w:val="none" w:sz="0" w:space="0" w:color="auto"/>
                    <w:bottom w:val="none" w:sz="0" w:space="0" w:color="auto"/>
                    <w:right w:val="none" w:sz="0" w:space="0" w:color="auto"/>
                  </w:divBdr>
                  <w:divsChild>
                    <w:div w:id="1798639763">
                      <w:marLeft w:val="0"/>
                      <w:marRight w:val="0"/>
                      <w:marTop w:val="0"/>
                      <w:marBottom w:val="0"/>
                      <w:divBdr>
                        <w:top w:val="none" w:sz="0" w:space="0" w:color="auto"/>
                        <w:left w:val="none" w:sz="0" w:space="0" w:color="auto"/>
                        <w:bottom w:val="none" w:sz="0" w:space="0" w:color="auto"/>
                        <w:right w:val="none" w:sz="0" w:space="0" w:color="auto"/>
                      </w:divBdr>
                    </w:div>
                  </w:divsChild>
                </w:div>
                <w:div w:id="810908273">
                  <w:marLeft w:val="0"/>
                  <w:marRight w:val="0"/>
                  <w:marTop w:val="0"/>
                  <w:marBottom w:val="0"/>
                  <w:divBdr>
                    <w:top w:val="none" w:sz="0" w:space="0" w:color="auto"/>
                    <w:left w:val="none" w:sz="0" w:space="0" w:color="auto"/>
                    <w:bottom w:val="none" w:sz="0" w:space="0" w:color="auto"/>
                    <w:right w:val="none" w:sz="0" w:space="0" w:color="auto"/>
                  </w:divBdr>
                  <w:divsChild>
                    <w:div w:id="1238320985">
                      <w:marLeft w:val="0"/>
                      <w:marRight w:val="0"/>
                      <w:marTop w:val="0"/>
                      <w:marBottom w:val="0"/>
                      <w:divBdr>
                        <w:top w:val="none" w:sz="0" w:space="0" w:color="auto"/>
                        <w:left w:val="none" w:sz="0" w:space="0" w:color="auto"/>
                        <w:bottom w:val="none" w:sz="0" w:space="0" w:color="auto"/>
                        <w:right w:val="none" w:sz="0" w:space="0" w:color="auto"/>
                      </w:divBdr>
                    </w:div>
                  </w:divsChild>
                </w:div>
                <w:div w:id="1295523198">
                  <w:marLeft w:val="0"/>
                  <w:marRight w:val="0"/>
                  <w:marTop w:val="0"/>
                  <w:marBottom w:val="0"/>
                  <w:divBdr>
                    <w:top w:val="none" w:sz="0" w:space="0" w:color="auto"/>
                    <w:left w:val="none" w:sz="0" w:space="0" w:color="auto"/>
                    <w:bottom w:val="none" w:sz="0" w:space="0" w:color="auto"/>
                    <w:right w:val="none" w:sz="0" w:space="0" w:color="auto"/>
                  </w:divBdr>
                  <w:divsChild>
                    <w:div w:id="1890023127">
                      <w:marLeft w:val="0"/>
                      <w:marRight w:val="0"/>
                      <w:marTop w:val="0"/>
                      <w:marBottom w:val="0"/>
                      <w:divBdr>
                        <w:top w:val="none" w:sz="0" w:space="0" w:color="auto"/>
                        <w:left w:val="none" w:sz="0" w:space="0" w:color="auto"/>
                        <w:bottom w:val="none" w:sz="0" w:space="0" w:color="auto"/>
                        <w:right w:val="none" w:sz="0" w:space="0" w:color="auto"/>
                      </w:divBdr>
                    </w:div>
                  </w:divsChild>
                </w:div>
                <w:div w:id="2021465528">
                  <w:marLeft w:val="0"/>
                  <w:marRight w:val="0"/>
                  <w:marTop w:val="0"/>
                  <w:marBottom w:val="0"/>
                  <w:divBdr>
                    <w:top w:val="none" w:sz="0" w:space="0" w:color="auto"/>
                    <w:left w:val="none" w:sz="0" w:space="0" w:color="auto"/>
                    <w:bottom w:val="none" w:sz="0" w:space="0" w:color="auto"/>
                    <w:right w:val="none" w:sz="0" w:space="0" w:color="auto"/>
                  </w:divBdr>
                  <w:divsChild>
                    <w:div w:id="2015911839">
                      <w:marLeft w:val="0"/>
                      <w:marRight w:val="0"/>
                      <w:marTop w:val="0"/>
                      <w:marBottom w:val="0"/>
                      <w:divBdr>
                        <w:top w:val="none" w:sz="0" w:space="0" w:color="auto"/>
                        <w:left w:val="none" w:sz="0" w:space="0" w:color="auto"/>
                        <w:bottom w:val="none" w:sz="0" w:space="0" w:color="auto"/>
                        <w:right w:val="none" w:sz="0" w:space="0" w:color="auto"/>
                      </w:divBdr>
                    </w:div>
                  </w:divsChild>
                </w:div>
                <w:div w:id="461845200">
                  <w:marLeft w:val="0"/>
                  <w:marRight w:val="0"/>
                  <w:marTop w:val="0"/>
                  <w:marBottom w:val="0"/>
                  <w:divBdr>
                    <w:top w:val="none" w:sz="0" w:space="0" w:color="auto"/>
                    <w:left w:val="none" w:sz="0" w:space="0" w:color="auto"/>
                    <w:bottom w:val="none" w:sz="0" w:space="0" w:color="auto"/>
                    <w:right w:val="none" w:sz="0" w:space="0" w:color="auto"/>
                  </w:divBdr>
                  <w:divsChild>
                    <w:div w:id="766998020">
                      <w:marLeft w:val="0"/>
                      <w:marRight w:val="0"/>
                      <w:marTop w:val="0"/>
                      <w:marBottom w:val="0"/>
                      <w:divBdr>
                        <w:top w:val="none" w:sz="0" w:space="0" w:color="auto"/>
                        <w:left w:val="none" w:sz="0" w:space="0" w:color="auto"/>
                        <w:bottom w:val="none" w:sz="0" w:space="0" w:color="auto"/>
                        <w:right w:val="none" w:sz="0" w:space="0" w:color="auto"/>
                      </w:divBdr>
                    </w:div>
                  </w:divsChild>
                </w:div>
                <w:div w:id="1437141057">
                  <w:marLeft w:val="0"/>
                  <w:marRight w:val="0"/>
                  <w:marTop w:val="0"/>
                  <w:marBottom w:val="0"/>
                  <w:divBdr>
                    <w:top w:val="none" w:sz="0" w:space="0" w:color="auto"/>
                    <w:left w:val="none" w:sz="0" w:space="0" w:color="auto"/>
                    <w:bottom w:val="none" w:sz="0" w:space="0" w:color="auto"/>
                    <w:right w:val="none" w:sz="0" w:space="0" w:color="auto"/>
                  </w:divBdr>
                  <w:divsChild>
                    <w:div w:id="2015913093">
                      <w:marLeft w:val="0"/>
                      <w:marRight w:val="0"/>
                      <w:marTop w:val="0"/>
                      <w:marBottom w:val="0"/>
                      <w:divBdr>
                        <w:top w:val="none" w:sz="0" w:space="0" w:color="auto"/>
                        <w:left w:val="none" w:sz="0" w:space="0" w:color="auto"/>
                        <w:bottom w:val="none" w:sz="0" w:space="0" w:color="auto"/>
                        <w:right w:val="none" w:sz="0" w:space="0" w:color="auto"/>
                      </w:divBdr>
                    </w:div>
                  </w:divsChild>
                </w:div>
                <w:div w:id="363746960">
                  <w:marLeft w:val="0"/>
                  <w:marRight w:val="0"/>
                  <w:marTop w:val="0"/>
                  <w:marBottom w:val="0"/>
                  <w:divBdr>
                    <w:top w:val="none" w:sz="0" w:space="0" w:color="auto"/>
                    <w:left w:val="none" w:sz="0" w:space="0" w:color="auto"/>
                    <w:bottom w:val="none" w:sz="0" w:space="0" w:color="auto"/>
                    <w:right w:val="none" w:sz="0" w:space="0" w:color="auto"/>
                  </w:divBdr>
                  <w:divsChild>
                    <w:div w:id="728191369">
                      <w:marLeft w:val="0"/>
                      <w:marRight w:val="0"/>
                      <w:marTop w:val="0"/>
                      <w:marBottom w:val="0"/>
                      <w:divBdr>
                        <w:top w:val="none" w:sz="0" w:space="0" w:color="auto"/>
                        <w:left w:val="none" w:sz="0" w:space="0" w:color="auto"/>
                        <w:bottom w:val="none" w:sz="0" w:space="0" w:color="auto"/>
                        <w:right w:val="none" w:sz="0" w:space="0" w:color="auto"/>
                      </w:divBdr>
                    </w:div>
                  </w:divsChild>
                </w:div>
                <w:div w:id="1758020999">
                  <w:marLeft w:val="0"/>
                  <w:marRight w:val="0"/>
                  <w:marTop w:val="0"/>
                  <w:marBottom w:val="0"/>
                  <w:divBdr>
                    <w:top w:val="none" w:sz="0" w:space="0" w:color="auto"/>
                    <w:left w:val="none" w:sz="0" w:space="0" w:color="auto"/>
                    <w:bottom w:val="none" w:sz="0" w:space="0" w:color="auto"/>
                    <w:right w:val="none" w:sz="0" w:space="0" w:color="auto"/>
                  </w:divBdr>
                  <w:divsChild>
                    <w:div w:id="1700545533">
                      <w:marLeft w:val="0"/>
                      <w:marRight w:val="0"/>
                      <w:marTop w:val="0"/>
                      <w:marBottom w:val="0"/>
                      <w:divBdr>
                        <w:top w:val="none" w:sz="0" w:space="0" w:color="auto"/>
                        <w:left w:val="none" w:sz="0" w:space="0" w:color="auto"/>
                        <w:bottom w:val="none" w:sz="0" w:space="0" w:color="auto"/>
                        <w:right w:val="none" w:sz="0" w:space="0" w:color="auto"/>
                      </w:divBdr>
                    </w:div>
                  </w:divsChild>
                </w:div>
                <w:div w:id="227883803">
                  <w:marLeft w:val="0"/>
                  <w:marRight w:val="0"/>
                  <w:marTop w:val="0"/>
                  <w:marBottom w:val="0"/>
                  <w:divBdr>
                    <w:top w:val="none" w:sz="0" w:space="0" w:color="auto"/>
                    <w:left w:val="none" w:sz="0" w:space="0" w:color="auto"/>
                    <w:bottom w:val="none" w:sz="0" w:space="0" w:color="auto"/>
                    <w:right w:val="none" w:sz="0" w:space="0" w:color="auto"/>
                  </w:divBdr>
                  <w:divsChild>
                    <w:div w:id="1816608656">
                      <w:marLeft w:val="0"/>
                      <w:marRight w:val="0"/>
                      <w:marTop w:val="0"/>
                      <w:marBottom w:val="0"/>
                      <w:divBdr>
                        <w:top w:val="none" w:sz="0" w:space="0" w:color="auto"/>
                        <w:left w:val="none" w:sz="0" w:space="0" w:color="auto"/>
                        <w:bottom w:val="none" w:sz="0" w:space="0" w:color="auto"/>
                        <w:right w:val="none" w:sz="0" w:space="0" w:color="auto"/>
                      </w:divBdr>
                    </w:div>
                  </w:divsChild>
                </w:div>
                <w:div w:id="1894996613">
                  <w:marLeft w:val="0"/>
                  <w:marRight w:val="0"/>
                  <w:marTop w:val="0"/>
                  <w:marBottom w:val="0"/>
                  <w:divBdr>
                    <w:top w:val="none" w:sz="0" w:space="0" w:color="auto"/>
                    <w:left w:val="none" w:sz="0" w:space="0" w:color="auto"/>
                    <w:bottom w:val="none" w:sz="0" w:space="0" w:color="auto"/>
                    <w:right w:val="none" w:sz="0" w:space="0" w:color="auto"/>
                  </w:divBdr>
                  <w:divsChild>
                    <w:div w:id="289285552">
                      <w:marLeft w:val="0"/>
                      <w:marRight w:val="0"/>
                      <w:marTop w:val="0"/>
                      <w:marBottom w:val="0"/>
                      <w:divBdr>
                        <w:top w:val="none" w:sz="0" w:space="0" w:color="auto"/>
                        <w:left w:val="none" w:sz="0" w:space="0" w:color="auto"/>
                        <w:bottom w:val="none" w:sz="0" w:space="0" w:color="auto"/>
                        <w:right w:val="none" w:sz="0" w:space="0" w:color="auto"/>
                      </w:divBdr>
                    </w:div>
                  </w:divsChild>
                </w:div>
                <w:div w:id="189271471">
                  <w:marLeft w:val="0"/>
                  <w:marRight w:val="0"/>
                  <w:marTop w:val="0"/>
                  <w:marBottom w:val="0"/>
                  <w:divBdr>
                    <w:top w:val="none" w:sz="0" w:space="0" w:color="auto"/>
                    <w:left w:val="none" w:sz="0" w:space="0" w:color="auto"/>
                    <w:bottom w:val="none" w:sz="0" w:space="0" w:color="auto"/>
                    <w:right w:val="none" w:sz="0" w:space="0" w:color="auto"/>
                  </w:divBdr>
                  <w:divsChild>
                    <w:div w:id="948050686">
                      <w:marLeft w:val="0"/>
                      <w:marRight w:val="0"/>
                      <w:marTop w:val="0"/>
                      <w:marBottom w:val="0"/>
                      <w:divBdr>
                        <w:top w:val="none" w:sz="0" w:space="0" w:color="auto"/>
                        <w:left w:val="none" w:sz="0" w:space="0" w:color="auto"/>
                        <w:bottom w:val="none" w:sz="0" w:space="0" w:color="auto"/>
                        <w:right w:val="none" w:sz="0" w:space="0" w:color="auto"/>
                      </w:divBdr>
                    </w:div>
                  </w:divsChild>
                </w:div>
                <w:div w:id="1107502407">
                  <w:marLeft w:val="0"/>
                  <w:marRight w:val="0"/>
                  <w:marTop w:val="0"/>
                  <w:marBottom w:val="0"/>
                  <w:divBdr>
                    <w:top w:val="none" w:sz="0" w:space="0" w:color="auto"/>
                    <w:left w:val="none" w:sz="0" w:space="0" w:color="auto"/>
                    <w:bottom w:val="none" w:sz="0" w:space="0" w:color="auto"/>
                    <w:right w:val="none" w:sz="0" w:space="0" w:color="auto"/>
                  </w:divBdr>
                  <w:divsChild>
                    <w:div w:id="1970083433">
                      <w:marLeft w:val="0"/>
                      <w:marRight w:val="0"/>
                      <w:marTop w:val="0"/>
                      <w:marBottom w:val="0"/>
                      <w:divBdr>
                        <w:top w:val="none" w:sz="0" w:space="0" w:color="auto"/>
                        <w:left w:val="none" w:sz="0" w:space="0" w:color="auto"/>
                        <w:bottom w:val="none" w:sz="0" w:space="0" w:color="auto"/>
                        <w:right w:val="none" w:sz="0" w:space="0" w:color="auto"/>
                      </w:divBdr>
                    </w:div>
                  </w:divsChild>
                </w:div>
                <w:div w:id="1370187063">
                  <w:marLeft w:val="0"/>
                  <w:marRight w:val="0"/>
                  <w:marTop w:val="0"/>
                  <w:marBottom w:val="0"/>
                  <w:divBdr>
                    <w:top w:val="none" w:sz="0" w:space="0" w:color="auto"/>
                    <w:left w:val="none" w:sz="0" w:space="0" w:color="auto"/>
                    <w:bottom w:val="none" w:sz="0" w:space="0" w:color="auto"/>
                    <w:right w:val="none" w:sz="0" w:space="0" w:color="auto"/>
                  </w:divBdr>
                  <w:divsChild>
                    <w:div w:id="908810952">
                      <w:marLeft w:val="0"/>
                      <w:marRight w:val="0"/>
                      <w:marTop w:val="0"/>
                      <w:marBottom w:val="0"/>
                      <w:divBdr>
                        <w:top w:val="none" w:sz="0" w:space="0" w:color="auto"/>
                        <w:left w:val="none" w:sz="0" w:space="0" w:color="auto"/>
                        <w:bottom w:val="none" w:sz="0" w:space="0" w:color="auto"/>
                        <w:right w:val="none" w:sz="0" w:space="0" w:color="auto"/>
                      </w:divBdr>
                    </w:div>
                  </w:divsChild>
                </w:div>
                <w:div w:id="1699089965">
                  <w:marLeft w:val="0"/>
                  <w:marRight w:val="0"/>
                  <w:marTop w:val="0"/>
                  <w:marBottom w:val="0"/>
                  <w:divBdr>
                    <w:top w:val="none" w:sz="0" w:space="0" w:color="auto"/>
                    <w:left w:val="none" w:sz="0" w:space="0" w:color="auto"/>
                    <w:bottom w:val="none" w:sz="0" w:space="0" w:color="auto"/>
                    <w:right w:val="none" w:sz="0" w:space="0" w:color="auto"/>
                  </w:divBdr>
                  <w:divsChild>
                    <w:div w:id="83917034">
                      <w:marLeft w:val="0"/>
                      <w:marRight w:val="0"/>
                      <w:marTop w:val="0"/>
                      <w:marBottom w:val="0"/>
                      <w:divBdr>
                        <w:top w:val="none" w:sz="0" w:space="0" w:color="auto"/>
                        <w:left w:val="none" w:sz="0" w:space="0" w:color="auto"/>
                        <w:bottom w:val="none" w:sz="0" w:space="0" w:color="auto"/>
                        <w:right w:val="none" w:sz="0" w:space="0" w:color="auto"/>
                      </w:divBdr>
                    </w:div>
                  </w:divsChild>
                </w:div>
                <w:div w:id="1034187617">
                  <w:marLeft w:val="0"/>
                  <w:marRight w:val="0"/>
                  <w:marTop w:val="0"/>
                  <w:marBottom w:val="0"/>
                  <w:divBdr>
                    <w:top w:val="none" w:sz="0" w:space="0" w:color="auto"/>
                    <w:left w:val="none" w:sz="0" w:space="0" w:color="auto"/>
                    <w:bottom w:val="none" w:sz="0" w:space="0" w:color="auto"/>
                    <w:right w:val="none" w:sz="0" w:space="0" w:color="auto"/>
                  </w:divBdr>
                  <w:divsChild>
                    <w:div w:id="1794444294">
                      <w:marLeft w:val="0"/>
                      <w:marRight w:val="0"/>
                      <w:marTop w:val="0"/>
                      <w:marBottom w:val="0"/>
                      <w:divBdr>
                        <w:top w:val="none" w:sz="0" w:space="0" w:color="auto"/>
                        <w:left w:val="none" w:sz="0" w:space="0" w:color="auto"/>
                        <w:bottom w:val="none" w:sz="0" w:space="0" w:color="auto"/>
                        <w:right w:val="none" w:sz="0" w:space="0" w:color="auto"/>
                      </w:divBdr>
                    </w:div>
                  </w:divsChild>
                </w:div>
                <w:div w:id="1395085909">
                  <w:marLeft w:val="0"/>
                  <w:marRight w:val="0"/>
                  <w:marTop w:val="0"/>
                  <w:marBottom w:val="0"/>
                  <w:divBdr>
                    <w:top w:val="none" w:sz="0" w:space="0" w:color="auto"/>
                    <w:left w:val="none" w:sz="0" w:space="0" w:color="auto"/>
                    <w:bottom w:val="none" w:sz="0" w:space="0" w:color="auto"/>
                    <w:right w:val="none" w:sz="0" w:space="0" w:color="auto"/>
                  </w:divBdr>
                  <w:divsChild>
                    <w:div w:id="127748500">
                      <w:marLeft w:val="0"/>
                      <w:marRight w:val="0"/>
                      <w:marTop w:val="0"/>
                      <w:marBottom w:val="0"/>
                      <w:divBdr>
                        <w:top w:val="none" w:sz="0" w:space="0" w:color="auto"/>
                        <w:left w:val="none" w:sz="0" w:space="0" w:color="auto"/>
                        <w:bottom w:val="none" w:sz="0" w:space="0" w:color="auto"/>
                        <w:right w:val="none" w:sz="0" w:space="0" w:color="auto"/>
                      </w:divBdr>
                    </w:div>
                  </w:divsChild>
                </w:div>
                <w:div w:id="1335455078">
                  <w:marLeft w:val="0"/>
                  <w:marRight w:val="0"/>
                  <w:marTop w:val="0"/>
                  <w:marBottom w:val="0"/>
                  <w:divBdr>
                    <w:top w:val="none" w:sz="0" w:space="0" w:color="auto"/>
                    <w:left w:val="none" w:sz="0" w:space="0" w:color="auto"/>
                    <w:bottom w:val="none" w:sz="0" w:space="0" w:color="auto"/>
                    <w:right w:val="none" w:sz="0" w:space="0" w:color="auto"/>
                  </w:divBdr>
                  <w:divsChild>
                    <w:div w:id="893351429">
                      <w:marLeft w:val="0"/>
                      <w:marRight w:val="0"/>
                      <w:marTop w:val="0"/>
                      <w:marBottom w:val="0"/>
                      <w:divBdr>
                        <w:top w:val="none" w:sz="0" w:space="0" w:color="auto"/>
                        <w:left w:val="none" w:sz="0" w:space="0" w:color="auto"/>
                        <w:bottom w:val="none" w:sz="0" w:space="0" w:color="auto"/>
                        <w:right w:val="none" w:sz="0" w:space="0" w:color="auto"/>
                      </w:divBdr>
                    </w:div>
                  </w:divsChild>
                </w:div>
                <w:div w:id="1932467495">
                  <w:marLeft w:val="0"/>
                  <w:marRight w:val="0"/>
                  <w:marTop w:val="0"/>
                  <w:marBottom w:val="0"/>
                  <w:divBdr>
                    <w:top w:val="none" w:sz="0" w:space="0" w:color="auto"/>
                    <w:left w:val="none" w:sz="0" w:space="0" w:color="auto"/>
                    <w:bottom w:val="none" w:sz="0" w:space="0" w:color="auto"/>
                    <w:right w:val="none" w:sz="0" w:space="0" w:color="auto"/>
                  </w:divBdr>
                  <w:divsChild>
                    <w:div w:id="229921938">
                      <w:marLeft w:val="0"/>
                      <w:marRight w:val="0"/>
                      <w:marTop w:val="0"/>
                      <w:marBottom w:val="0"/>
                      <w:divBdr>
                        <w:top w:val="none" w:sz="0" w:space="0" w:color="auto"/>
                        <w:left w:val="none" w:sz="0" w:space="0" w:color="auto"/>
                        <w:bottom w:val="none" w:sz="0" w:space="0" w:color="auto"/>
                        <w:right w:val="none" w:sz="0" w:space="0" w:color="auto"/>
                      </w:divBdr>
                    </w:div>
                  </w:divsChild>
                </w:div>
                <w:div w:id="2046714784">
                  <w:marLeft w:val="0"/>
                  <w:marRight w:val="0"/>
                  <w:marTop w:val="0"/>
                  <w:marBottom w:val="0"/>
                  <w:divBdr>
                    <w:top w:val="none" w:sz="0" w:space="0" w:color="auto"/>
                    <w:left w:val="none" w:sz="0" w:space="0" w:color="auto"/>
                    <w:bottom w:val="none" w:sz="0" w:space="0" w:color="auto"/>
                    <w:right w:val="none" w:sz="0" w:space="0" w:color="auto"/>
                  </w:divBdr>
                  <w:divsChild>
                    <w:div w:id="1933126722">
                      <w:marLeft w:val="0"/>
                      <w:marRight w:val="0"/>
                      <w:marTop w:val="0"/>
                      <w:marBottom w:val="0"/>
                      <w:divBdr>
                        <w:top w:val="none" w:sz="0" w:space="0" w:color="auto"/>
                        <w:left w:val="none" w:sz="0" w:space="0" w:color="auto"/>
                        <w:bottom w:val="none" w:sz="0" w:space="0" w:color="auto"/>
                        <w:right w:val="none" w:sz="0" w:space="0" w:color="auto"/>
                      </w:divBdr>
                    </w:div>
                  </w:divsChild>
                </w:div>
                <w:div w:id="24795351">
                  <w:marLeft w:val="0"/>
                  <w:marRight w:val="0"/>
                  <w:marTop w:val="0"/>
                  <w:marBottom w:val="0"/>
                  <w:divBdr>
                    <w:top w:val="none" w:sz="0" w:space="0" w:color="auto"/>
                    <w:left w:val="none" w:sz="0" w:space="0" w:color="auto"/>
                    <w:bottom w:val="none" w:sz="0" w:space="0" w:color="auto"/>
                    <w:right w:val="none" w:sz="0" w:space="0" w:color="auto"/>
                  </w:divBdr>
                  <w:divsChild>
                    <w:div w:id="187371498">
                      <w:marLeft w:val="0"/>
                      <w:marRight w:val="0"/>
                      <w:marTop w:val="0"/>
                      <w:marBottom w:val="0"/>
                      <w:divBdr>
                        <w:top w:val="none" w:sz="0" w:space="0" w:color="auto"/>
                        <w:left w:val="none" w:sz="0" w:space="0" w:color="auto"/>
                        <w:bottom w:val="none" w:sz="0" w:space="0" w:color="auto"/>
                        <w:right w:val="none" w:sz="0" w:space="0" w:color="auto"/>
                      </w:divBdr>
                    </w:div>
                  </w:divsChild>
                </w:div>
                <w:div w:id="555431543">
                  <w:marLeft w:val="0"/>
                  <w:marRight w:val="0"/>
                  <w:marTop w:val="0"/>
                  <w:marBottom w:val="0"/>
                  <w:divBdr>
                    <w:top w:val="none" w:sz="0" w:space="0" w:color="auto"/>
                    <w:left w:val="none" w:sz="0" w:space="0" w:color="auto"/>
                    <w:bottom w:val="none" w:sz="0" w:space="0" w:color="auto"/>
                    <w:right w:val="none" w:sz="0" w:space="0" w:color="auto"/>
                  </w:divBdr>
                  <w:divsChild>
                    <w:div w:id="1083574403">
                      <w:marLeft w:val="0"/>
                      <w:marRight w:val="0"/>
                      <w:marTop w:val="0"/>
                      <w:marBottom w:val="0"/>
                      <w:divBdr>
                        <w:top w:val="none" w:sz="0" w:space="0" w:color="auto"/>
                        <w:left w:val="none" w:sz="0" w:space="0" w:color="auto"/>
                        <w:bottom w:val="none" w:sz="0" w:space="0" w:color="auto"/>
                        <w:right w:val="none" w:sz="0" w:space="0" w:color="auto"/>
                      </w:divBdr>
                    </w:div>
                  </w:divsChild>
                </w:div>
                <w:div w:id="2086805195">
                  <w:marLeft w:val="0"/>
                  <w:marRight w:val="0"/>
                  <w:marTop w:val="0"/>
                  <w:marBottom w:val="0"/>
                  <w:divBdr>
                    <w:top w:val="none" w:sz="0" w:space="0" w:color="auto"/>
                    <w:left w:val="none" w:sz="0" w:space="0" w:color="auto"/>
                    <w:bottom w:val="none" w:sz="0" w:space="0" w:color="auto"/>
                    <w:right w:val="none" w:sz="0" w:space="0" w:color="auto"/>
                  </w:divBdr>
                  <w:divsChild>
                    <w:div w:id="192311837">
                      <w:marLeft w:val="0"/>
                      <w:marRight w:val="0"/>
                      <w:marTop w:val="0"/>
                      <w:marBottom w:val="0"/>
                      <w:divBdr>
                        <w:top w:val="none" w:sz="0" w:space="0" w:color="auto"/>
                        <w:left w:val="none" w:sz="0" w:space="0" w:color="auto"/>
                        <w:bottom w:val="none" w:sz="0" w:space="0" w:color="auto"/>
                        <w:right w:val="none" w:sz="0" w:space="0" w:color="auto"/>
                      </w:divBdr>
                    </w:div>
                  </w:divsChild>
                </w:div>
                <w:div w:id="1992437992">
                  <w:marLeft w:val="0"/>
                  <w:marRight w:val="0"/>
                  <w:marTop w:val="0"/>
                  <w:marBottom w:val="0"/>
                  <w:divBdr>
                    <w:top w:val="none" w:sz="0" w:space="0" w:color="auto"/>
                    <w:left w:val="none" w:sz="0" w:space="0" w:color="auto"/>
                    <w:bottom w:val="none" w:sz="0" w:space="0" w:color="auto"/>
                    <w:right w:val="none" w:sz="0" w:space="0" w:color="auto"/>
                  </w:divBdr>
                  <w:divsChild>
                    <w:div w:id="1339885688">
                      <w:marLeft w:val="0"/>
                      <w:marRight w:val="0"/>
                      <w:marTop w:val="0"/>
                      <w:marBottom w:val="0"/>
                      <w:divBdr>
                        <w:top w:val="none" w:sz="0" w:space="0" w:color="auto"/>
                        <w:left w:val="none" w:sz="0" w:space="0" w:color="auto"/>
                        <w:bottom w:val="none" w:sz="0" w:space="0" w:color="auto"/>
                        <w:right w:val="none" w:sz="0" w:space="0" w:color="auto"/>
                      </w:divBdr>
                    </w:div>
                  </w:divsChild>
                </w:div>
                <w:div w:id="1186556351">
                  <w:marLeft w:val="0"/>
                  <w:marRight w:val="0"/>
                  <w:marTop w:val="0"/>
                  <w:marBottom w:val="0"/>
                  <w:divBdr>
                    <w:top w:val="none" w:sz="0" w:space="0" w:color="auto"/>
                    <w:left w:val="none" w:sz="0" w:space="0" w:color="auto"/>
                    <w:bottom w:val="none" w:sz="0" w:space="0" w:color="auto"/>
                    <w:right w:val="none" w:sz="0" w:space="0" w:color="auto"/>
                  </w:divBdr>
                  <w:divsChild>
                    <w:div w:id="987127760">
                      <w:marLeft w:val="0"/>
                      <w:marRight w:val="0"/>
                      <w:marTop w:val="0"/>
                      <w:marBottom w:val="0"/>
                      <w:divBdr>
                        <w:top w:val="none" w:sz="0" w:space="0" w:color="auto"/>
                        <w:left w:val="none" w:sz="0" w:space="0" w:color="auto"/>
                        <w:bottom w:val="none" w:sz="0" w:space="0" w:color="auto"/>
                        <w:right w:val="none" w:sz="0" w:space="0" w:color="auto"/>
                      </w:divBdr>
                    </w:div>
                  </w:divsChild>
                </w:div>
                <w:div w:id="851606172">
                  <w:marLeft w:val="0"/>
                  <w:marRight w:val="0"/>
                  <w:marTop w:val="0"/>
                  <w:marBottom w:val="0"/>
                  <w:divBdr>
                    <w:top w:val="none" w:sz="0" w:space="0" w:color="auto"/>
                    <w:left w:val="none" w:sz="0" w:space="0" w:color="auto"/>
                    <w:bottom w:val="none" w:sz="0" w:space="0" w:color="auto"/>
                    <w:right w:val="none" w:sz="0" w:space="0" w:color="auto"/>
                  </w:divBdr>
                  <w:divsChild>
                    <w:div w:id="1808886876">
                      <w:marLeft w:val="0"/>
                      <w:marRight w:val="0"/>
                      <w:marTop w:val="0"/>
                      <w:marBottom w:val="0"/>
                      <w:divBdr>
                        <w:top w:val="none" w:sz="0" w:space="0" w:color="auto"/>
                        <w:left w:val="none" w:sz="0" w:space="0" w:color="auto"/>
                        <w:bottom w:val="none" w:sz="0" w:space="0" w:color="auto"/>
                        <w:right w:val="none" w:sz="0" w:space="0" w:color="auto"/>
                      </w:divBdr>
                    </w:div>
                  </w:divsChild>
                </w:div>
                <w:div w:id="275867615">
                  <w:marLeft w:val="0"/>
                  <w:marRight w:val="0"/>
                  <w:marTop w:val="0"/>
                  <w:marBottom w:val="0"/>
                  <w:divBdr>
                    <w:top w:val="none" w:sz="0" w:space="0" w:color="auto"/>
                    <w:left w:val="none" w:sz="0" w:space="0" w:color="auto"/>
                    <w:bottom w:val="none" w:sz="0" w:space="0" w:color="auto"/>
                    <w:right w:val="none" w:sz="0" w:space="0" w:color="auto"/>
                  </w:divBdr>
                  <w:divsChild>
                    <w:div w:id="1400905257">
                      <w:marLeft w:val="0"/>
                      <w:marRight w:val="0"/>
                      <w:marTop w:val="0"/>
                      <w:marBottom w:val="0"/>
                      <w:divBdr>
                        <w:top w:val="none" w:sz="0" w:space="0" w:color="auto"/>
                        <w:left w:val="none" w:sz="0" w:space="0" w:color="auto"/>
                        <w:bottom w:val="none" w:sz="0" w:space="0" w:color="auto"/>
                        <w:right w:val="none" w:sz="0" w:space="0" w:color="auto"/>
                      </w:divBdr>
                    </w:div>
                  </w:divsChild>
                </w:div>
                <w:div w:id="1248927549">
                  <w:marLeft w:val="0"/>
                  <w:marRight w:val="0"/>
                  <w:marTop w:val="0"/>
                  <w:marBottom w:val="0"/>
                  <w:divBdr>
                    <w:top w:val="none" w:sz="0" w:space="0" w:color="auto"/>
                    <w:left w:val="none" w:sz="0" w:space="0" w:color="auto"/>
                    <w:bottom w:val="none" w:sz="0" w:space="0" w:color="auto"/>
                    <w:right w:val="none" w:sz="0" w:space="0" w:color="auto"/>
                  </w:divBdr>
                  <w:divsChild>
                    <w:div w:id="214391770">
                      <w:marLeft w:val="0"/>
                      <w:marRight w:val="0"/>
                      <w:marTop w:val="0"/>
                      <w:marBottom w:val="0"/>
                      <w:divBdr>
                        <w:top w:val="none" w:sz="0" w:space="0" w:color="auto"/>
                        <w:left w:val="none" w:sz="0" w:space="0" w:color="auto"/>
                        <w:bottom w:val="none" w:sz="0" w:space="0" w:color="auto"/>
                        <w:right w:val="none" w:sz="0" w:space="0" w:color="auto"/>
                      </w:divBdr>
                    </w:div>
                  </w:divsChild>
                </w:div>
                <w:div w:id="1071805925">
                  <w:marLeft w:val="0"/>
                  <w:marRight w:val="0"/>
                  <w:marTop w:val="0"/>
                  <w:marBottom w:val="0"/>
                  <w:divBdr>
                    <w:top w:val="none" w:sz="0" w:space="0" w:color="auto"/>
                    <w:left w:val="none" w:sz="0" w:space="0" w:color="auto"/>
                    <w:bottom w:val="none" w:sz="0" w:space="0" w:color="auto"/>
                    <w:right w:val="none" w:sz="0" w:space="0" w:color="auto"/>
                  </w:divBdr>
                  <w:divsChild>
                    <w:div w:id="62990654">
                      <w:marLeft w:val="0"/>
                      <w:marRight w:val="0"/>
                      <w:marTop w:val="0"/>
                      <w:marBottom w:val="0"/>
                      <w:divBdr>
                        <w:top w:val="none" w:sz="0" w:space="0" w:color="auto"/>
                        <w:left w:val="none" w:sz="0" w:space="0" w:color="auto"/>
                        <w:bottom w:val="none" w:sz="0" w:space="0" w:color="auto"/>
                        <w:right w:val="none" w:sz="0" w:space="0" w:color="auto"/>
                      </w:divBdr>
                    </w:div>
                  </w:divsChild>
                </w:div>
                <w:div w:id="740522041">
                  <w:marLeft w:val="0"/>
                  <w:marRight w:val="0"/>
                  <w:marTop w:val="0"/>
                  <w:marBottom w:val="0"/>
                  <w:divBdr>
                    <w:top w:val="none" w:sz="0" w:space="0" w:color="auto"/>
                    <w:left w:val="none" w:sz="0" w:space="0" w:color="auto"/>
                    <w:bottom w:val="none" w:sz="0" w:space="0" w:color="auto"/>
                    <w:right w:val="none" w:sz="0" w:space="0" w:color="auto"/>
                  </w:divBdr>
                  <w:divsChild>
                    <w:div w:id="90009038">
                      <w:marLeft w:val="0"/>
                      <w:marRight w:val="0"/>
                      <w:marTop w:val="0"/>
                      <w:marBottom w:val="0"/>
                      <w:divBdr>
                        <w:top w:val="none" w:sz="0" w:space="0" w:color="auto"/>
                        <w:left w:val="none" w:sz="0" w:space="0" w:color="auto"/>
                        <w:bottom w:val="none" w:sz="0" w:space="0" w:color="auto"/>
                        <w:right w:val="none" w:sz="0" w:space="0" w:color="auto"/>
                      </w:divBdr>
                    </w:div>
                  </w:divsChild>
                </w:div>
                <w:div w:id="2059624605">
                  <w:marLeft w:val="0"/>
                  <w:marRight w:val="0"/>
                  <w:marTop w:val="0"/>
                  <w:marBottom w:val="0"/>
                  <w:divBdr>
                    <w:top w:val="none" w:sz="0" w:space="0" w:color="auto"/>
                    <w:left w:val="none" w:sz="0" w:space="0" w:color="auto"/>
                    <w:bottom w:val="none" w:sz="0" w:space="0" w:color="auto"/>
                    <w:right w:val="none" w:sz="0" w:space="0" w:color="auto"/>
                  </w:divBdr>
                  <w:divsChild>
                    <w:div w:id="1585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1199">
          <w:marLeft w:val="0"/>
          <w:marRight w:val="0"/>
          <w:marTop w:val="0"/>
          <w:marBottom w:val="0"/>
          <w:divBdr>
            <w:top w:val="none" w:sz="0" w:space="0" w:color="auto"/>
            <w:left w:val="none" w:sz="0" w:space="0" w:color="auto"/>
            <w:bottom w:val="none" w:sz="0" w:space="0" w:color="auto"/>
            <w:right w:val="none" w:sz="0" w:space="0" w:color="auto"/>
          </w:divBdr>
        </w:div>
        <w:div w:id="1243492175">
          <w:marLeft w:val="0"/>
          <w:marRight w:val="0"/>
          <w:marTop w:val="0"/>
          <w:marBottom w:val="0"/>
          <w:divBdr>
            <w:top w:val="none" w:sz="0" w:space="0" w:color="auto"/>
            <w:left w:val="none" w:sz="0" w:space="0" w:color="auto"/>
            <w:bottom w:val="none" w:sz="0" w:space="0" w:color="auto"/>
            <w:right w:val="none" w:sz="0" w:space="0" w:color="auto"/>
          </w:divBdr>
        </w:div>
        <w:div w:id="2109038336">
          <w:marLeft w:val="0"/>
          <w:marRight w:val="0"/>
          <w:marTop w:val="0"/>
          <w:marBottom w:val="0"/>
          <w:divBdr>
            <w:top w:val="none" w:sz="0" w:space="0" w:color="auto"/>
            <w:left w:val="none" w:sz="0" w:space="0" w:color="auto"/>
            <w:bottom w:val="none" w:sz="0" w:space="0" w:color="auto"/>
            <w:right w:val="none" w:sz="0" w:space="0" w:color="auto"/>
          </w:divBdr>
        </w:div>
        <w:div w:id="1969890069">
          <w:marLeft w:val="0"/>
          <w:marRight w:val="0"/>
          <w:marTop w:val="0"/>
          <w:marBottom w:val="0"/>
          <w:divBdr>
            <w:top w:val="none" w:sz="0" w:space="0" w:color="auto"/>
            <w:left w:val="none" w:sz="0" w:space="0" w:color="auto"/>
            <w:bottom w:val="none" w:sz="0" w:space="0" w:color="auto"/>
            <w:right w:val="none" w:sz="0" w:space="0" w:color="auto"/>
          </w:divBdr>
          <w:divsChild>
            <w:div w:id="1701515545">
              <w:marLeft w:val="-75"/>
              <w:marRight w:val="0"/>
              <w:marTop w:val="30"/>
              <w:marBottom w:val="30"/>
              <w:divBdr>
                <w:top w:val="none" w:sz="0" w:space="0" w:color="auto"/>
                <w:left w:val="none" w:sz="0" w:space="0" w:color="auto"/>
                <w:bottom w:val="none" w:sz="0" w:space="0" w:color="auto"/>
                <w:right w:val="none" w:sz="0" w:space="0" w:color="auto"/>
              </w:divBdr>
              <w:divsChild>
                <w:div w:id="457573096">
                  <w:marLeft w:val="0"/>
                  <w:marRight w:val="0"/>
                  <w:marTop w:val="0"/>
                  <w:marBottom w:val="0"/>
                  <w:divBdr>
                    <w:top w:val="none" w:sz="0" w:space="0" w:color="auto"/>
                    <w:left w:val="none" w:sz="0" w:space="0" w:color="auto"/>
                    <w:bottom w:val="none" w:sz="0" w:space="0" w:color="auto"/>
                    <w:right w:val="none" w:sz="0" w:space="0" w:color="auto"/>
                  </w:divBdr>
                  <w:divsChild>
                    <w:div w:id="854342988">
                      <w:marLeft w:val="0"/>
                      <w:marRight w:val="0"/>
                      <w:marTop w:val="0"/>
                      <w:marBottom w:val="0"/>
                      <w:divBdr>
                        <w:top w:val="none" w:sz="0" w:space="0" w:color="auto"/>
                        <w:left w:val="none" w:sz="0" w:space="0" w:color="auto"/>
                        <w:bottom w:val="none" w:sz="0" w:space="0" w:color="auto"/>
                        <w:right w:val="none" w:sz="0" w:space="0" w:color="auto"/>
                      </w:divBdr>
                    </w:div>
                  </w:divsChild>
                </w:div>
                <w:div w:id="2136020488">
                  <w:marLeft w:val="0"/>
                  <w:marRight w:val="0"/>
                  <w:marTop w:val="0"/>
                  <w:marBottom w:val="0"/>
                  <w:divBdr>
                    <w:top w:val="none" w:sz="0" w:space="0" w:color="auto"/>
                    <w:left w:val="none" w:sz="0" w:space="0" w:color="auto"/>
                    <w:bottom w:val="none" w:sz="0" w:space="0" w:color="auto"/>
                    <w:right w:val="none" w:sz="0" w:space="0" w:color="auto"/>
                  </w:divBdr>
                  <w:divsChild>
                    <w:div w:id="109713553">
                      <w:marLeft w:val="0"/>
                      <w:marRight w:val="0"/>
                      <w:marTop w:val="0"/>
                      <w:marBottom w:val="0"/>
                      <w:divBdr>
                        <w:top w:val="none" w:sz="0" w:space="0" w:color="auto"/>
                        <w:left w:val="none" w:sz="0" w:space="0" w:color="auto"/>
                        <w:bottom w:val="none" w:sz="0" w:space="0" w:color="auto"/>
                        <w:right w:val="none" w:sz="0" w:space="0" w:color="auto"/>
                      </w:divBdr>
                    </w:div>
                  </w:divsChild>
                </w:div>
                <w:div w:id="345795235">
                  <w:marLeft w:val="0"/>
                  <w:marRight w:val="0"/>
                  <w:marTop w:val="0"/>
                  <w:marBottom w:val="0"/>
                  <w:divBdr>
                    <w:top w:val="none" w:sz="0" w:space="0" w:color="auto"/>
                    <w:left w:val="none" w:sz="0" w:space="0" w:color="auto"/>
                    <w:bottom w:val="none" w:sz="0" w:space="0" w:color="auto"/>
                    <w:right w:val="none" w:sz="0" w:space="0" w:color="auto"/>
                  </w:divBdr>
                  <w:divsChild>
                    <w:div w:id="766461303">
                      <w:marLeft w:val="0"/>
                      <w:marRight w:val="0"/>
                      <w:marTop w:val="0"/>
                      <w:marBottom w:val="0"/>
                      <w:divBdr>
                        <w:top w:val="none" w:sz="0" w:space="0" w:color="auto"/>
                        <w:left w:val="none" w:sz="0" w:space="0" w:color="auto"/>
                        <w:bottom w:val="none" w:sz="0" w:space="0" w:color="auto"/>
                        <w:right w:val="none" w:sz="0" w:space="0" w:color="auto"/>
                      </w:divBdr>
                    </w:div>
                  </w:divsChild>
                </w:div>
                <w:div w:id="947928550">
                  <w:marLeft w:val="0"/>
                  <w:marRight w:val="0"/>
                  <w:marTop w:val="0"/>
                  <w:marBottom w:val="0"/>
                  <w:divBdr>
                    <w:top w:val="none" w:sz="0" w:space="0" w:color="auto"/>
                    <w:left w:val="none" w:sz="0" w:space="0" w:color="auto"/>
                    <w:bottom w:val="none" w:sz="0" w:space="0" w:color="auto"/>
                    <w:right w:val="none" w:sz="0" w:space="0" w:color="auto"/>
                  </w:divBdr>
                  <w:divsChild>
                    <w:div w:id="627392835">
                      <w:marLeft w:val="0"/>
                      <w:marRight w:val="0"/>
                      <w:marTop w:val="0"/>
                      <w:marBottom w:val="0"/>
                      <w:divBdr>
                        <w:top w:val="none" w:sz="0" w:space="0" w:color="auto"/>
                        <w:left w:val="none" w:sz="0" w:space="0" w:color="auto"/>
                        <w:bottom w:val="none" w:sz="0" w:space="0" w:color="auto"/>
                        <w:right w:val="none" w:sz="0" w:space="0" w:color="auto"/>
                      </w:divBdr>
                    </w:div>
                  </w:divsChild>
                </w:div>
                <w:div w:id="1042168642">
                  <w:marLeft w:val="0"/>
                  <w:marRight w:val="0"/>
                  <w:marTop w:val="0"/>
                  <w:marBottom w:val="0"/>
                  <w:divBdr>
                    <w:top w:val="none" w:sz="0" w:space="0" w:color="auto"/>
                    <w:left w:val="none" w:sz="0" w:space="0" w:color="auto"/>
                    <w:bottom w:val="none" w:sz="0" w:space="0" w:color="auto"/>
                    <w:right w:val="none" w:sz="0" w:space="0" w:color="auto"/>
                  </w:divBdr>
                  <w:divsChild>
                    <w:div w:id="1197963351">
                      <w:marLeft w:val="0"/>
                      <w:marRight w:val="0"/>
                      <w:marTop w:val="0"/>
                      <w:marBottom w:val="0"/>
                      <w:divBdr>
                        <w:top w:val="none" w:sz="0" w:space="0" w:color="auto"/>
                        <w:left w:val="none" w:sz="0" w:space="0" w:color="auto"/>
                        <w:bottom w:val="none" w:sz="0" w:space="0" w:color="auto"/>
                        <w:right w:val="none" w:sz="0" w:space="0" w:color="auto"/>
                      </w:divBdr>
                    </w:div>
                  </w:divsChild>
                </w:div>
                <w:div w:id="1498569948">
                  <w:marLeft w:val="0"/>
                  <w:marRight w:val="0"/>
                  <w:marTop w:val="0"/>
                  <w:marBottom w:val="0"/>
                  <w:divBdr>
                    <w:top w:val="none" w:sz="0" w:space="0" w:color="auto"/>
                    <w:left w:val="none" w:sz="0" w:space="0" w:color="auto"/>
                    <w:bottom w:val="none" w:sz="0" w:space="0" w:color="auto"/>
                    <w:right w:val="none" w:sz="0" w:space="0" w:color="auto"/>
                  </w:divBdr>
                  <w:divsChild>
                    <w:div w:id="1918131752">
                      <w:marLeft w:val="0"/>
                      <w:marRight w:val="0"/>
                      <w:marTop w:val="0"/>
                      <w:marBottom w:val="0"/>
                      <w:divBdr>
                        <w:top w:val="none" w:sz="0" w:space="0" w:color="auto"/>
                        <w:left w:val="none" w:sz="0" w:space="0" w:color="auto"/>
                        <w:bottom w:val="none" w:sz="0" w:space="0" w:color="auto"/>
                        <w:right w:val="none" w:sz="0" w:space="0" w:color="auto"/>
                      </w:divBdr>
                    </w:div>
                  </w:divsChild>
                </w:div>
                <w:div w:id="306016837">
                  <w:marLeft w:val="0"/>
                  <w:marRight w:val="0"/>
                  <w:marTop w:val="0"/>
                  <w:marBottom w:val="0"/>
                  <w:divBdr>
                    <w:top w:val="none" w:sz="0" w:space="0" w:color="auto"/>
                    <w:left w:val="none" w:sz="0" w:space="0" w:color="auto"/>
                    <w:bottom w:val="none" w:sz="0" w:space="0" w:color="auto"/>
                    <w:right w:val="none" w:sz="0" w:space="0" w:color="auto"/>
                  </w:divBdr>
                  <w:divsChild>
                    <w:div w:id="274991652">
                      <w:marLeft w:val="0"/>
                      <w:marRight w:val="0"/>
                      <w:marTop w:val="0"/>
                      <w:marBottom w:val="0"/>
                      <w:divBdr>
                        <w:top w:val="none" w:sz="0" w:space="0" w:color="auto"/>
                        <w:left w:val="none" w:sz="0" w:space="0" w:color="auto"/>
                        <w:bottom w:val="none" w:sz="0" w:space="0" w:color="auto"/>
                        <w:right w:val="none" w:sz="0" w:space="0" w:color="auto"/>
                      </w:divBdr>
                    </w:div>
                  </w:divsChild>
                </w:div>
                <w:div w:id="124006069">
                  <w:marLeft w:val="0"/>
                  <w:marRight w:val="0"/>
                  <w:marTop w:val="0"/>
                  <w:marBottom w:val="0"/>
                  <w:divBdr>
                    <w:top w:val="none" w:sz="0" w:space="0" w:color="auto"/>
                    <w:left w:val="none" w:sz="0" w:space="0" w:color="auto"/>
                    <w:bottom w:val="none" w:sz="0" w:space="0" w:color="auto"/>
                    <w:right w:val="none" w:sz="0" w:space="0" w:color="auto"/>
                  </w:divBdr>
                  <w:divsChild>
                    <w:div w:id="1940872806">
                      <w:marLeft w:val="0"/>
                      <w:marRight w:val="0"/>
                      <w:marTop w:val="0"/>
                      <w:marBottom w:val="0"/>
                      <w:divBdr>
                        <w:top w:val="none" w:sz="0" w:space="0" w:color="auto"/>
                        <w:left w:val="none" w:sz="0" w:space="0" w:color="auto"/>
                        <w:bottom w:val="none" w:sz="0" w:space="0" w:color="auto"/>
                        <w:right w:val="none" w:sz="0" w:space="0" w:color="auto"/>
                      </w:divBdr>
                    </w:div>
                  </w:divsChild>
                </w:div>
                <w:div w:id="820926592">
                  <w:marLeft w:val="0"/>
                  <w:marRight w:val="0"/>
                  <w:marTop w:val="0"/>
                  <w:marBottom w:val="0"/>
                  <w:divBdr>
                    <w:top w:val="none" w:sz="0" w:space="0" w:color="auto"/>
                    <w:left w:val="none" w:sz="0" w:space="0" w:color="auto"/>
                    <w:bottom w:val="none" w:sz="0" w:space="0" w:color="auto"/>
                    <w:right w:val="none" w:sz="0" w:space="0" w:color="auto"/>
                  </w:divBdr>
                  <w:divsChild>
                    <w:div w:id="1812018564">
                      <w:marLeft w:val="0"/>
                      <w:marRight w:val="0"/>
                      <w:marTop w:val="0"/>
                      <w:marBottom w:val="0"/>
                      <w:divBdr>
                        <w:top w:val="none" w:sz="0" w:space="0" w:color="auto"/>
                        <w:left w:val="none" w:sz="0" w:space="0" w:color="auto"/>
                        <w:bottom w:val="none" w:sz="0" w:space="0" w:color="auto"/>
                        <w:right w:val="none" w:sz="0" w:space="0" w:color="auto"/>
                      </w:divBdr>
                    </w:div>
                  </w:divsChild>
                </w:div>
                <w:div w:id="1853569727">
                  <w:marLeft w:val="0"/>
                  <w:marRight w:val="0"/>
                  <w:marTop w:val="0"/>
                  <w:marBottom w:val="0"/>
                  <w:divBdr>
                    <w:top w:val="none" w:sz="0" w:space="0" w:color="auto"/>
                    <w:left w:val="none" w:sz="0" w:space="0" w:color="auto"/>
                    <w:bottom w:val="none" w:sz="0" w:space="0" w:color="auto"/>
                    <w:right w:val="none" w:sz="0" w:space="0" w:color="auto"/>
                  </w:divBdr>
                  <w:divsChild>
                    <w:div w:id="1241476707">
                      <w:marLeft w:val="0"/>
                      <w:marRight w:val="0"/>
                      <w:marTop w:val="0"/>
                      <w:marBottom w:val="0"/>
                      <w:divBdr>
                        <w:top w:val="none" w:sz="0" w:space="0" w:color="auto"/>
                        <w:left w:val="none" w:sz="0" w:space="0" w:color="auto"/>
                        <w:bottom w:val="none" w:sz="0" w:space="0" w:color="auto"/>
                        <w:right w:val="none" w:sz="0" w:space="0" w:color="auto"/>
                      </w:divBdr>
                    </w:div>
                  </w:divsChild>
                </w:div>
                <w:div w:id="729379056">
                  <w:marLeft w:val="0"/>
                  <w:marRight w:val="0"/>
                  <w:marTop w:val="0"/>
                  <w:marBottom w:val="0"/>
                  <w:divBdr>
                    <w:top w:val="none" w:sz="0" w:space="0" w:color="auto"/>
                    <w:left w:val="none" w:sz="0" w:space="0" w:color="auto"/>
                    <w:bottom w:val="none" w:sz="0" w:space="0" w:color="auto"/>
                    <w:right w:val="none" w:sz="0" w:space="0" w:color="auto"/>
                  </w:divBdr>
                  <w:divsChild>
                    <w:div w:id="1012804655">
                      <w:marLeft w:val="0"/>
                      <w:marRight w:val="0"/>
                      <w:marTop w:val="0"/>
                      <w:marBottom w:val="0"/>
                      <w:divBdr>
                        <w:top w:val="none" w:sz="0" w:space="0" w:color="auto"/>
                        <w:left w:val="none" w:sz="0" w:space="0" w:color="auto"/>
                        <w:bottom w:val="none" w:sz="0" w:space="0" w:color="auto"/>
                        <w:right w:val="none" w:sz="0" w:space="0" w:color="auto"/>
                      </w:divBdr>
                    </w:div>
                  </w:divsChild>
                </w:div>
                <w:div w:id="2142570536">
                  <w:marLeft w:val="0"/>
                  <w:marRight w:val="0"/>
                  <w:marTop w:val="0"/>
                  <w:marBottom w:val="0"/>
                  <w:divBdr>
                    <w:top w:val="none" w:sz="0" w:space="0" w:color="auto"/>
                    <w:left w:val="none" w:sz="0" w:space="0" w:color="auto"/>
                    <w:bottom w:val="none" w:sz="0" w:space="0" w:color="auto"/>
                    <w:right w:val="none" w:sz="0" w:space="0" w:color="auto"/>
                  </w:divBdr>
                  <w:divsChild>
                    <w:div w:id="1184900605">
                      <w:marLeft w:val="0"/>
                      <w:marRight w:val="0"/>
                      <w:marTop w:val="0"/>
                      <w:marBottom w:val="0"/>
                      <w:divBdr>
                        <w:top w:val="none" w:sz="0" w:space="0" w:color="auto"/>
                        <w:left w:val="none" w:sz="0" w:space="0" w:color="auto"/>
                        <w:bottom w:val="none" w:sz="0" w:space="0" w:color="auto"/>
                        <w:right w:val="none" w:sz="0" w:space="0" w:color="auto"/>
                      </w:divBdr>
                    </w:div>
                  </w:divsChild>
                </w:div>
                <w:div w:id="2010213612">
                  <w:marLeft w:val="0"/>
                  <w:marRight w:val="0"/>
                  <w:marTop w:val="0"/>
                  <w:marBottom w:val="0"/>
                  <w:divBdr>
                    <w:top w:val="none" w:sz="0" w:space="0" w:color="auto"/>
                    <w:left w:val="none" w:sz="0" w:space="0" w:color="auto"/>
                    <w:bottom w:val="none" w:sz="0" w:space="0" w:color="auto"/>
                    <w:right w:val="none" w:sz="0" w:space="0" w:color="auto"/>
                  </w:divBdr>
                  <w:divsChild>
                    <w:div w:id="9912908">
                      <w:marLeft w:val="0"/>
                      <w:marRight w:val="0"/>
                      <w:marTop w:val="0"/>
                      <w:marBottom w:val="0"/>
                      <w:divBdr>
                        <w:top w:val="none" w:sz="0" w:space="0" w:color="auto"/>
                        <w:left w:val="none" w:sz="0" w:space="0" w:color="auto"/>
                        <w:bottom w:val="none" w:sz="0" w:space="0" w:color="auto"/>
                        <w:right w:val="none" w:sz="0" w:space="0" w:color="auto"/>
                      </w:divBdr>
                    </w:div>
                  </w:divsChild>
                </w:div>
                <w:div w:id="918173228">
                  <w:marLeft w:val="0"/>
                  <w:marRight w:val="0"/>
                  <w:marTop w:val="0"/>
                  <w:marBottom w:val="0"/>
                  <w:divBdr>
                    <w:top w:val="none" w:sz="0" w:space="0" w:color="auto"/>
                    <w:left w:val="none" w:sz="0" w:space="0" w:color="auto"/>
                    <w:bottom w:val="none" w:sz="0" w:space="0" w:color="auto"/>
                    <w:right w:val="none" w:sz="0" w:space="0" w:color="auto"/>
                  </w:divBdr>
                  <w:divsChild>
                    <w:div w:id="1124151701">
                      <w:marLeft w:val="0"/>
                      <w:marRight w:val="0"/>
                      <w:marTop w:val="0"/>
                      <w:marBottom w:val="0"/>
                      <w:divBdr>
                        <w:top w:val="none" w:sz="0" w:space="0" w:color="auto"/>
                        <w:left w:val="none" w:sz="0" w:space="0" w:color="auto"/>
                        <w:bottom w:val="none" w:sz="0" w:space="0" w:color="auto"/>
                        <w:right w:val="none" w:sz="0" w:space="0" w:color="auto"/>
                      </w:divBdr>
                    </w:div>
                  </w:divsChild>
                </w:div>
                <w:div w:id="1079912234">
                  <w:marLeft w:val="0"/>
                  <w:marRight w:val="0"/>
                  <w:marTop w:val="0"/>
                  <w:marBottom w:val="0"/>
                  <w:divBdr>
                    <w:top w:val="none" w:sz="0" w:space="0" w:color="auto"/>
                    <w:left w:val="none" w:sz="0" w:space="0" w:color="auto"/>
                    <w:bottom w:val="none" w:sz="0" w:space="0" w:color="auto"/>
                    <w:right w:val="none" w:sz="0" w:space="0" w:color="auto"/>
                  </w:divBdr>
                  <w:divsChild>
                    <w:div w:id="1293749894">
                      <w:marLeft w:val="0"/>
                      <w:marRight w:val="0"/>
                      <w:marTop w:val="0"/>
                      <w:marBottom w:val="0"/>
                      <w:divBdr>
                        <w:top w:val="none" w:sz="0" w:space="0" w:color="auto"/>
                        <w:left w:val="none" w:sz="0" w:space="0" w:color="auto"/>
                        <w:bottom w:val="none" w:sz="0" w:space="0" w:color="auto"/>
                        <w:right w:val="none" w:sz="0" w:space="0" w:color="auto"/>
                      </w:divBdr>
                    </w:div>
                  </w:divsChild>
                </w:div>
                <w:div w:id="828255581">
                  <w:marLeft w:val="0"/>
                  <w:marRight w:val="0"/>
                  <w:marTop w:val="0"/>
                  <w:marBottom w:val="0"/>
                  <w:divBdr>
                    <w:top w:val="none" w:sz="0" w:space="0" w:color="auto"/>
                    <w:left w:val="none" w:sz="0" w:space="0" w:color="auto"/>
                    <w:bottom w:val="none" w:sz="0" w:space="0" w:color="auto"/>
                    <w:right w:val="none" w:sz="0" w:space="0" w:color="auto"/>
                  </w:divBdr>
                  <w:divsChild>
                    <w:div w:id="33966987">
                      <w:marLeft w:val="0"/>
                      <w:marRight w:val="0"/>
                      <w:marTop w:val="0"/>
                      <w:marBottom w:val="0"/>
                      <w:divBdr>
                        <w:top w:val="none" w:sz="0" w:space="0" w:color="auto"/>
                        <w:left w:val="none" w:sz="0" w:space="0" w:color="auto"/>
                        <w:bottom w:val="none" w:sz="0" w:space="0" w:color="auto"/>
                        <w:right w:val="none" w:sz="0" w:space="0" w:color="auto"/>
                      </w:divBdr>
                    </w:div>
                  </w:divsChild>
                </w:div>
                <w:div w:id="2020161098">
                  <w:marLeft w:val="0"/>
                  <w:marRight w:val="0"/>
                  <w:marTop w:val="0"/>
                  <w:marBottom w:val="0"/>
                  <w:divBdr>
                    <w:top w:val="none" w:sz="0" w:space="0" w:color="auto"/>
                    <w:left w:val="none" w:sz="0" w:space="0" w:color="auto"/>
                    <w:bottom w:val="none" w:sz="0" w:space="0" w:color="auto"/>
                    <w:right w:val="none" w:sz="0" w:space="0" w:color="auto"/>
                  </w:divBdr>
                  <w:divsChild>
                    <w:div w:id="1377051246">
                      <w:marLeft w:val="0"/>
                      <w:marRight w:val="0"/>
                      <w:marTop w:val="0"/>
                      <w:marBottom w:val="0"/>
                      <w:divBdr>
                        <w:top w:val="none" w:sz="0" w:space="0" w:color="auto"/>
                        <w:left w:val="none" w:sz="0" w:space="0" w:color="auto"/>
                        <w:bottom w:val="none" w:sz="0" w:space="0" w:color="auto"/>
                        <w:right w:val="none" w:sz="0" w:space="0" w:color="auto"/>
                      </w:divBdr>
                    </w:div>
                  </w:divsChild>
                </w:div>
                <w:div w:id="2147354768">
                  <w:marLeft w:val="0"/>
                  <w:marRight w:val="0"/>
                  <w:marTop w:val="0"/>
                  <w:marBottom w:val="0"/>
                  <w:divBdr>
                    <w:top w:val="none" w:sz="0" w:space="0" w:color="auto"/>
                    <w:left w:val="none" w:sz="0" w:space="0" w:color="auto"/>
                    <w:bottom w:val="none" w:sz="0" w:space="0" w:color="auto"/>
                    <w:right w:val="none" w:sz="0" w:space="0" w:color="auto"/>
                  </w:divBdr>
                  <w:divsChild>
                    <w:div w:id="1424112757">
                      <w:marLeft w:val="0"/>
                      <w:marRight w:val="0"/>
                      <w:marTop w:val="0"/>
                      <w:marBottom w:val="0"/>
                      <w:divBdr>
                        <w:top w:val="none" w:sz="0" w:space="0" w:color="auto"/>
                        <w:left w:val="none" w:sz="0" w:space="0" w:color="auto"/>
                        <w:bottom w:val="none" w:sz="0" w:space="0" w:color="auto"/>
                        <w:right w:val="none" w:sz="0" w:space="0" w:color="auto"/>
                      </w:divBdr>
                    </w:div>
                  </w:divsChild>
                </w:div>
                <w:div w:id="209847624">
                  <w:marLeft w:val="0"/>
                  <w:marRight w:val="0"/>
                  <w:marTop w:val="0"/>
                  <w:marBottom w:val="0"/>
                  <w:divBdr>
                    <w:top w:val="none" w:sz="0" w:space="0" w:color="auto"/>
                    <w:left w:val="none" w:sz="0" w:space="0" w:color="auto"/>
                    <w:bottom w:val="none" w:sz="0" w:space="0" w:color="auto"/>
                    <w:right w:val="none" w:sz="0" w:space="0" w:color="auto"/>
                  </w:divBdr>
                  <w:divsChild>
                    <w:div w:id="2059552977">
                      <w:marLeft w:val="0"/>
                      <w:marRight w:val="0"/>
                      <w:marTop w:val="0"/>
                      <w:marBottom w:val="0"/>
                      <w:divBdr>
                        <w:top w:val="none" w:sz="0" w:space="0" w:color="auto"/>
                        <w:left w:val="none" w:sz="0" w:space="0" w:color="auto"/>
                        <w:bottom w:val="none" w:sz="0" w:space="0" w:color="auto"/>
                        <w:right w:val="none" w:sz="0" w:space="0" w:color="auto"/>
                      </w:divBdr>
                    </w:div>
                  </w:divsChild>
                </w:div>
                <w:div w:id="151677704">
                  <w:marLeft w:val="0"/>
                  <w:marRight w:val="0"/>
                  <w:marTop w:val="0"/>
                  <w:marBottom w:val="0"/>
                  <w:divBdr>
                    <w:top w:val="none" w:sz="0" w:space="0" w:color="auto"/>
                    <w:left w:val="none" w:sz="0" w:space="0" w:color="auto"/>
                    <w:bottom w:val="none" w:sz="0" w:space="0" w:color="auto"/>
                    <w:right w:val="none" w:sz="0" w:space="0" w:color="auto"/>
                  </w:divBdr>
                  <w:divsChild>
                    <w:div w:id="4046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3891">
          <w:marLeft w:val="0"/>
          <w:marRight w:val="0"/>
          <w:marTop w:val="0"/>
          <w:marBottom w:val="0"/>
          <w:divBdr>
            <w:top w:val="none" w:sz="0" w:space="0" w:color="auto"/>
            <w:left w:val="none" w:sz="0" w:space="0" w:color="auto"/>
            <w:bottom w:val="none" w:sz="0" w:space="0" w:color="auto"/>
            <w:right w:val="none" w:sz="0" w:space="0" w:color="auto"/>
          </w:divBdr>
        </w:div>
        <w:div w:id="1147090598">
          <w:marLeft w:val="0"/>
          <w:marRight w:val="0"/>
          <w:marTop w:val="0"/>
          <w:marBottom w:val="0"/>
          <w:divBdr>
            <w:top w:val="none" w:sz="0" w:space="0" w:color="auto"/>
            <w:left w:val="none" w:sz="0" w:space="0" w:color="auto"/>
            <w:bottom w:val="none" w:sz="0" w:space="0" w:color="auto"/>
            <w:right w:val="none" w:sz="0" w:space="0" w:color="auto"/>
          </w:divBdr>
        </w:div>
      </w:divsChild>
    </w:div>
    <w:div w:id="158352445">
      <w:bodyDiv w:val="1"/>
      <w:marLeft w:val="0"/>
      <w:marRight w:val="0"/>
      <w:marTop w:val="0"/>
      <w:marBottom w:val="0"/>
      <w:divBdr>
        <w:top w:val="none" w:sz="0" w:space="0" w:color="auto"/>
        <w:left w:val="none" w:sz="0" w:space="0" w:color="auto"/>
        <w:bottom w:val="none" w:sz="0" w:space="0" w:color="auto"/>
        <w:right w:val="none" w:sz="0" w:space="0" w:color="auto"/>
      </w:divBdr>
    </w:div>
    <w:div w:id="438068513">
      <w:bodyDiv w:val="1"/>
      <w:marLeft w:val="0"/>
      <w:marRight w:val="0"/>
      <w:marTop w:val="0"/>
      <w:marBottom w:val="0"/>
      <w:divBdr>
        <w:top w:val="none" w:sz="0" w:space="0" w:color="auto"/>
        <w:left w:val="none" w:sz="0" w:space="0" w:color="auto"/>
        <w:bottom w:val="none" w:sz="0" w:space="0" w:color="auto"/>
        <w:right w:val="none" w:sz="0" w:space="0" w:color="auto"/>
      </w:divBdr>
    </w:div>
    <w:div w:id="492642201">
      <w:bodyDiv w:val="1"/>
      <w:marLeft w:val="120"/>
      <w:marRight w:val="120"/>
      <w:marTop w:val="120"/>
      <w:marBottom w:val="120"/>
      <w:divBdr>
        <w:top w:val="none" w:sz="0" w:space="0" w:color="auto"/>
        <w:left w:val="none" w:sz="0" w:space="0" w:color="auto"/>
        <w:bottom w:val="none" w:sz="0" w:space="0" w:color="auto"/>
        <w:right w:val="none" w:sz="0" w:space="0" w:color="auto"/>
      </w:divBdr>
    </w:div>
    <w:div w:id="744759628">
      <w:bodyDiv w:val="1"/>
      <w:marLeft w:val="0"/>
      <w:marRight w:val="0"/>
      <w:marTop w:val="0"/>
      <w:marBottom w:val="0"/>
      <w:divBdr>
        <w:top w:val="none" w:sz="0" w:space="0" w:color="auto"/>
        <w:left w:val="none" w:sz="0" w:space="0" w:color="auto"/>
        <w:bottom w:val="none" w:sz="0" w:space="0" w:color="auto"/>
        <w:right w:val="none" w:sz="0" w:space="0" w:color="auto"/>
      </w:divBdr>
    </w:div>
    <w:div w:id="1151679870">
      <w:bodyDiv w:val="1"/>
      <w:marLeft w:val="0"/>
      <w:marRight w:val="0"/>
      <w:marTop w:val="0"/>
      <w:marBottom w:val="0"/>
      <w:divBdr>
        <w:top w:val="none" w:sz="0" w:space="0" w:color="auto"/>
        <w:left w:val="none" w:sz="0" w:space="0" w:color="auto"/>
        <w:bottom w:val="none" w:sz="0" w:space="0" w:color="auto"/>
        <w:right w:val="none" w:sz="0" w:space="0" w:color="auto"/>
      </w:divBdr>
    </w:div>
    <w:div w:id="1171607905">
      <w:bodyDiv w:val="1"/>
      <w:marLeft w:val="0"/>
      <w:marRight w:val="0"/>
      <w:marTop w:val="0"/>
      <w:marBottom w:val="0"/>
      <w:divBdr>
        <w:top w:val="none" w:sz="0" w:space="0" w:color="auto"/>
        <w:left w:val="none" w:sz="0" w:space="0" w:color="auto"/>
        <w:bottom w:val="none" w:sz="0" w:space="0" w:color="auto"/>
        <w:right w:val="none" w:sz="0" w:space="0" w:color="auto"/>
      </w:divBdr>
    </w:div>
    <w:div w:id="1307322677">
      <w:bodyDiv w:val="1"/>
      <w:marLeft w:val="0"/>
      <w:marRight w:val="0"/>
      <w:marTop w:val="0"/>
      <w:marBottom w:val="0"/>
      <w:divBdr>
        <w:top w:val="none" w:sz="0" w:space="0" w:color="auto"/>
        <w:left w:val="none" w:sz="0" w:space="0" w:color="auto"/>
        <w:bottom w:val="none" w:sz="0" w:space="0" w:color="auto"/>
        <w:right w:val="none" w:sz="0" w:space="0" w:color="auto"/>
      </w:divBdr>
    </w:div>
    <w:div w:id="1424299858">
      <w:bodyDiv w:val="1"/>
      <w:marLeft w:val="0"/>
      <w:marRight w:val="0"/>
      <w:marTop w:val="0"/>
      <w:marBottom w:val="0"/>
      <w:divBdr>
        <w:top w:val="none" w:sz="0" w:space="0" w:color="auto"/>
        <w:left w:val="none" w:sz="0" w:space="0" w:color="auto"/>
        <w:bottom w:val="none" w:sz="0" w:space="0" w:color="auto"/>
        <w:right w:val="none" w:sz="0" w:space="0" w:color="auto"/>
      </w:divBdr>
    </w:div>
    <w:div w:id="1479834651">
      <w:bodyDiv w:val="1"/>
      <w:marLeft w:val="0"/>
      <w:marRight w:val="0"/>
      <w:marTop w:val="0"/>
      <w:marBottom w:val="0"/>
      <w:divBdr>
        <w:top w:val="none" w:sz="0" w:space="0" w:color="auto"/>
        <w:left w:val="none" w:sz="0" w:space="0" w:color="auto"/>
        <w:bottom w:val="none" w:sz="0" w:space="0" w:color="auto"/>
        <w:right w:val="none" w:sz="0" w:space="0" w:color="auto"/>
      </w:divBdr>
      <w:divsChild>
        <w:div w:id="1492989891">
          <w:marLeft w:val="0"/>
          <w:marRight w:val="0"/>
          <w:marTop w:val="0"/>
          <w:marBottom w:val="0"/>
          <w:divBdr>
            <w:top w:val="none" w:sz="0" w:space="0" w:color="auto"/>
            <w:left w:val="none" w:sz="0" w:space="0" w:color="auto"/>
            <w:bottom w:val="none" w:sz="0" w:space="0" w:color="auto"/>
            <w:right w:val="none" w:sz="0" w:space="0" w:color="auto"/>
          </w:divBdr>
          <w:divsChild>
            <w:div w:id="509806021">
              <w:marLeft w:val="0"/>
              <w:marRight w:val="0"/>
              <w:marTop w:val="0"/>
              <w:marBottom w:val="0"/>
              <w:divBdr>
                <w:top w:val="none" w:sz="0" w:space="0" w:color="auto"/>
                <w:left w:val="none" w:sz="0" w:space="0" w:color="auto"/>
                <w:bottom w:val="none" w:sz="0" w:space="0" w:color="auto"/>
                <w:right w:val="none" w:sz="0" w:space="0" w:color="auto"/>
              </w:divBdr>
              <w:divsChild>
                <w:div w:id="1667395429">
                  <w:marLeft w:val="0"/>
                  <w:marRight w:val="0"/>
                  <w:marTop w:val="0"/>
                  <w:marBottom w:val="0"/>
                  <w:divBdr>
                    <w:top w:val="none" w:sz="0" w:space="0" w:color="auto"/>
                    <w:left w:val="none" w:sz="0" w:space="0" w:color="auto"/>
                    <w:bottom w:val="none" w:sz="0" w:space="0" w:color="auto"/>
                    <w:right w:val="none" w:sz="0" w:space="0" w:color="auto"/>
                  </w:divBdr>
                  <w:divsChild>
                    <w:div w:id="1551385507">
                      <w:marLeft w:val="0"/>
                      <w:marRight w:val="0"/>
                      <w:marTop w:val="0"/>
                      <w:marBottom w:val="0"/>
                      <w:divBdr>
                        <w:top w:val="none" w:sz="0" w:space="0" w:color="auto"/>
                        <w:left w:val="none" w:sz="0" w:space="0" w:color="auto"/>
                        <w:bottom w:val="none" w:sz="0" w:space="0" w:color="auto"/>
                        <w:right w:val="none" w:sz="0" w:space="0" w:color="auto"/>
                      </w:divBdr>
                      <w:divsChild>
                        <w:div w:id="793789771">
                          <w:marLeft w:val="0"/>
                          <w:marRight w:val="0"/>
                          <w:marTop w:val="0"/>
                          <w:marBottom w:val="0"/>
                          <w:divBdr>
                            <w:top w:val="none" w:sz="0" w:space="0" w:color="auto"/>
                            <w:left w:val="none" w:sz="0" w:space="0" w:color="auto"/>
                            <w:bottom w:val="none" w:sz="0" w:space="0" w:color="auto"/>
                            <w:right w:val="none" w:sz="0" w:space="0" w:color="auto"/>
                          </w:divBdr>
                          <w:divsChild>
                            <w:div w:id="918251398">
                              <w:marLeft w:val="0"/>
                              <w:marRight w:val="0"/>
                              <w:marTop w:val="0"/>
                              <w:marBottom w:val="0"/>
                              <w:divBdr>
                                <w:top w:val="none" w:sz="0" w:space="0" w:color="auto"/>
                                <w:left w:val="none" w:sz="0" w:space="0" w:color="auto"/>
                                <w:bottom w:val="none" w:sz="0" w:space="0" w:color="auto"/>
                                <w:right w:val="none" w:sz="0" w:space="0" w:color="auto"/>
                              </w:divBdr>
                              <w:divsChild>
                                <w:div w:id="2019773517">
                                  <w:marLeft w:val="0"/>
                                  <w:marRight w:val="0"/>
                                  <w:marTop w:val="0"/>
                                  <w:marBottom w:val="0"/>
                                  <w:divBdr>
                                    <w:top w:val="none" w:sz="0" w:space="0" w:color="auto"/>
                                    <w:left w:val="none" w:sz="0" w:space="0" w:color="auto"/>
                                    <w:bottom w:val="none" w:sz="0" w:space="0" w:color="auto"/>
                                    <w:right w:val="none" w:sz="0" w:space="0" w:color="auto"/>
                                  </w:divBdr>
                                  <w:divsChild>
                                    <w:div w:id="284628606">
                                      <w:marLeft w:val="0"/>
                                      <w:marRight w:val="0"/>
                                      <w:marTop w:val="0"/>
                                      <w:marBottom w:val="0"/>
                                      <w:divBdr>
                                        <w:top w:val="none" w:sz="0" w:space="0" w:color="auto"/>
                                        <w:left w:val="none" w:sz="0" w:space="0" w:color="auto"/>
                                        <w:bottom w:val="none" w:sz="0" w:space="0" w:color="auto"/>
                                        <w:right w:val="none" w:sz="0" w:space="0" w:color="auto"/>
                                      </w:divBdr>
                                      <w:divsChild>
                                        <w:div w:id="360863180">
                                          <w:marLeft w:val="0"/>
                                          <w:marRight w:val="0"/>
                                          <w:marTop w:val="0"/>
                                          <w:marBottom w:val="0"/>
                                          <w:divBdr>
                                            <w:top w:val="none" w:sz="0" w:space="0" w:color="auto"/>
                                            <w:left w:val="none" w:sz="0" w:space="0" w:color="auto"/>
                                            <w:bottom w:val="none" w:sz="0" w:space="0" w:color="auto"/>
                                            <w:right w:val="none" w:sz="0" w:space="0" w:color="auto"/>
                                          </w:divBdr>
                                          <w:divsChild>
                                            <w:div w:id="382678854">
                                              <w:marLeft w:val="0"/>
                                              <w:marRight w:val="0"/>
                                              <w:marTop w:val="0"/>
                                              <w:marBottom w:val="0"/>
                                              <w:divBdr>
                                                <w:top w:val="none" w:sz="0" w:space="0" w:color="auto"/>
                                                <w:left w:val="none" w:sz="0" w:space="0" w:color="auto"/>
                                                <w:bottom w:val="none" w:sz="0" w:space="0" w:color="auto"/>
                                                <w:right w:val="none" w:sz="0" w:space="0" w:color="auto"/>
                                              </w:divBdr>
                                              <w:divsChild>
                                                <w:div w:id="1395852445">
                                                  <w:marLeft w:val="0"/>
                                                  <w:marRight w:val="0"/>
                                                  <w:marTop w:val="0"/>
                                                  <w:marBottom w:val="0"/>
                                                  <w:divBdr>
                                                    <w:top w:val="none" w:sz="0" w:space="0" w:color="auto"/>
                                                    <w:left w:val="none" w:sz="0" w:space="0" w:color="auto"/>
                                                    <w:bottom w:val="none" w:sz="0" w:space="0" w:color="auto"/>
                                                    <w:right w:val="none" w:sz="0" w:space="0" w:color="auto"/>
                                                  </w:divBdr>
                                                  <w:divsChild>
                                                    <w:div w:id="875193139">
                                                      <w:marLeft w:val="0"/>
                                                      <w:marRight w:val="0"/>
                                                      <w:marTop w:val="0"/>
                                                      <w:marBottom w:val="0"/>
                                                      <w:divBdr>
                                                        <w:top w:val="single" w:sz="6" w:space="0" w:color="auto"/>
                                                        <w:left w:val="none" w:sz="0" w:space="0" w:color="auto"/>
                                                        <w:bottom w:val="single" w:sz="6" w:space="0" w:color="auto"/>
                                                        <w:right w:val="none" w:sz="0" w:space="0" w:color="auto"/>
                                                      </w:divBdr>
                                                      <w:divsChild>
                                                        <w:div w:id="1518881845">
                                                          <w:marLeft w:val="0"/>
                                                          <w:marRight w:val="0"/>
                                                          <w:marTop w:val="0"/>
                                                          <w:marBottom w:val="0"/>
                                                          <w:divBdr>
                                                            <w:top w:val="none" w:sz="0" w:space="0" w:color="auto"/>
                                                            <w:left w:val="none" w:sz="0" w:space="0" w:color="auto"/>
                                                            <w:bottom w:val="none" w:sz="0" w:space="0" w:color="auto"/>
                                                            <w:right w:val="none" w:sz="0" w:space="0" w:color="auto"/>
                                                          </w:divBdr>
                                                          <w:divsChild>
                                                            <w:div w:id="1248928065">
                                                              <w:marLeft w:val="0"/>
                                                              <w:marRight w:val="0"/>
                                                              <w:marTop w:val="0"/>
                                                              <w:marBottom w:val="0"/>
                                                              <w:divBdr>
                                                                <w:top w:val="none" w:sz="0" w:space="0" w:color="auto"/>
                                                                <w:left w:val="none" w:sz="0" w:space="0" w:color="auto"/>
                                                                <w:bottom w:val="none" w:sz="0" w:space="0" w:color="auto"/>
                                                                <w:right w:val="none" w:sz="0" w:space="0" w:color="auto"/>
                                                              </w:divBdr>
                                                              <w:divsChild>
                                                                <w:div w:id="1498498472">
                                                                  <w:marLeft w:val="0"/>
                                                                  <w:marRight w:val="0"/>
                                                                  <w:marTop w:val="0"/>
                                                                  <w:marBottom w:val="0"/>
                                                                  <w:divBdr>
                                                                    <w:top w:val="none" w:sz="0" w:space="0" w:color="auto"/>
                                                                    <w:left w:val="none" w:sz="0" w:space="0" w:color="auto"/>
                                                                    <w:bottom w:val="none" w:sz="0" w:space="0" w:color="auto"/>
                                                                    <w:right w:val="none" w:sz="0" w:space="0" w:color="auto"/>
                                                                  </w:divBdr>
                                                                  <w:divsChild>
                                                                    <w:div w:id="2086760988">
                                                                      <w:marLeft w:val="0"/>
                                                                      <w:marRight w:val="0"/>
                                                                      <w:marTop w:val="0"/>
                                                                      <w:marBottom w:val="0"/>
                                                                      <w:divBdr>
                                                                        <w:top w:val="none" w:sz="0" w:space="0" w:color="auto"/>
                                                                        <w:left w:val="none" w:sz="0" w:space="0" w:color="auto"/>
                                                                        <w:bottom w:val="none" w:sz="0" w:space="0" w:color="auto"/>
                                                                        <w:right w:val="none" w:sz="0" w:space="0" w:color="auto"/>
                                                                      </w:divBdr>
                                                                      <w:divsChild>
                                                                        <w:div w:id="502479816">
                                                                          <w:marLeft w:val="0"/>
                                                                          <w:marRight w:val="0"/>
                                                                          <w:marTop w:val="0"/>
                                                                          <w:marBottom w:val="0"/>
                                                                          <w:divBdr>
                                                                            <w:top w:val="none" w:sz="0" w:space="0" w:color="auto"/>
                                                                            <w:left w:val="none" w:sz="0" w:space="0" w:color="auto"/>
                                                                            <w:bottom w:val="none" w:sz="0" w:space="0" w:color="auto"/>
                                                                            <w:right w:val="none" w:sz="0" w:space="0" w:color="auto"/>
                                                                          </w:divBdr>
                                                                          <w:divsChild>
                                                                            <w:div w:id="203521914">
                                                                              <w:marLeft w:val="0"/>
                                                                              <w:marRight w:val="0"/>
                                                                              <w:marTop w:val="0"/>
                                                                              <w:marBottom w:val="0"/>
                                                                              <w:divBdr>
                                                                                <w:top w:val="none" w:sz="0" w:space="0" w:color="auto"/>
                                                                                <w:left w:val="none" w:sz="0" w:space="0" w:color="auto"/>
                                                                                <w:bottom w:val="none" w:sz="0" w:space="0" w:color="auto"/>
                                                                                <w:right w:val="none" w:sz="0" w:space="0" w:color="auto"/>
                                                                              </w:divBdr>
                                                                              <w:divsChild>
                                                                                <w:div w:id="1880972157">
                                                                                  <w:marLeft w:val="0"/>
                                                                                  <w:marRight w:val="0"/>
                                                                                  <w:marTop w:val="0"/>
                                                                                  <w:marBottom w:val="0"/>
                                                                                  <w:divBdr>
                                                                                    <w:top w:val="none" w:sz="0" w:space="0" w:color="auto"/>
                                                                                    <w:left w:val="none" w:sz="0" w:space="0" w:color="auto"/>
                                                                                    <w:bottom w:val="none" w:sz="0" w:space="0" w:color="auto"/>
                                                                                    <w:right w:val="none" w:sz="0" w:space="0" w:color="auto"/>
                                                                                  </w:divBdr>
                                                                                </w:div>
                                                                                <w:div w:id="1784304936">
                                                                                  <w:marLeft w:val="0"/>
                                                                                  <w:marRight w:val="0"/>
                                                                                  <w:marTop w:val="0"/>
                                                                                  <w:marBottom w:val="0"/>
                                                                                  <w:divBdr>
                                                                                    <w:top w:val="none" w:sz="0" w:space="0" w:color="auto"/>
                                                                                    <w:left w:val="none" w:sz="0" w:space="0" w:color="auto"/>
                                                                                    <w:bottom w:val="none" w:sz="0" w:space="0" w:color="auto"/>
                                                                                    <w:right w:val="none" w:sz="0" w:space="0" w:color="auto"/>
                                                                                  </w:divBdr>
                                                                                </w:div>
                                                                                <w:div w:id="2052535166">
                                                                                  <w:marLeft w:val="0"/>
                                                                                  <w:marRight w:val="0"/>
                                                                                  <w:marTop w:val="0"/>
                                                                                  <w:marBottom w:val="0"/>
                                                                                  <w:divBdr>
                                                                                    <w:top w:val="none" w:sz="0" w:space="0" w:color="auto"/>
                                                                                    <w:left w:val="none" w:sz="0" w:space="0" w:color="auto"/>
                                                                                    <w:bottom w:val="none" w:sz="0" w:space="0" w:color="auto"/>
                                                                                    <w:right w:val="none" w:sz="0" w:space="0" w:color="auto"/>
                                                                                  </w:divBdr>
                                                                                </w:div>
                                                                                <w:div w:id="1978366039">
                                                                                  <w:marLeft w:val="0"/>
                                                                                  <w:marRight w:val="0"/>
                                                                                  <w:marTop w:val="0"/>
                                                                                  <w:marBottom w:val="0"/>
                                                                                  <w:divBdr>
                                                                                    <w:top w:val="none" w:sz="0" w:space="0" w:color="auto"/>
                                                                                    <w:left w:val="none" w:sz="0" w:space="0" w:color="auto"/>
                                                                                    <w:bottom w:val="none" w:sz="0" w:space="0" w:color="auto"/>
                                                                                    <w:right w:val="none" w:sz="0" w:space="0" w:color="auto"/>
                                                                                  </w:divBdr>
                                                                                </w:div>
                                                                                <w:div w:id="1014503170">
                                                                                  <w:marLeft w:val="0"/>
                                                                                  <w:marRight w:val="0"/>
                                                                                  <w:marTop w:val="0"/>
                                                                                  <w:marBottom w:val="0"/>
                                                                                  <w:divBdr>
                                                                                    <w:top w:val="none" w:sz="0" w:space="0" w:color="auto"/>
                                                                                    <w:left w:val="none" w:sz="0" w:space="0" w:color="auto"/>
                                                                                    <w:bottom w:val="none" w:sz="0" w:space="0" w:color="auto"/>
                                                                                    <w:right w:val="none" w:sz="0" w:space="0" w:color="auto"/>
                                                                                  </w:divBdr>
                                                                                </w:div>
                                                                                <w:div w:id="1187908834">
                                                                                  <w:marLeft w:val="0"/>
                                                                                  <w:marRight w:val="0"/>
                                                                                  <w:marTop w:val="0"/>
                                                                                  <w:marBottom w:val="0"/>
                                                                                  <w:divBdr>
                                                                                    <w:top w:val="none" w:sz="0" w:space="0" w:color="auto"/>
                                                                                    <w:left w:val="none" w:sz="0" w:space="0" w:color="auto"/>
                                                                                    <w:bottom w:val="none" w:sz="0" w:space="0" w:color="auto"/>
                                                                                    <w:right w:val="none" w:sz="0" w:space="0" w:color="auto"/>
                                                                                  </w:divBdr>
                                                                                </w:div>
                                                                                <w:div w:id="1153327848">
                                                                                  <w:marLeft w:val="0"/>
                                                                                  <w:marRight w:val="0"/>
                                                                                  <w:marTop w:val="0"/>
                                                                                  <w:marBottom w:val="0"/>
                                                                                  <w:divBdr>
                                                                                    <w:top w:val="none" w:sz="0" w:space="0" w:color="auto"/>
                                                                                    <w:left w:val="none" w:sz="0" w:space="0" w:color="auto"/>
                                                                                    <w:bottom w:val="none" w:sz="0" w:space="0" w:color="auto"/>
                                                                                    <w:right w:val="none" w:sz="0" w:space="0" w:color="auto"/>
                                                                                  </w:divBdr>
                                                                                </w:div>
                                                                                <w:div w:id="8454233">
                                                                                  <w:marLeft w:val="0"/>
                                                                                  <w:marRight w:val="0"/>
                                                                                  <w:marTop w:val="0"/>
                                                                                  <w:marBottom w:val="0"/>
                                                                                  <w:divBdr>
                                                                                    <w:top w:val="none" w:sz="0" w:space="0" w:color="auto"/>
                                                                                    <w:left w:val="none" w:sz="0" w:space="0" w:color="auto"/>
                                                                                    <w:bottom w:val="none" w:sz="0" w:space="0" w:color="auto"/>
                                                                                    <w:right w:val="none" w:sz="0" w:space="0" w:color="auto"/>
                                                                                  </w:divBdr>
                                                                                </w:div>
                                                                                <w:div w:id="1626228163">
                                                                                  <w:marLeft w:val="0"/>
                                                                                  <w:marRight w:val="0"/>
                                                                                  <w:marTop w:val="0"/>
                                                                                  <w:marBottom w:val="0"/>
                                                                                  <w:divBdr>
                                                                                    <w:top w:val="none" w:sz="0" w:space="0" w:color="auto"/>
                                                                                    <w:left w:val="none" w:sz="0" w:space="0" w:color="auto"/>
                                                                                    <w:bottom w:val="none" w:sz="0" w:space="0" w:color="auto"/>
                                                                                    <w:right w:val="none" w:sz="0" w:space="0" w:color="auto"/>
                                                                                  </w:divBdr>
                                                                                </w:div>
                                                                                <w:div w:id="1997687357">
                                                                                  <w:marLeft w:val="0"/>
                                                                                  <w:marRight w:val="0"/>
                                                                                  <w:marTop w:val="0"/>
                                                                                  <w:marBottom w:val="0"/>
                                                                                  <w:divBdr>
                                                                                    <w:top w:val="none" w:sz="0" w:space="0" w:color="auto"/>
                                                                                    <w:left w:val="none" w:sz="0" w:space="0" w:color="auto"/>
                                                                                    <w:bottom w:val="none" w:sz="0" w:space="0" w:color="auto"/>
                                                                                    <w:right w:val="none" w:sz="0" w:space="0" w:color="auto"/>
                                                                                  </w:divBdr>
                                                                                </w:div>
                                                                                <w:div w:id="638925921">
                                                                                  <w:marLeft w:val="0"/>
                                                                                  <w:marRight w:val="0"/>
                                                                                  <w:marTop w:val="0"/>
                                                                                  <w:marBottom w:val="0"/>
                                                                                  <w:divBdr>
                                                                                    <w:top w:val="none" w:sz="0" w:space="0" w:color="auto"/>
                                                                                    <w:left w:val="none" w:sz="0" w:space="0" w:color="auto"/>
                                                                                    <w:bottom w:val="none" w:sz="0" w:space="0" w:color="auto"/>
                                                                                    <w:right w:val="none" w:sz="0" w:space="0" w:color="auto"/>
                                                                                  </w:divBdr>
                                                                                </w:div>
                                                                                <w:div w:id="2038697432">
                                                                                  <w:marLeft w:val="0"/>
                                                                                  <w:marRight w:val="0"/>
                                                                                  <w:marTop w:val="0"/>
                                                                                  <w:marBottom w:val="0"/>
                                                                                  <w:divBdr>
                                                                                    <w:top w:val="none" w:sz="0" w:space="0" w:color="auto"/>
                                                                                    <w:left w:val="none" w:sz="0" w:space="0" w:color="auto"/>
                                                                                    <w:bottom w:val="none" w:sz="0" w:space="0" w:color="auto"/>
                                                                                    <w:right w:val="none" w:sz="0" w:space="0" w:color="auto"/>
                                                                                  </w:divBdr>
                                                                                </w:div>
                                                                                <w:div w:id="293878119">
                                                                                  <w:marLeft w:val="0"/>
                                                                                  <w:marRight w:val="0"/>
                                                                                  <w:marTop w:val="0"/>
                                                                                  <w:marBottom w:val="0"/>
                                                                                  <w:divBdr>
                                                                                    <w:top w:val="none" w:sz="0" w:space="0" w:color="auto"/>
                                                                                    <w:left w:val="none" w:sz="0" w:space="0" w:color="auto"/>
                                                                                    <w:bottom w:val="none" w:sz="0" w:space="0" w:color="auto"/>
                                                                                    <w:right w:val="none" w:sz="0" w:space="0" w:color="auto"/>
                                                                                  </w:divBdr>
                                                                                </w:div>
                                                                                <w:div w:id="1183669488">
                                                                                  <w:marLeft w:val="0"/>
                                                                                  <w:marRight w:val="0"/>
                                                                                  <w:marTop w:val="0"/>
                                                                                  <w:marBottom w:val="0"/>
                                                                                  <w:divBdr>
                                                                                    <w:top w:val="none" w:sz="0" w:space="0" w:color="auto"/>
                                                                                    <w:left w:val="none" w:sz="0" w:space="0" w:color="auto"/>
                                                                                    <w:bottom w:val="none" w:sz="0" w:space="0" w:color="auto"/>
                                                                                    <w:right w:val="none" w:sz="0" w:space="0" w:color="auto"/>
                                                                                  </w:divBdr>
                                                                                </w:div>
                                                                                <w:div w:id="198205734">
                                                                                  <w:marLeft w:val="0"/>
                                                                                  <w:marRight w:val="0"/>
                                                                                  <w:marTop w:val="0"/>
                                                                                  <w:marBottom w:val="0"/>
                                                                                  <w:divBdr>
                                                                                    <w:top w:val="none" w:sz="0" w:space="0" w:color="auto"/>
                                                                                    <w:left w:val="none" w:sz="0" w:space="0" w:color="auto"/>
                                                                                    <w:bottom w:val="none" w:sz="0" w:space="0" w:color="auto"/>
                                                                                    <w:right w:val="none" w:sz="0" w:space="0" w:color="auto"/>
                                                                                  </w:divBdr>
                                                                                </w:div>
                                                                                <w:div w:id="513035301">
                                                                                  <w:marLeft w:val="0"/>
                                                                                  <w:marRight w:val="0"/>
                                                                                  <w:marTop w:val="0"/>
                                                                                  <w:marBottom w:val="0"/>
                                                                                  <w:divBdr>
                                                                                    <w:top w:val="none" w:sz="0" w:space="0" w:color="auto"/>
                                                                                    <w:left w:val="none" w:sz="0" w:space="0" w:color="auto"/>
                                                                                    <w:bottom w:val="none" w:sz="0" w:space="0" w:color="auto"/>
                                                                                    <w:right w:val="none" w:sz="0" w:space="0" w:color="auto"/>
                                                                                  </w:divBdr>
                                                                                </w:div>
                                                                                <w:div w:id="882714185">
                                                                                  <w:marLeft w:val="0"/>
                                                                                  <w:marRight w:val="0"/>
                                                                                  <w:marTop w:val="0"/>
                                                                                  <w:marBottom w:val="0"/>
                                                                                  <w:divBdr>
                                                                                    <w:top w:val="none" w:sz="0" w:space="0" w:color="auto"/>
                                                                                    <w:left w:val="none" w:sz="0" w:space="0" w:color="auto"/>
                                                                                    <w:bottom w:val="none" w:sz="0" w:space="0" w:color="auto"/>
                                                                                    <w:right w:val="none" w:sz="0" w:space="0" w:color="auto"/>
                                                                                  </w:divBdr>
                                                                                </w:div>
                                                                                <w:div w:id="1583488117">
                                                                                  <w:marLeft w:val="0"/>
                                                                                  <w:marRight w:val="0"/>
                                                                                  <w:marTop w:val="0"/>
                                                                                  <w:marBottom w:val="0"/>
                                                                                  <w:divBdr>
                                                                                    <w:top w:val="none" w:sz="0" w:space="0" w:color="auto"/>
                                                                                    <w:left w:val="none" w:sz="0" w:space="0" w:color="auto"/>
                                                                                    <w:bottom w:val="none" w:sz="0" w:space="0" w:color="auto"/>
                                                                                    <w:right w:val="none" w:sz="0" w:space="0" w:color="auto"/>
                                                                                  </w:divBdr>
                                                                                </w:div>
                                                                                <w:div w:id="990910975">
                                                                                  <w:marLeft w:val="0"/>
                                                                                  <w:marRight w:val="0"/>
                                                                                  <w:marTop w:val="0"/>
                                                                                  <w:marBottom w:val="0"/>
                                                                                  <w:divBdr>
                                                                                    <w:top w:val="none" w:sz="0" w:space="0" w:color="auto"/>
                                                                                    <w:left w:val="none" w:sz="0" w:space="0" w:color="auto"/>
                                                                                    <w:bottom w:val="none" w:sz="0" w:space="0" w:color="auto"/>
                                                                                    <w:right w:val="none" w:sz="0" w:space="0" w:color="auto"/>
                                                                                  </w:divBdr>
                                                                                </w:div>
                                                                                <w:div w:id="1265068857">
                                                                                  <w:marLeft w:val="0"/>
                                                                                  <w:marRight w:val="0"/>
                                                                                  <w:marTop w:val="0"/>
                                                                                  <w:marBottom w:val="0"/>
                                                                                  <w:divBdr>
                                                                                    <w:top w:val="none" w:sz="0" w:space="0" w:color="auto"/>
                                                                                    <w:left w:val="none" w:sz="0" w:space="0" w:color="auto"/>
                                                                                    <w:bottom w:val="none" w:sz="0" w:space="0" w:color="auto"/>
                                                                                    <w:right w:val="none" w:sz="0" w:space="0" w:color="auto"/>
                                                                                  </w:divBdr>
                                                                                </w:div>
                                                                                <w:div w:id="29308427">
                                                                                  <w:marLeft w:val="0"/>
                                                                                  <w:marRight w:val="0"/>
                                                                                  <w:marTop w:val="0"/>
                                                                                  <w:marBottom w:val="0"/>
                                                                                  <w:divBdr>
                                                                                    <w:top w:val="none" w:sz="0" w:space="0" w:color="auto"/>
                                                                                    <w:left w:val="none" w:sz="0" w:space="0" w:color="auto"/>
                                                                                    <w:bottom w:val="none" w:sz="0" w:space="0" w:color="auto"/>
                                                                                    <w:right w:val="none" w:sz="0" w:space="0" w:color="auto"/>
                                                                                  </w:divBdr>
                                                                                </w:div>
                                                                                <w:div w:id="1259025262">
                                                                                  <w:marLeft w:val="0"/>
                                                                                  <w:marRight w:val="0"/>
                                                                                  <w:marTop w:val="0"/>
                                                                                  <w:marBottom w:val="0"/>
                                                                                  <w:divBdr>
                                                                                    <w:top w:val="none" w:sz="0" w:space="0" w:color="auto"/>
                                                                                    <w:left w:val="none" w:sz="0" w:space="0" w:color="auto"/>
                                                                                    <w:bottom w:val="none" w:sz="0" w:space="0" w:color="auto"/>
                                                                                    <w:right w:val="none" w:sz="0" w:space="0" w:color="auto"/>
                                                                                  </w:divBdr>
                                                                                </w:div>
                                                                                <w:div w:id="399252558">
                                                                                  <w:marLeft w:val="0"/>
                                                                                  <w:marRight w:val="0"/>
                                                                                  <w:marTop w:val="0"/>
                                                                                  <w:marBottom w:val="0"/>
                                                                                  <w:divBdr>
                                                                                    <w:top w:val="none" w:sz="0" w:space="0" w:color="auto"/>
                                                                                    <w:left w:val="none" w:sz="0" w:space="0" w:color="auto"/>
                                                                                    <w:bottom w:val="none" w:sz="0" w:space="0" w:color="auto"/>
                                                                                    <w:right w:val="none" w:sz="0" w:space="0" w:color="auto"/>
                                                                                  </w:divBdr>
                                                                                </w:div>
                                                                                <w:div w:id="1530024045">
                                                                                  <w:marLeft w:val="0"/>
                                                                                  <w:marRight w:val="0"/>
                                                                                  <w:marTop w:val="0"/>
                                                                                  <w:marBottom w:val="0"/>
                                                                                  <w:divBdr>
                                                                                    <w:top w:val="none" w:sz="0" w:space="0" w:color="auto"/>
                                                                                    <w:left w:val="none" w:sz="0" w:space="0" w:color="auto"/>
                                                                                    <w:bottom w:val="none" w:sz="0" w:space="0" w:color="auto"/>
                                                                                    <w:right w:val="none" w:sz="0" w:space="0" w:color="auto"/>
                                                                                  </w:divBdr>
                                                                                </w:div>
                                                                                <w:div w:id="372467874">
                                                                                  <w:marLeft w:val="0"/>
                                                                                  <w:marRight w:val="0"/>
                                                                                  <w:marTop w:val="0"/>
                                                                                  <w:marBottom w:val="0"/>
                                                                                  <w:divBdr>
                                                                                    <w:top w:val="none" w:sz="0" w:space="0" w:color="auto"/>
                                                                                    <w:left w:val="none" w:sz="0" w:space="0" w:color="auto"/>
                                                                                    <w:bottom w:val="none" w:sz="0" w:space="0" w:color="auto"/>
                                                                                    <w:right w:val="none" w:sz="0" w:space="0" w:color="auto"/>
                                                                                  </w:divBdr>
                                                                                </w:div>
                                                                                <w:div w:id="934436210">
                                                                                  <w:marLeft w:val="0"/>
                                                                                  <w:marRight w:val="0"/>
                                                                                  <w:marTop w:val="0"/>
                                                                                  <w:marBottom w:val="0"/>
                                                                                  <w:divBdr>
                                                                                    <w:top w:val="none" w:sz="0" w:space="0" w:color="auto"/>
                                                                                    <w:left w:val="none" w:sz="0" w:space="0" w:color="auto"/>
                                                                                    <w:bottom w:val="none" w:sz="0" w:space="0" w:color="auto"/>
                                                                                    <w:right w:val="none" w:sz="0" w:space="0" w:color="auto"/>
                                                                                  </w:divBdr>
                                                                                </w:div>
                                                                                <w:div w:id="322009662">
                                                                                  <w:marLeft w:val="0"/>
                                                                                  <w:marRight w:val="0"/>
                                                                                  <w:marTop w:val="0"/>
                                                                                  <w:marBottom w:val="0"/>
                                                                                  <w:divBdr>
                                                                                    <w:top w:val="none" w:sz="0" w:space="0" w:color="auto"/>
                                                                                    <w:left w:val="none" w:sz="0" w:space="0" w:color="auto"/>
                                                                                    <w:bottom w:val="none" w:sz="0" w:space="0" w:color="auto"/>
                                                                                    <w:right w:val="none" w:sz="0" w:space="0" w:color="auto"/>
                                                                                  </w:divBdr>
                                                                                </w:div>
                                                                                <w:div w:id="1093478985">
                                                                                  <w:marLeft w:val="0"/>
                                                                                  <w:marRight w:val="0"/>
                                                                                  <w:marTop w:val="0"/>
                                                                                  <w:marBottom w:val="0"/>
                                                                                  <w:divBdr>
                                                                                    <w:top w:val="none" w:sz="0" w:space="0" w:color="auto"/>
                                                                                    <w:left w:val="none" w:sz="0" w:space="0" w:color="auto"/>
                                                                                    <w:bottom w:val="none" w:sz="0" w:space="0" w:color="auto"/>
                                                                                    <w:right w:val="none" w:sz="0" w:space="0" w:color="auto"/>
                                                                                  </w:divBdr>
                                                                                </w:div>
                                                                                <w:div w:id="1322152666">
                                                                                  <w:marLeft w:val="0"/>
                                                                                  <w:marRight w:val="0"/>
                                                                                  <w:marTop w:val="0"/>
                                                                                  <w:marBottom w:val="0"/>
                                                                                  <w:divBdr>
                                                                                    <w:top w:val="none" w:sz="0" w:space="0" w:color="auto"/>
                                                                                    <w:left w:val="none" w:sz="0" w:space="0" w:color="auto"/>
                                                                                    <w:bottom w:val="none" w:sz="0" w:space="0" w:color="auto"/>
                                                                                    <w:right w:val="none" w:sz="0" w:space="0" w:color="auto"/>
                                                                                  </w:divBdr>
                                                                                </w:div>
                                                                                <w:div w:id="809591963">
                                                                                  <w:marLeft w:val="0"/>
                                                                                  <w:marRight w:val="0"/>
                                                                                  <w:marTop w:val="0"/>
                                                                                  <w:marBottom w:val="0"/>
                                                                                  <w:divBdr>
                                                                                    <w:top w:val="none" w:sz="0" w:space="0" w:color="auto"/>
                                                                                    <w:left w:val="none" w:sz="0" w:space="0" w:color="auto"/>
                                                                                    <w:bottom w:val="none" w:sz="0" w:space="0" w:color="auto"/>
                                                                                    <w:right w:val="none" w:sz="0" w:space="0" w:color="auto"/>
                                                                                  </w:divBdr>
                                                                                </w:div>
                                                                                <w:div w:id="712771062">
                                                                                  <w:marLeft w:val="0"/>
                                                                                  <w:marRight w:val="0"/>
                                                                                  <w:marTop w:val="0"/>
                                                                                  <w:marBottom w:val="0"/>
                                                                                  <w:divBdr>
                                                                                    <w:top w:val="none" w:sz="0" w:space="0" w:color="auto"/>
                                                                                    <w:left w:val="none" w:sz="0" w:space="0" w:color="auto"/>
                                                                                    <w:bottom w:val="none" w:sz="0" w:space="0" w:color="auto"/>
                                                                                    <w:right w:val="none" w:sz="0" w:space="0" w:color="auto"/>
                                                                                  </w:divBdr>
                                                                                </w:div>
                                                                                <w:div w:id="753939197">
                                                                                  <w:marLeft w:val="0"/>
                                                                                  <w:marRight w:val="0"/>
                                                                                  <w:marTop w:val="0"/>
                                                                                  <w:marBottom w:val="0"/>
                                                                                  <w:divBdr>
                                                                                    <w:top w:val="none" w:sz="0" w:space="0" w:color="auto"/>
                                                                                    <w:left w:val="none" w:sz="0" w:space="0" w:color="auto"/>
                                                                                    <w:bottom w:val="none" w:sz="0" w:space="0" w:color="auto"/>
                                                                                    <w:right w:val="none" w:sz="0" w:space="0" w:color="auto"/>
                                                                                  </w:divBdr>
                                                                                </w:div>
                                                                                <w:div w:id="508759029">
                                                                                  <w:marLeft w:val="0"/>
                                                                                  <w:marRight w:val="0"/>
                                                                                  <w:marTop w:val="0"/>
                                                                                  <w:marBottom w:val="0"/>
                                                                                  <w:divBdr>
                                                                                    <w:top w:val="none" w:sz="0" w:space="0" w:color="auto"/>
                                                                                    <w:left w:val="none" w:sz="0" w:space="0" w:color="auto"/>
                                                                                    <w:bottom w:val="none" w:sz="0" w:space="0" w:color="auto"/>
                                                                                    <w:right w:val="none" w:sz="0" w:space="0" w:color="auto"/>
                                                                                  </w:divBdr>
                                                                                </w:div>
                                                                                <w:div w:id="1069115686">
                                                                                  <w:marLeft w:val="0"/>
                                                                                  <w:marRight w:val="0"/>
                                                                                  <w:marTop w:val="0"/>
                                                                                  <w:marBottom w:val="0"/>
                                                                                  <w:divBdr>
                                                                                    <w:top w:val="none" w:sz="0" w:space="0" w:color="auto"/>
                                                                                    <w:left w:val="none" w:sz="0" w:space="0" w:color="auto"/>
                                                                                    <w:bottom w:val="none" w:sz="0" w:space="0" w:color="auto"/>
                                                                                    <w:right w:val="none" w:sz="0" w:space="0" w:color="auto"/>
                                                                                  </w:divBdr>
                                                                                </w:div>
                                                                                <w:div w:id="74474938">
                                                                                  <w:marLeft w:val="0"/>
                                                                                  <w:marRight w:val="0"/>
                                                                                  <w:marTop w:val="0"/>
                                                                                  <w:marBottom w:val="0"/>
                                                                                  <w:divBdr>
                                                                                    <w:top w:val="none" w:sz="0" w:space="0" w:color="auto"/>
                                                                                    <w:left w:val="none" w:sz="0" w:space="0" w:color="auto"/>
                                                                                    <w:bottom w:val="none" w:sz="0" w:space="0" w:color="auto"/>
                                                                                    <w:right w:val="none" w:sz="0" w:space="0" w:color="auto"/>
                                                                                  </w:divBdr>
                                                                                </w:div>
                                                                                <w:div w:id="763259033">
                                                                                  <w:marLeft w:val="0"/>
                                                                                  <w:marRight w:val="0"/>
                                                                                  <w:marTop w:val="0"/>
                                                                                  <w:marBottom w:val="0"/>
                                                                                  <w:divBdr>
                                                                                    <w:top w:val="none" w:sz="0" w:space="0" w:color="auto"/>
                                                                                    <w:left w:val="none" w:sz="0" w:space="0" w:color="auto"/>
                                                                                    <w:bottom w:val="none" w:sz="0" w:space="0" w:color="auto"/>
                                                                                    <w:right w:val="none" w:sz="0" w:space="0" w:color="auto"/>
                                                                                  </w:divBdr>
                                                                                </w:div>
                                                                                <w:div w:id="1604651523">
                                                                                  <w:marLeft w:val="0"/>
                                                                                  <w:marRight w:val="0"/>
                                                                                  <w:marTop w:val="0"/>
                                                                                  <w:marBottom w:val="0"/>
                                                                                  <w:divBdr>
                                                                                    <w:top w:val="none" w:sz="0" w:space="0" w:color="auto"/>
                                                                                    <w:left w:val="none" w:sz="0" w:space="0" w:color="auto"/>
                                                                                    <w:bottom w:val="none" w:sz="0" w:space="0" w:color="auto"/>
                                                                                    <w:right w:val="none" w:sz="0" w:space="0" w:color="auto"/>
                                                                                  </w:divBdr>
                                                                                </w:div>
                                                                                <w:div w:id="477840438">
                                                                                  <w:marLeft w:val="0"/>
                                                                                  <w:marRight w:val="0"/>
                                                                                  <w:marTop w:val="0"/>
                                                                                  <w:marBottom w:val="0"/>
                                                                                  <w:divBdr>
                                                                                    <w:top w:val="none" w:sz="0" w:space="0" w:color="auto"/>
                                                                                    <w:left w:val="none" w:sz="0" w:space="0" w:color="auto"/>
                                                                                    <w:bottom w:val="none" w:sz="0" w:space="0" w:color="auto"/>
                                                                                    <w:right w:val="none" w:sz="0" w:space="0" w:color="auto"/>
                                                                                  </w:divBdr>
                                                                                </w:div>
                                                                                <w:div w:id="1575048233">
                                                                                  <w:marLeft w:val="0"/>
                                                                                  <w:marRight w:val="0"/>
                                                                                  <w:marTop w:val="0"/>
                                                                                  <w:marBottom w:val="0"/>
                                                                                  <w:divBdr>
                                                                                    <w:top w:val="none" w:sz="0" w:space="0" w:color="auto"/>
                                                                                    <w:left w:val="none" w:sz="0" w:space="0" w:color="auto"/>
                                                                                    <w:bottom w:val="none" w:sz="0" w:space="0" w:color="auto"/>
                                                                                    <w:right w:val="none" w:sz="0" w:space="0" w:color="auto"/>
                                                                                  </w:divBdr>
                                                                                </w:div>
                                                                                <w:div w:id="1262880079">
                                                                                  <w:marLeft w:val="0"/>
                                                                                  <w:marRight w:val="0"/>
                                                                                  <w:marTop w:val="0"/>
                                                                                  <w:marBottom w:val="0"/>
                                                                                  <w:divBdr>
                                                                                    <w:top w:val="none" w:sz="0" w:space="0" w:color="auto"/>
                                                                                    <w:left w:val="none" w:sz="0" w:space="0" w:color="auto"/>
                                                                                    <w:bottom w:val="none" w:sz="0" w:space="0" w:color="auto"/>
                                                                                    <w:right w:val="none" w:sz="0" w:space="0" w:color="auto"/>
                                                                                  </w:divBdr>
                                                                                </w:div>
                                                                                <w:div w:id="1093355680">
                                                                                  <w:marLeft w:val="0"/>
                                                                                  <w:marRight w:val="0"/>
                                                                                  <w:marTop w:val="0"/>
                                                                                  <w:marBottom w:val="0"/>
                                                                                  <w:divBdr>
                                                                                    <w:top w:val="none" w:sz="0" w:space="0" w:color="auto"/>
                                                                                    <w:left w:val="none" w:sz="0" w:space="0" w:color="auto"/>
                                                                                    <w:bottom w:val="none" w:sz="0" w:space="0" w:color="auto"/>
                                                                                    <w:right w:val="none" w:sz="0" w:space="0" w:color="auto"/>
                                                                                  </w:divBdr>
                                                                                </w:div>
                                                                                <w:div w:id="1266578111">
                                                                                  <w:marLeft w:val="0"/>
                                                                                  <w:marRight w:val="0"/>
                                                                                  <w:marTop w:val="0"/>
                                                                                  <w:marBottom w:val="0"/>
                                                                                  <w:divBdr>
                                                                                    <w:top w:val="none" w:sz="0" w:space="0" w:color="auto"/>
                                                                                    <w:left w:val="none" w:sz="0" w:space="0" w:color="auto"/>
                                                                                    <w:bottom w:val="none" w:sz="0" w:space="0" w:color="auto"/>
                                                                                    <w:right w:val="none" w:sz="0" w:space="0" w:color="auto"/>
                                                                                  </w:divBdr>
                                                                                </w:div>
                                                                                <w:div w:id="768352492">
                                                                                  <w:marLeft w:val="0"/>
                                                                                  <w:marRight w:val="0"/>
                                                                                  <w:marTop w:val="0"/>
                                                                                  <w:marBottom w:val="0"/>
                                                                                  <w:divBdr>
                                                                                    <w:top w:val="none" w:sz="0" w:space="0" w:color="auto"/>
                                                                                    <w:left w:val="none" w:sz="0" w:space="0" w:color="auto"/>
                                                                                    <w:bottom w:val="none" w:sz="0" w:space="0" w:color="auto"/>
                                                                                    <w:right w:val="none" w:sz="0" w:space="0" w:color="auto"/>
                                                                                  </w:divBdr>
                                                                                </w:div>
                                                                                <w:div w:id="126045012">
                                                                                  <w:marLeft w:val="0"/>
                                                                                  <w:marRight w:val="0"/>
                                                                                  <w:marTop w:val="0"/>
                                                                                  <w:marBottom w:val="0"/>
                                                                                  <w:divBdr>
                                                                                    <w:top w:val="none" w:sz="0" w:space="0" w:color="auto"/>
                                                                                    <w:left w:val="none" w:sz="0" w:space="0" w:color="auto"/>
                                                                                    <w:bottom w:val="none" w:sz="0" w:space="0" w:color="auto"/>
                                                                                    <w:right w:val="none" w:sz="0" w:space="0" w:color="auto"/>
                                                                                  </w:divBdr>
                                                                                </w:div>
                                                                                <w:div w:id="1839079672">
                                                                                  <w:marLeft w:val="0"/>
                                                                                  <w:marRight w:val="0"/>
                                                                                  <w:marTop w:val="0"/>
                                                                                  <w:marBottom w:val="0"/>
                                                                                  <w:divBdr>
                                                                                    <w:top w:val="none" w:sz="0" w:space="0" w:color="auto"/>
                                                                                    <w:left w:val="none" w:sz="0" w:space="0" w:color="auto"/>
                                                                                    <w:bottom w:val="none" w:sz="0" w:space="0" w:color="auto"/>
                                                                                    <w:right w:val="none" w:sz="0" w:space="0" w:color="auto"/>
                                                                                  </w:divBdr>
                                                                                </w:div>
                                                                                <w:div w:id="1540169934">
                                                                                  <w:marLeft w:val="0"/>
                                                                                  <w:marRight w:val="0"/>
                                                                                  <w:marTop w:val="0"/>
                                                                                  <w:marBottom w:val="0"/>
                                                                                  <w:divBdr>
                                                                                    <w:top w:val="none" w:sz="0" w:space="0" w:color="auto"/>
                                                                                    <w:left w:val="none" w:sz="0" w:space="0" w:color="auto"/>
                                                                                    <w:bottom w:val="none" w:sz="0" w:space="0" w:color="auto"/>
                                                                                    <w:right w:val="none" w:sz="0" w:space="0" w:color="auto"/>
                                                                                  </w:divBdr>
                                                                                </w:div>
                                                                                <w:div w:id="364524742">
                                                                                  <w:marLeft w:val="0"/>
                                                                                  <w:marRight w:val="0"/>
                                                                                  <w:marTop w:val="0"/>
                                                                                  <w:marBottom w:val="0"/>
                                                                                  <w:divBdr>
                                                                                    <w:top w:val="none" w:sz="0" w:space="0" w:color="auto"/>
                                                                                    <w:left w:val="none" w:sz="0" w:space="0" w:color="auto"/>
                                                                                    <w:bottom w:val="none" w:sz="0" w:space="0" w:color="auto"/>
                                                                                    <w:right w:val="none" w:sz="0" w:space="0" w:color="auto"/>
                                                                                  </w:divBdr>
                                                                                </w:div>
                                                                                <w:div w:id="667175332">
                                                                                  <w:marLeft w:val="0"/>
                                                                                  <w:marRight w:val="0"/>
                                                                                  <w:marTop w:val="0"/>
                                                                                  <w:marBottom w:val="0"/>
                                                                                  <w:divBdr>
                                                                                    <w:top w:val="none" w:sz="0" w:space="0" w:color="auto"/>
                                                                                    <w:left w:val="none" w:sz="0" w:space="0" w:color="auto"/>
                                                                                    <w:bottom w:val="none" w:sz="0" w:space="0" w:color="auto"/>
                                                                                    <w:right w:val="none" w:sz="0" w:space="0" w:color="auto"/>
                                                                                  </w:divBdr>
                                                                                </w:div>
                                                                                <w:div w:id="1168593065">
                                                                                  <w:marLeft w:val="0"/>
                                                                                  <w:marRight w:val="0"/>
                                                                                  <w:marTop w:val="0"/>
                                                                                  <w:marBottom w:val="0"/>
                                                                                  <w:divBdr>
                                                                                    <w:top w:val="none" w:sz="0" w:space="0" w:color="auto"/>
                                                                                    <w:left w:val="none" w:sz="0" w:space="0" w:color="auto"/>
                                                                                    <w:bottom w:val="none" w:sz="0" w:space="0" w:color="auto"/>
                                                                                    <w:right w:val="none" w:sz="0" w:space="0" w:color="auto"/>
                                                                                  </w:divBdr>
                                                                                </w:div>
                                                                                <w:div w:id="149834430">
                                                                                  <w:marLeft w:val="0"/>
                                                                                  <w:marRight w:val="0"/>
                                                                                  <w:marTop w:val="0"/>
                                                                                  <w:marBottom w:val="0"/>
                                                                                  <w:divBdr>
                                                                                    <w:top w:val="none" w:sz="0" w:space="0" w:color="auto"/>
                                                                                    <w:left w:val="none" w:sz="0" w:space="0" w:color="auto"/>
                                                                                    <w:bottom w:val="none" w:sz="0" w:space="0" w:color="auto"/>
                                                                                    <w:right w:val="none" w:sz="0" w:space="0" w:color="auto"/>
                                                                                  </w:divBdr>
                                                                                </w:div>
                                                                                <w:div w:id="2126538995">
                                                                                  <w:marLeft w:val="0"/>
                                                                                  <w:marRight w:val="0"/>
                                                                                  <w:marTop w:val="0"/>
                                                                                  <w:marBottom w:val="0"/>
                                                                                  <w:divBdr>
                                                                                    <w:top w:val="none" w:sz="0" w:space="0" w:color="auto"/>
                                                                                    <w:left w:val="none" w:sz="0" w:space="0" w:color="auto"/>
                                                                                    <w:bottom w:val="none" w:sz="0" w:space="0" w:color="auto"/>
                                                                                    <w:right w:val="none" w:sz="0" w:space="0" w:color="auto"/>
                                                                                  </w:divBdr>
                                                                                </w:div>
                                                                                <w:div w:id="1587618542">
                                                                                  <w:marLeft w:val="0"/>
                                                                                  <w:marRight w:val="0"/>
                                                                                  <w:marTop w:val="0"/>
                                                                                  <w:marBottom w:val="0"/>
                                                                                  <w:divBdr>
                                                                                    <w:top w:val="none" w:sz="0" w:space="0" w:color="auto"/>
                                                                                    <w:left w:val="none" w:sz="0" w:space="0" w:color="auto"/>
                                                                                    <w:bottom w:val="none" w:sz="0" w:space="0" w:color="auto"/>
                                                                                    <w:right w:val="none" w:sz="0" w:space="0" w:color="auto"/>
                                                                                  </w:divBdr>
                                                                                </w:div>
                                                                                <w:div w:id="681588412">
                                                                                  <w:marLeft w:val="0"/>
                                                                                  <w:marRight w:val="0"/>
                                                                                  <w:marTop w:val="0"/>
                                                                                  <w:marBottom w:val="0"/>
                                                                                  <w:divBdr>
                                                                                    <w:top w:val="none" w:sz="0" w:space="0" w:color="auto"/>
                                                                                    <w:left w:val="none" w:sz="0" w:space="0" w:color="auto"/>
                                                                                    <w:bottom w:val="none" w:sz="0" w:space="0" w:color="auto"/>
                                                                                    <w:right w:val="none" w:sz="0" w:space="0" w:color="auto"/>
                                                                                  </w:divBdr>
                                                                                </w:div>
                                                                                <w:div w:id="1356611246">
                                                                                  <w:marLeft w:val="0"/>
                                                                                  <w:marRight w:val="0"/>
                                                                                  <w:marTop w:val="0"/>
                                                                                  <w:marBottom w:val="0"/>
                                                                                  <w:divBdr>
                                                                                    <w:top w:val="none" w:sz="0" w:space="0" w:color="auto"/>
                                                                                    <w:left w:val="none" w:sz="0" w:space="0" w:color="auto"/>
                                                                                    <w:bottom w:val="none" w:sz="0" w:space="0" w:color="auto"/>
                                                                                    <w:right w:val="none" w:sz="0" w:space="0" w:color="auto"/>
                                                                                  </w:divBdr>
                                                                                </w:div>
                                                                                <w:div w:id="691300284">
                                                                                  <w:marLeft w:val="0"/>
                                                                                  <w:marRight w:val="0"/>
                                                                                  <w:marTop w:val="0"/>
                                                                                  <w:marBottom w:val="0"/>
                                                                                  <w:divBdr>
                                                                                    <w:top w:val="none" w:sz="0" w:space="0" w:color="auto"/>
                                                                                    <w:left w:val="none" w:sz="0" w:space="0" w:color="auto"/>
                                                                                    <w:bottom w:val="none" w:sz="0" w:space="0" w:color="auto"/>
                                                                                    <w:right w:val="none" w:sz="0" w:space="0" w:color="auto"/>
                                                                                  </w:divBdr>
                                                                                </w:div>
                                                                                <w:div w:id="754739870">
                                                                                  <w:marLeft w:val="0"/>
                                                                                  <w:marRight w:val="0"/>
                                                                                  <w:marTop w:val="0"/>
                                                                                  <w:marBottom w:val="0"/>
                                                                                  <w:divBdr>
                                                                                    <w:top w:val="none" w:sz="0" w:space="0" w:color="auto"/>
                                                                                    <w:left w:val="none" w:sz="0" w:space="0" w:color="auto"/>
                                                                                    <w:bottom w:val="none" w:sz="0" w:space="0" w:color="auto"/>
                                                                                    <w:right w:val="none" w:sz="0" w:space="0" w:color="auto"/>
                                                                                  </w:divBdr>
                                                                                </w:div>
                                                                                <w:div w:id="1688949338">
                                                                                  <w:marLeft w:val="0"/>
                                                                                  <w:marRight w:val="0"/>
                                                                                  <w:marTop w:val="0"/>
                                                                                  <w:marBottom w:val="0"/>
                                                                                  <w:divBdr>
                                                                                    <w:top w:val="none" w:sz="0" w:space="0" w:color="auto"/>
                                                                                    <w:left w:val="none" w:sz="0" w:space="0" w:color="auto"/>
                                                                                    <w:bottom w:val="none" w:sz="0" w:space="0" w:color="auto"/>
                                                                                    <w:right w:val="none" w:sz="0" w:space="0" w:color="auto"/>
                                                                                  </w:divBdr>
                                                                                </w:div>
                                                                                <w:div w:id="1935746526">
                                                                                  <w:marLeft w:val="0"/>
                                                                                  <w:marRight w:val="0"/>
                                                                                  <w:marTop w:val="0"/>
                                                                                  <w:marBottom w:val="0"/>
                                                                                  <w:divBdr>
                                                                                    <w:top w:val="none" w:sz="0" w:space="0" w:color="auto"/>
                                                                                    <w:left w:val="none" w:sz="0" w:space="0" w:color="auto"/>
                                                                                    <w:bottom w:val="none" w:sz="0" w:space="0" w:color="auto"/>
                                                                                    <w:right w:val="none" w:sz="0" w:space="0" w:color="auto"/>
                                                                                  </w:divBdr>
                                                                                </w:div>
                                                                                <w:div w:id="925650705">
                                                                                  <w:marLeft w:val="0"/>
                                                                                  <w:marRight w:val="0"/>
                                                                                  <w:marTop w:val="0"/>
                                                                                  <w:marBottom w:val="0"/>
                                                                                  <w:divBdr>
                                                                                    <w:top w:val="none" w:sz="0" w:space="0" w:color="auto"/>
                                                                                    <w:left w:val="none" w:sz="0" w:space="0" w:color="auto"/>
                                                                                    <w:bottom w:val="none" w:sz="0" w:space="0" w:color="auto"/>
                                                                                    <w:right w:val="none" w:sz="0" w:space="0" w:color="auto"/>
                                                                                  </w:divBdr>
                                                                                </w:div>
                                                                                <w:div w:id="1839420666">
                                                                                  <w:marLeft w:val="0"/>
                                                                                  <w:marRight w:val="0"/>
                                                                                  <w:marTop w:val="0"/>
                                                                                  <w:marBottom w:val="0"/>
                                                                                  <w:divBdr>
                                                                                    <w:top w:val="none" w:sz="0" w:space="0" w:color="auto"/>
                                                                                    <w:left w:val="none" w:sz="0" w:space="0" w:color="auto"/>
                                                                                    <w:bottom w:val="none" w:sz="0" w:space="0" w:color="auto"/>
                                                                                    <w:right w:val="none" w:sz="0" w:space="0" w:color="auto"/>
                                                                                  </w:divBdr>
                                                                                </w:div>
                                                                                <w:div w:id="730890160">
                                                                                  <w:marLeft w:val="0"/>
                                                                                  <w:marRight w:val="0"/>
                                                                                  <w:marTop w:val="0"/>
                                                                                  <w:marBottom w:val="0"/>
                                                                                  <w:divBdr>
                                                                                    <w:top w:val="none" w:sz="0" w:space="0" w:color="auto"/>
                                                                                    <w:left w:val="none" w:sz="0" w:space="0" w:color="auto"/>
                                                                                    <w:bottom w:val="none" w:sz="0" w:space="0" w:color="auto"/>
                                                                                    <w:right w:val="none" w:sz="0" w:space="0" w:color="auto"/>
                                                                                  </w:divBdr>
                                                                                </w:div>
                                                                                <w:div w:id="787356533">
                                                                                  <w:marLeft w:val="0"/>
                                                                                  <w:marRight w:val="0"/>
                                                                                  <w:marTop w:val="0"/>
                                                                                  <w:marBottom w:val="0"/>
                                                                                  <w:divBdr>
                                                                                    <w:top w:val="none" w:sz="0" w:space="0" w:color="auto"/>
                                                                                    <w:left w:val="none" w:sz="0" w:space="0" w:color="auto"/>
                                                                                    <w:bottom w:val="none" w:sz="0" w:space="0" w:color="auto"/>
                                                                                    <w:right w:val="none" w:sz="0" w:space="0" w:color="auto"/>
                                                                                  </w:divBdr>
                                                                                </w:div>
                                                                                <w:div w:id="1782994373">
                                                                                  <w:marLeft w:val="0"/>
                                                                                  <w:marRight w:val="0"/>
                                                                                  <w:marTop w:val="0"/>
                                                                                  <w:marBottom w:val="0"/>
                                                                                  <w:divBdr>
                                                                                    <w:top w:val="none" w:sz="0" w:space="0" w:color="auto"/>
                                                                                    <w:left w:val="none" w:sz="0" w:space="0" w:color="auto"/>
                                                                                    <w:bottom w:val="none" w:sz="0" w:space="0" w:color="auto"/>
                                                                                    <w:right w:val="none" w:sz="0" w:space="0" w:color="auto"/>
                                                                                  </w:divBdr>
                                                                                </w:div>
                                                                                <w:div w:id="304160567">
                                                                                  <w:marLeft w:val="0"/>
                                                                                  <w:marRight w:val="0"/>
                                                                                  <w:marTop w:val="0"/>
                                                                                  <w:marBottom w:val="0"/>
                                                                                  <w:divBdr>
                                                                                    <w:top w:val="none" w:sz="0" w:space="0" w:color="auto"/>
                                                                                    <w:left w:val="none" w:sz="0" w:space="0" w:color="auto"/>
                                                                                    <w:bottom w:val="none" w:sz="0" w:space="0" w:color="auto"/>
                                                                                    <w:right w:val="none" w:sz="0" w:space="0" w:color="auto"/>
                                                                                  </w:divBdr>
                                                                                </w:div>
                                                                                <w:div w:id="204997706">
                                                                                  <w:marLeft w:val="0"/>
                                                                                  <w:marRight w:val="0"/>
                                                                                  <w:marTop w:val="0"/>
                                                                                  <w:marBottom w:val="0"/>
                                                                                  <w:divBdr>
                                                                                    <w:top w:val="none" w:sz="0" w:space="0" w:color="auto"/>
                                                                                    <w:left w:val="none" w:sz="0" w:space="0" w:color="auto"/>
                                                                                    <w:bottom w:val="none" w:sz="0" w:space="0" w:color="auto"/>
                                                                                    <w:right w:val="none" w:sz="0" w:space="0" w:color="auto"/>
                                                                                  </w:divBdr>
                                                                                </w:div>
                                                                                <w:div w:id="299850784">
                                                                                  <w:marLeft w:val="0"/>
                                                                                  <w:marRight w:val="0"/>
                                                                                  <w:marTop w:val="0"/>
                                                                                  <w:marBottom w:val="0"/>
                                                                                  <w:divBdr>
                                                                                    <w:top w:val="none" w:sz="0" w:space="0" w:color="auto"/>
                                                                                    <w:left w:val="none" w:sz="0" w:space="0" w:color="auto"/>
                                                                                    <w:bottom w:val="none" w:sz="0" w:space="0" w:color="auto"/>
                                                                                    <w:right w:val="none" w:sz="0" w:space="0" w:color="auto"/>
                                                                                  </w:divBdr>
                                                                                </w:div>
                                                                                <w:div w:id="1452867860">
                                                                                  <w:marLeft w:val="0"/>
                                                                                  <w:marRight w:val="0"/>
                                                                                  <w:marTop w:val="0"/>
                                                                                  <w:marBottom w:val="0"/>
                                                                                  <w:divBdr>
                                                                                    <w:top w:val="none" w:sz="0" w:space="0" w:color="auto"/>
                                                                                    <w:left w:val="none" w:sz="0" w:space="0" w:color="auto"/>
                                                                                    <w:bottom w:val="none" w:sz="0" w:space="0" w:color="auto"/>
                                                                                    <w:right w:val="none" w:sz="0" w:space="0" w:color="auto"/>
                                                                                  </w:divBdr>
                                                                                </w:div>
                                                                                <w:div w:id="1653607104">
                                                                                  <w:marLeft w:val="0"/>
                                                                                  <w:marRight w:val="0"/>
                                                                                  <w:marTop w:val="0"/>
                                                                                  <w:marBottom w:val="0"/>
                                                                                  <w:divBdr>
                                                                                    <w:top w:val="none" w:sz="0" w:space="0" w:color="auto"/>
                                                                                    <w:left w:val="none" w:sz="0" w:space="0" w:color="auto"/>
                                                                                    <w:bottom w:val="none" w:sz="0" w:space="0" w:color="auto"/>
                                                                                    <w:right w:val="none" w:sz="0" w:space="0" w:color="auto"/>
                                                                                  </w:divBdr>
                                                                                </w:div>
                                                                                <w:div w:id="52894649">
                                                                                  <w:marLeft w:val="0"/>
                                                                                  <w:marRight w:val="0"/>
                                                                                  <w:marTop w:val="0"/>
                                                                                  <w:marBottom w:val="0"/>
                                                                                  <w:divBdr>
                                                                                    <w:top w:val="none" w:sz="0" w:space="0" w:color="auto"/>
                                                                                    <w:left w:val="none" w:sz="0" w:space="0" w:color="auto"/>
                                                                                    <w:bottom w:val="none" w:sz="0" w:space="0" w:color="auto"/>
                                                                                    <w:right w:val="none" w:sz="0" w:space="0" w:color="auto"/>
                                                                                  </w:divBdr>
                                                                                </w:div>
                                                                                <w:div w:id="99759266">
                                                                                  <w:marLeft w:val="0"/>
                                                                                  <w:marRight w:val="0"/>
                                                                                  <w:marTop w:val="0"/>
                                                                                  <w:marBottom w:val="0"/>
                                                                                  <w:divBdr>
                                                                                    <w:top w:val="none" w:sz="0" w:space="0" w:color="auto"/>
                                                                                    <w:left w:val="none" w:sz="0" w:space="0" w:color="auto"/>
                                                                                    <w:bottom w:val="none" w:sz="0" w:space="0" w:color="auto"/>
                                                                                    <w:right w:val="none" w:sz="0" w:space="0" w:color="auto"/>
                                                                                  </w:divBdr>
                                                                                </w:div>
                                                                                <w:div w:id="1083646900">
                                                                                  <w:marLeft w:val="0"/>
                                                                                  <w:marRight w:val="0"/>
                                                                                  <w:marTop w:val="0"/>
                                                                                  <w:marBottom w:val="0"/>
                                                                                  <w:divBdr>
                                                                                    <w:top w:val="none" w:sz="0" w:space="0" w:color="auto"/>
                                                                                    <w:left w:val="none" w:sz="0" w:space="0" w:color="auto"/>
                                                                                    <w:bottom w:val="none" w:sz="0" w:space="0" w:color="auto"/>
                                                                                    <w:right w:val="none" w:sz="0" w:space="0" w:color="auto"/>
                                                                                  </w:divBdr>
                                                                                </w:div>
                                                                                <w:div w:id="976691855">
                                                                                  <w:marLeft w:val="0"/>
                                                                                  <w:marRight w:val="0"/>
                                                                                  <w:marTop w:val="0"/>
                                                                                  <w:marBottom w:val="0"/>
                                                                                  <w:divBdr>
                                                                                    <w:top w:val="none" w:sz="0" w:space="0" w:color="auto"/>
                                                                                    <w:left w:val="none" w:sz="0" w:space="0" w:color="auto"/>
                                                                                    <w:bottom w:val="none" w:sz="0" w:space="0" w:color="auto"/>
                                                                                    <w:right w:val="none" w:sz="0" w:space="0" w:color="auto"/>
                                                                                  </w:divBdr>
                                                                                </w:div>
                                                                                <w:div w:id="1583025235">
                                                                                  <w:marLeft w:val="0"/>
                                                                                  <w:marRight w:val="0"/>
                                                                                  <w:marTop w:val="0"/>
                                                                                  <w:marBottom w:val="0"/>
                                                                                  <w:divBdr>
                                                                                    <w:top w:val="none" w:sz="0" w:space="0" w:color="auto"/>
                                                                                    <w:left w:val="none" w:sz="0" w:space="0" w:color="auto"/>
                                                                                    <w:bottom w:val="none" w:sz="0" w:space="0" w:color="auto"/>
                                                                                    <w:right w:val="none" w:sz="0" w:space="0" w:color="auto"/>
                                                                                  </w:divBdr>
                                                                                </w:div>
                                                                                <w:div w:id="1658655749">
                                                                                  <w:marLeft w:val="0"/>
                                                                                  <w:marRight w:val="0"/>
                                                                                  <w:marTop w:val="0"/>
                                                                                  <w:marBottom w:val="0"/>
                                                                                  <w:divBdr>
                                                                                    <w:top w:val="none" w:sz="0" w:space="0" w:color="auto"/>
                                                                                    <w:left w:val="none" w:sz="0" w:space="0" w:color="auto"/>
                                                                                    <w:bottom w:val="none" w:sz="0" w:space="0" w:color="auto"/>
                                                                                    <w:right w:val="none" w:sz="0" w:space="0" w:color="auto"/>
                                                                                  </w:divBdr>
                                                                                </w:div>
                                                                                <w:div w:id="458959471">
                                                                                  <w:marLeft w:val="0"/>
                                                                                  <w:marRight w:val="0"/>
                                                                                  <w:marTop w:val="0"/>
                                                                                  <w:marBottom w:val="0"/>
                                                                                  <w:divBdr>
                                                                                    <w:top w:val="none" w:sz="0" w:space="0" w:color="auto"/>
                                                                                    <w:left w:val="none" w:sz="0" w:space="0" w:color="auto"/>
                                                                                    <w:bottom w:val="none" w:sz="0" w:space="0" w:color="auto"/>
                                                                                    <w:right w:val="none" w:sz="0" w:space="0" w:color="auto"/>
                                                                                  </w:divBdr>
                                                                                </w:div>
                                                                                <w:div w:id="1711147690">
                                                                                  <w:marLeft w:val="0"/>
                                                                                  <w:marRight w:val="0"/>
                                                                                  <w:marTop w:val="0"/>
                                                                                  <w:marBottom w:val="0"/>
                                                                                  <w:divBdr>
                                                                                    <w:top w:val="none" w:sz="0" w:space="0" w:color="auto"/>
                                                                                    <w:left w:val="none" w:sz="0" w:space="0" w:color="auto"/>
                                                                                    <w:bottom w:val="none" w:sz="0" w:space="0" w:color="auto"/>
                                                                                    <w:right w:val="none" w:sz="0" w:space="0" w:color="auto"/>
                                                                                  </w:divBdr>
                                                                                </w:div>
                                                                                <w:div w:id="385763447">
                                                                                  <w:marLeft w:val="0"/>
                                                                                  <w:marRight w:val="0"/>
                                                                                  <w:marTop w:val="0"/>
                                                                                  <w:marBottom w:val="0"/>
                                                                                  <w:divBdr>
                                                                                    <w:top w:val="none" w:sz="0" w:space="0" w:color="auto"/>
                                                                                    <w:left w:val="none" w:sz="0" w:space="0" w:color="auto"/>
                                                                                    <w:bottom w:val="none" w:sz="0" w:space="0" w:color="auto"/>
                                                                                    <w:right w:val="none" w:sz="0" w:space="0" w:color="auto"/>
                                                                                  </w:divBdr>
                                                                                </w:div>
                                                                                <w:div w:id="612439128">
                                                                                  <w:marLeft w:val="0"/>
                                                                                  <w:marRight w:val="0"/>
                                                                                  <w:marTop w:val="0"/>
                                                                                  <w:marBottom w:val="0"/>
                                                                                  <w:divBdr>
                                                                                    <w:top w:val="none" w:sz="0" w:space="0" w:color="auto"/>
                                                                                    <w:left w:val="none" w:sz="0" w:space="0" w:color="auto"/>
                                                                                    <w:bottom w:val="none" w:sz="0" w:space="0" w:color="auto"/>
                                                                                    <w:right w:val="none" w:sz="0" w:space="0" w:color="auto"/>
                                                                                  </w:divBdr>
                                                                                </w:div>
                                                                                <w:div w:id="161438933">
                                                                                  <w:marLeft w:val="0"/>
                                                                                  <w:marRight w:val="0"/>
                                                                                  <w:marTop w:val="0"/>
                                                                                  <w:marBottom w:val="0"/>
                                                                                  <w:divBdr>
                                                                                    <w:top w:val="none" w:sz="0" w:space="0" w:color="auto"/>
                                                                                    <w:left w:val="none" w:sz="0" w:space="0" w:color="auto"/>
                                                                                    <w:bottom w:val="none" w:sz="0" w:space="0" w:color="auto"/>
                                                                                    <w:right w:val="none" w:sz="0" w:space="0" w:color="auto"/>
                                                                                  </w:divBdr>
                                                                                </w:div>
                                                                                <w:div w:id="73402891">
                                                                                  <w:marLeft w:val="0"/>
                                                                                  <w:marRight w:val="0"/>
                                                                                  <w:marTop w:val="0"/>
                                                                                  <w:marBottom w:val="0"/>
                                                                                  <w:divBdr>
                                                                                    <w:top w:val="none" w:sz="0" w:space="0" w:color="auto"/>
                                                                                    <w:left w:val="none" w:sz="0" w:space="0" w:color="auto"/>
                                                                                    <w:bottom w:val="none" w:sz="0" w:space="0" w:color="auto"/>
                                                                                    <w:right w:val="none" w:sz="0" w:space="0" w:color="auto"/>
                                                                                  </w:divBdr>
                                                                                </w:div>
                                                                                <w:div w:id="1295066969">
                                                                                  <w:marLeft w:val="0"/>
                                                                                  <w:marRight w:val="0"/>
                                                                                  <w:marTop w:val="0"/>
                                                                                  <w:marBottom w:val="0"/>
                                                                                  <w:divBdr>
                                                                                    <w:top w:val="none" w:sz="0" w:space="0" w:color="auto"/>
                                                                                    <w:left w:val="none" w:sz="0" w:space="0" w:color="auto"/>
                                                                                    <w:bottom w:val="none" w:sz="0" w:space="0" w:color="auto"/>
                                                                                    <w:right w:val="none" w:sz="0" w:space="0" w:color="auto"/>
                                                                                  </w:divBdr>
                                                                                </w:div>
                                                                                <w:div w:id="318460320">
                                                                                  <w:marLeft w:val="0"/>
                                                                                  <w:marRight w:val="0"/>
                                                                                  <w:marTop w:val="0"/>
                                                                                  <w:marBottom w:val="0"/>
                                                                                  <w:divBdr>
                                                                                    <w:top w:val="none" w:sz="0" w:space="0" w:color="auto"/>
                                                                                    <w:left w:val="none" w:sz="0" w:space="0" w:color="auto"/>
                                                                                    <w:bottom w:val="none" w:sz="0" w:space="0" w:color="auto"/>
                                                                                    <w:right w:val="none" w:sz="0" w:space="0" w:color="auto"/>
                                                                                  </w:divBdr>
                                                                                </w:div>
                                                                                <w:div w:id="46883798">
                                                                                  <w:marLeft w:val="0"/>
                                                                                  <w:marRight w:val="0"/>
                                                                                  <w:marTop w:val="0"/>
                                                                                  <w:marBottom w:val="0"/>
                                                                                  <w:divBdr>
                                                                                    <w:top w:val="none" w:sz="0" w:space="0" w:color="auto"/>
                                                                                    <w:left w:val="none" w:sz="0" w:space="0" w:color="auto"/>
                                                                                    <w:bottom w:val="none" w:sz="0" w:space="0" w:color="auto"/>
                                                                                    <w:right w:val="none" w:sz="0" w:space="0" w:color="auto"/>
                                                                                  </w:divBdr>
                                                                                </w:div>
                                                                                <w:div w:id="1053652258">
                                                                                  <w:marLeft w:val="0"/>
                                                                                  <w:marRight w:val="0"/>
                                                                                  <w:marTop w:val="0"/>
                                                                                  <w:marBottom w:val="0"/>
                                                                                  <w:divBdr>
                                                                                    <w:top w:val="none" w:sz="0" w:space="0" w:color="auto"/>
                                                                                    <w:left w:val="none" w:sz="0" w:space="0" w:color="auto"/>
                                                                                    <w:bottom w:val="none" w:sz="0" w:space="0" w:color="auto"/>
                                                                                    <w:right w:val="none" w:sz="0" w:space="0" w:color="auto"/>
                                                                                  </w:divBdr>
                                                                                </w:div>
                                                                                <w:div w:id="913857870">
                                                                                  <w:marLeft w:val="0"/>
                                                                                  <w:marRight w:val="0"/>
                                                                                  <w:marTop w:val="0"/>
                                                                                  <w:marBottom w:val="0"/>
                                                                                  <w:divBdr>
                                                                                    <w:top w:val="none" w:sz="0" w:space="0" w:color="auto"/>
                                                                                    <w:left w:val="none" w:sz="0" w:space="0" w:color="auto"/>
                                                                                    <w:bottom w:val="none" w:sz="0" w:space="0" w:color="auto"/>
                                                                                    <w:right w:val="none" w:sz="0" w:space="0" w:color="auto"/>
                                                                                  </w:divBdr>
                                                                                </w:div>
                                                                                <w:div w:id="169760359">
                                                                                  <w:marLeft w:val="0"/>
                                                                                  <w:marRight w:val="0"/>
                                                                                  <w:marTop w:val="0"/>
                                                                                  <w:marBottom w:val="0"/>
                                                                                  <w:divBdr>
                                                                                    <w:top w:val="none" w:sz="0" w:space="0" w:color="auto"/>
                                                                                    <w:left w:val="none" w:sz="0" w:space="0" w:color="auto"/>
                                                                                    <w:bottom w:val="none" w:sz="0" w:space="0" w:color="auto"/>
                                                                                    <w:right w:val="none" w:sz="0" w:space="0" w:color="auto"/>
                                                                                  </w:divBdr>
                                                                                </w:div>
                                                                                <w:div w:id="1337687556">
                                                                                  <w:marLeft w:val="0"/>
                                                                                  <w:marRight w:val="0"/>
                                                                                  <w:marTop w:val="0"/>
                                                                                  <w:marBottom w:val="0"/>
                                                                                  <w:divBdr>
                                                                                    <w:top w:val="none" w:sz="0" w:space="0" w:color="auto"/>
                                                                                    <w:left w:val="none" w:sz="0" w:space="0" w:color="auto"/>
                                                                                    <w:bottom w:val="none" w:sz="0" w:space="0" w:color="auto"/>
                                                                                    <w:right w:val="none" w:sz="0" w:space="0" w:color="auto"/>
                                                                                  </w:divBdr>
                                                                                </w:div>
                                                                                <w:div w:id="532966480">
                                                                                  <w:marLeft w:val="0"/>
                                                                                  <w:marRight w:val="0"/>
                                                                                  <w:marTop w:val="0"/>
                                                                                  <w:marBottom w:val="0"/>
                                                                                  <w:divBdr>
                                                                                    <w:top w:val="none" w:sz="0" w:space="0" w:color="auto"/>
                                                                                    <w:left w:val="none" w:sz="0" w:space="0" w:color="auto"/>
                                                                                    <w:bottom w:val="none" w:sz="0" w:space="0" w:color="auto"/>
                                                                                    <w:right w:val="none" w:sz="0" w:space="0" w:color="auto"/>
                                                                                  </w:divBdr>
                                                                                </w:div>
                                                                                <w:div w:id="1315839742">
                                                                                  <w:marLeft w:val="0"/>
                                                                                  <w:marRight w:val="0"/>
                                                                                  <w:marTop w:val="0"/>
                                                                                  <w:marBottom w:val="0"/>
                                                                                  <w:divBdr>
                                                                                    <w:top w:val="none" w:sz="0" w:space="0" w:color="auto"/>
                                                                                    <w:left w:val="none" w:sz="0" w:space="0" w:color="auto"/>
                                                                                    <w:bottom w:val="none" w:sz="0" w:space="0" w:color="auto"/>
                                                                                    <w:right w:val="none" w:sz="0" w:space="0" w:color="auto"/>
                                                                                  </w:divBdr>
                                                                                </w:div>
                                                                                <w:div w:id="170266247">
                                                                                  <w:marLeft w:val="0"/>
                                                                                  <w:marRight w:val="0"/>
                                                                                  <w:marTop w:val="0"/>
                                                                                  <w:marBottom w:val="0"/>
                                                                                  <w:divBdr>
                                                                                    <w:top w:val="none" w:sz="0" w:space="0" w:color="auto"/>
                                                                                    <w:left w:val="none" w:sz="0" w:space="0" w:color="auto"/>
                                                                                    <w:bottom w:val="none" w:sz="0" w:space="0" w:color="auto"/>
                                                                                    <w:right w:val="none" w:sz="0" w:space="0" w:color="auto"/>
                                                                                  </w:divBdr>
                                                                                </w:div>
                                                                                <w:div w:id="1470049503">
                                                                                  <w:marLeft w:val="0"/>
                                                                                  <w:marRight w:val="0"/>
                                                                                  <w:marTop w:val="0"/>
                                                                                  <w:marBottom w:val="0"/>
                                                                                  <w:divBdr>
                                                                                    <w:top w:val="none" w:sz="0" w:space="0" w:color="auto"/>
                                                                                    <w:left w:val="none" w:sz="0" w:space="0" w:color="auto"/>
                                                                                    <w:bottom w:val="none" w:sz="0" w:space="0" w:color="auto"/>
                                                                                    <w:right w:val="none" w:sz="0" w:space="0" w:color="auto"/>
                                                                                  </w:divBdr>
                                                                                </w:div>
                                                                                <w:div w:id="1765032330">
                                                                                  <w:marLeft w:val="0"/>
                                                                                  <w:marRight w:val="0"/>
                                                                                  <w:marTop w:val="0"/>
                                                                                  <w:marBottom w:val="0"/>
                                                                                  <w:divBdr>
                                                                                    <w:top w:val="none" w:sz="0" w:space="0" w:color="auto"/>
                                                                                    <w:left w:val="none" w:sz="0" w:space="0" w:color="auto"/>
                                                                                    <w:bottom w:val="none" w:sz="0" w:space="0" w:color="auto"/>
                                                                                    <w:right w:val="none" w:sz="0" w:space="0" w:color="auto"/>
                                                                                  </w:divBdr>
                                                                                </w:div>
                                                                                <w:div w:id="1402605079">
                                                                                  <w:marLeft w:val="0"/>
                                                                                  <w:marRight w:val="0"/>
                                                                                  <w:marTop w:val="0"/>
                                                                                  <w:marBottom w:val="0"/>
                                                                                  <w:divBdr>
                                                                                    <w:top w:val="none" w:sz="0" w:space="0" w:color="auto"/>
                                                                                    <w:left w:val="none" w:sz="0" w:space="0" w:color="auto"/>
                                                                                    <w:bottom w:val="none" w:sz="0" w:space="0" w:color="auto"/>
                                                                                    <w:right w:val="none" w:sz="0" w:space="0" w:color="auto"/>
                                                                                  </w:divBdr>
                                                                                </w:div>
                                                                                <w:div w:id="287660270">
                                                                                  <w:marLeft w:val="0"/>
                                                                                  <w:marRight w:val="0"/>
                                                                                  <w:marTop w:val="0"/>
                                                                                  <w:marBottom w:val="0"/>
                                                                                  <w:divBdr>
                                                                                    <w:top w:val="none" w:sz="0" w:space="0" w:color="auto"/>
                                                                                    <w:left w:val="none" w:sz="0" w:space="0" w:color="auto"/>
                                                                                    <w:bottom w:val="none" w:sz="0" w:space="0" w:color="auto"/>
                                                                                    <w:right w:val="none" w:sz="0" w:space="0" w:color="auto"/>
                                                                                  </w:divBdr>
                                                                                </w:div>
                                                                                <w:div w:id="1045713914">
                                                                                  <w:marLeft w:val="0"/>
                                                                                  <w:marRight w:val="0"/>
                                                                                  <w:marTop w:val="0"/>
                                                                                  <w:marBottom w:val="0"/>
                                                                                  <w:divBdr>
                                                                                    <w:top w:val="none" w:sz="0" w:space="0" w:color="auto"/>
                                                                                    <w:left w:val="none" w:sz="0" w:space="0" w:color="auto"/>
                                                                                    <w:bottom w:val="none" w:sz="0" w:space="0" w:color="auto"/>
                                                                                    <w:right w:val="none" w:sz="0" w:space="0" w:color="auto"/>
                                                                                  </w:divBdr>
                                                                                </w:div>
                                                                                <w:div w:id="939068533">
                                                                                  <w:marLeft w:val="0"/>
                                                                                  <w:marRight w:val="0"/>
                                                                                  <w:marTop w:val="0"/>
                                                                                  <w:marBottom w:val="0"/>
                                                                                  <w:divBdr>
                                                                                    <w:top w:val="none" w:sz="0" w:space="0" w:color="auto"/>
                                                                                    <w:left w:val="none" w:sz="0" w:space="0" w:color="auto"/>
                                                                                    <w:bottom w:val="none" w:sz="0" w:space="0" w:color="auto"/>
                                                                                    <w:right w:val="none" w:sz="0" w:space="0" w:color="auto"/>
                                                                                  </w:divBdr>
                                                                                </w:div>
                                                                                <w:div w:id="2146004436">
                                                                                  <w:marLeft w:val="0"/>
                                                                                  <w:marRight w:val="0"/>
                                                                                  <w:marTop w:val="0"/>
                                                                                  <w:marBottom w:val="0"/>
                                                                                  <w:divBdr>
                                                                                    <w:top w:val="none" w:sz="0" w:space="0" w:color="auto"/>
                                                                                    <w:left w:val="none" w:sz="0" w:space="0" w:color="auto"/>
                                                                                    <w:bottom w:val="none" w:sz="0" w:space="0" w:color="auto"/>
                                                                                    <w:right w:val="none" w:sz="0" w:space="0" w:color="auto"/>
                                                                                  </w:divBdr>
                                                                                </w:div>
                                                                                <w:div w:id="84422317">
                                                                                  <w:marLeft w:val="0"/>
                                                                                  <w:marRight w:val="0"/>
                                                                                  <w:marTop w:val="0"/>
                                                                                  <w:marBottom w:val="0"/>
                                                                                  <w:divBdr>
                                                                                    <w:top w:val="none" w:sz="0" w:space="0" w:color="auto"/>
                                                                                    <w:left w:val="none" w:sz="0" w:space="0" w:color="auto"/>
                                                                                    <w:bottom w:val="none" w:sz="0" w:space="0" w:color="auto"/>
                                                                                    <w:right w:val="none" w:sz="0" w:space="0" w:color="auto"/>
                                                                                  </w:divBdr>
                                                                                </w:div>
                                                                                <w:div w:id="834030379">
                                                                                  <w:marLeft w:val="0"/>
                                                                                  <w:marRight w:val="0"/>
                                                                                  <w:marTop w:val="0"/>
                                                                                  <w:marBottom w:val="0"/>
                                                                                  <w:divBdr>
                                                                                    <w:top w:val="none" w:sz="0" w:space="0" w:color="auto"/>
                                                                                    <w:left w:val="none" w:sz="0" w:space="0" w:color="auto"/>
                                                                                    <w:bottom w:val="none" w:sz="0" w:space="0" w:color="auto"/>
                                                                                    <w:right w:val="none" w:sz="0" w:space="0" w:color="auto"/>
                                                                                  </w:divBdr>
                                                                                </w:div>
                                                                                <w:div w:id="1294293327">
                                                                                  <w:marLeft w:val="0"/>
                                                                                  <w:marRight w:val="0"/>
                                                                                  <w:marTop w:val="0"/>
                                                                                  <w:marBottom w:val="0"/>
                                                                                  <w:divBdr>
                                                                                    <w:top w:val="none" w:sz="0" w:space="0" w:color="auto"/>
                                                                                    <w:left w:val="none" w:sz="0" w:space="0" w:color="auto"/>
                                                                                    <w:bottom w:val="none" w:sz="0" w:space="0" w:color="auto"/>
                                                                                    <w:right w:val="none" w:sz="0" w:space="0" w:color="auto"/>
                                                                                  </w:divBdr>
                                                                                </w:div>
                                                                                <w:div w:id="1628662120">
                                                                                  <w:marLeft w:val="0"/>
                                                                                  <w:marRight w:val="0"/>
                                                                                  <w:marTop w:val="0"/>
                                                                                  <w:marBottom w:val="0"/>
                                                                                  <w:divBdr>
                                                                                    <w:top w:val="none" w:sz="0" w:space="0" w:color="auto"/>
                                                                                    <w:left w:val="none" w:sz="0" w:space="0" w:color="auto"/>
                                                                                    <w:bottom w:val="none" w:sz="0" w:space="0" w:color="auto"/>
                                                                                    <w:right w:val="none" w:sz="0" w:space="0" w:color="auto"/>
                                                                                  </w:divBdr>
                                                                                </w:div>
                                                                                <w:div w:id="1900437683">
                                                                                  <w:marLeft w:val="0"/>
                                                                                  <w:marRight w:val="0"/>
                                                                                  <w:marTop w:val="0"/>
                                                                                  <w:marBottom w:val="0"/>
                                                                                  <w:divBdr>
                                                                                    <w:top w:val="none" w:sz="0" w:space="0" w:color="auto"/>
                                                                                    <w:left w:val="none" w:sz="0" w:space="0" w:color="auto"/>
                                                                                    <w:bottom w:val="none" w:sz="0" w:space="0" w:color="auto"/>
                                                                                    <w:right w:val="none" w:sz="0" w:space="0" w:color="auto"/>
                                                                                  </w:divBdr>
                                                                                </w:div>
                                                                                <w:div w:id="1764493850">
                                                                                  <w:marLeft w:val="0"/>
                                                                                  <w:marRight w:val="0"/>
                                                                                  <w:marTop w:val="0"/>
                                                                                  <w:marBottom w:val="0"/>
                                                                                  <w:divBdr>
                                                                                    <w:top w:val="none" w:sz="0" w:space="0" w:color="auto"/>
                                                                                    <w:left w:val="none" w:sz="0" w:space="0" w:color="auto"/>
                                                                                    <w:bottom w:val="none" w:sz="0" w:space="0" w:color="auto"/>
                                                                                    <w:right w:val="none" w:sz="0" w:space="0" w:color="auto"/>
                                                                                  </w:divBdr>
                                                                                </w:div>
                                                                                <w:div w:id="164830229">
                                                                                  <w:marLeft w:val="0"/>
                                                                                  <w:marRight w:val="0"/>
                                                                                  <w:marTop w:val="0"/>
                                                                                  <w:marBottom w:val="0"/>
                                                                                  <w:divBdr>
                                                                                    <w:top w:val="none" w:sz="0" w:space="0" w:color="auto"/>
                                                                                    <w:left w:val="none" w:sz="0" w:space="0" w:color="auto"/>
                                                                                    <w:bottom w:val="none" w:sz="0" w:space="0" w:color="auto"/>
                                                                                    <w:right w:val="none" w:sz="0" w:space="0" w:color="auto"/>
                                                                                  </w:divBdr>
                                                                                </w:div>
                                                                                <w:div w:id="1776633609">
                                                                                  <w:marLeft w:val="0"/>
                                                                                  <w:marRight w:val="0"/>
                                                                                  <w:marTop w:val="0"/>
                                                                                  <w:marBottom w:val="0"/>
                                                                                  <w:divBdr>
                                                                                    <w:top w:val="none" w:sz="0" w:space="0" w:color="auto"/>
                                                                                    <w:left w:val="none" w:sz="0" w:space="0" w:color="auto"/>
                                                                                    <w:bottom w:val="none" w:sz="0" w:space="0" w:color="auto"/>
                                                                                    <w:right w:val="none" w:sz="0" w:space="0" w:color="auto"/>
                                                                                  </w:divBdr>
                                                                                </w:div>
                                                                                <w:div w:id="951206013">
                                                                                  <w:marLeft w:val="0"/>
                                                                                  <w:marRight w:val="0"/>
                                                                                  <w:marTop w:val="0"/>
                                                                                  <w:marBottom w:val="0"/>
                                                                                  <w:divBdr>
                                                                                    <w:top w:val="none" w:sz="0" w:space="0" w:color="auto"/>
                                                                                    <w:left w:val="none" w:sz="0" w:space="0" w:color="auto"/>
                                                                                    <w:bottom w:val="none" w:sz="0" w:space="0" w:color="auto"/>
                                                                                    <w:right w:val="none" w:sz="0" w:space="0" w:color="auto"/>
                                                                                  </w:divBdr>
                                                                                </w:div>
                                                                                <w:div w:id="490367865">
                                                                                  <w:marLeft w:val="0"/>
                                                                                  <w:marRight w:val="0"/>
                                                                                  <w:marTop w:val="0"/>
                                                                                  <w:marBottom w:val="0"/>
                                                                                  <w:divBdr>
                                                                                    <w:top w:val="none" w:sz="0" w:space="0" w:color="auto"/>
                                                                                    <w:left w:val="none" w:sz="0" w:space="0" w:color="auto"/>
                                                                                    <w:bottom w:val="none" w:sz="0" w:space="0" w:color="auto"/>
                                                                                    <w:right w:val="none" w:sz="0" w:space="0" w:color="auto"/>
                                                                                  </w:divBdr>
                                                                                </w:div>
                                                                                <w:div w:id="909585729">
                                                                                  <w:marLeft w:val="0"/>
                                                                                  <w:marRight w:val="0"/>
                                                                                  <w:marTop w:val="0"/>
                                                                                  <w:marBottom w:val="0"/>
                                                                                  <w:divBdr>
                                                                                    <w:top w:val="none" w:sz="0" w:space="0" w:color="auto"/>
                                                                                    <w:left w:val="none" w:sz="0" w:space="0" w:color="auto"/>
                                                                                    <w:bottom w:val="none" w:sz="0" w:space="0" w:color="auto"/>
                                                                                    <w:right w:val="none" w:sz="0" w:space="0" w:color="auto"/>
                                                                                  </w:divBdr>
                                                                                </w:div>
                                                                                <w:div w:id="653686890">
                                                                                  <w:marLeft w:val="0"/>
                                                                                  <w:marRight w:val="0"/>
                                                                                  <w:marTop w:val="0"/>
                                                                                  <w:marBottom w:val="0"/>
                                                                                  <w:divBdr>
                                                                                    <w:top w:val="none" w:sz="0" w:space="0" w:color="auto"/>
                                                                                    <w:left w:val="none" w:sz="0" w:space="0" w:color="auto"/>
                                                                                    <w:bottom w:val="none" w:sz="0" w:space="0" w:color="auto"/>
                                                                                    <w:right w:val="none" w:sz="0" w:space="0" w:color="auto"/>
                                                                                  </w:divBdr>
                                                                                </w:div>
                                                                                <w:div w:id="339554211">
                                                                                  <w:marLeft w:val="0"/>
                                                                                  <w:marRight w:val="0"/>
                                                                                  <w:marTop w:val="0"/>
                                                                                  <w:marBottom w:val="0"/>
                                                                                  <w:divBdr>
                                                                                    <w:top w:val="none" w:sz="0" w:space="0" w:color="auto"/>
                                                                                    <w:left w:val="none" w:sz="0" w:space="0" w:color="auto"/>
                                                                                    <w:bottom w:val="none" w:sz="0" w:space="0" w:color="auto"/>
                                                                                    <w:right w:val="none" w:sz="0" w:space="0" w:color="auto"/>
                                                                                  </w:divBdr>
                                                                                </w:div>
                                                                                <w:div w:id="538589555">
                                                                                  <w:marLeft w:val="0"/>
                                                                                  <w:marRight w:val="0"/>
                                                                                  <w:marTop w:val="0"/>
                                                                                  <w:marBottom w:val="0"/>
                                                                                  <w:divBdr>
                                                                                    <w:top w:val="none" w:sz="0" w:space="0" w:color="auto"/>
                                                                                    <w:left w:val="none" w:sz="0" w:space="0" w:color="auto"/>
                                                                                    <w:bottom w:val="none" w:sz="0" w:space="0" w:color="auto"/>
                                                                                    <w:right w:val="none" w:sz="0" w:space="0" w:color="auto"/>
                                                                                  </w:divBdr>
                                                                                </w:div>
                                                                                <w:div w:id="412707836">
                                                                                  <w:marLeft w:val="0"/>
                                                                                  <w:marRight w:val="0"/>
                                                                                  <w:marTop w:val="0"/>
                                                                                  <w:marBottom w:val="0"/>
                                                                                  <w:divBdr>
                                                                                    <w:top w:val="none" w:sz="0" w:space="0" w:color="auto"/>
                                                                                    <w:left w:val="none" w:sz="0" w:space="0" w:color="auto"/>
                                                                                    <w:bottom w:val="none" w:sz="0" w:space="0" w:color="auto"/>
                                                                                    <w:right w:val="none" w:sz="0" w:space="0" w:color="auto"/>
                                                                                  </w:divBdr>
                                                                                </w:div>
                                                                                <w:div w:id="1521630008">
                                                                                  <w:marLeft w:val="0"/>
                                                                                  <w:marRight w:val="0"/>
                                                                                  <w:marTop w:val="0"/>
                                                                                  <w:marBottom w:val="0"/>
                                                                                  <w:divBdr>
                                                                                    <w:top w:val="none" w:sz="0" w:space="0" w:color="auto"/>
                                                                                    <w:left w:val="none" w:sz="0" w:space="0" w:color="auto"/>
                                                                                    <w:bottom w:val="none" w:sz="0" w:space="0" w:color="auto"/>
                                                                                    <w:right w:val="none" w:sz="0" w:space="0" w:color="auto"/>
                                                                                  </w:divBdr>
                                                                                </w:div>
                                                                                <w:div w:id="1756978085">
                                                                                  <w:marLeft w:val="0"/>
                                                                                  <w:marRight w:val="0"/>
                                                                                  <w:marTop w:val="0"/>
                                                                                  <w:marBottom w:val="0"/>
                                                                                  <w:divBdr>
                                                                                    <w:top w:val="none" w:sz="0" w:space="0" w:color="auto"/>
                                                                                    <w:left w:val="none" w:sz="0" w:space="0" w:color="auto"/>
                                                                                    <w:bottom w:val="none" w:sz="0" w:space="0" w:color="auto"/>
                                                                                    <w:right w:val="none" w:sz="0" w:space="0" w:color="auto"/>
                                                                                  </w:divBdr>
                                                                                </w:div>
                                                                                <w:div w:id="2019386579">
                                                                                  <w:marLeft w:val="0"/>
                                                                                  <w:marRight w:val="0"/>
                                                                                  <w:marTop w:val="0"/>
                                                                                  <w:marBottom w:val="0"/>
                                                                                  <w:divBdr>
                                                                                    <w:top w:val="none" w:sz="0" w:space="0" w:color="auto"/>
                                                                                    <w:left w:val="none" w:sz="0" w:space="0" w:color="auto"/>
                                                                                    <w:bottom w:val="none" w:sz="0" w:space="0" w:color="auto"/>
                                                                                    <w:right w:val="none" w:sz="0" w:space="0" w:color="auto"/>
                                                                                  </w:divBdr>
                                                                                </w:div>
                                                                                <w:div w:id="199905198">
                                                                                  <w:marLeft w:val="0"/>
                                                                                  <w:marRight w:val="0"/>
                                                                                  <w:marTop w:val="0"/>
                                                                                  <w:marBottom w:val="0"/>
                                                                                  <w:divBdr>
                                                                                    <w:top w:val="none" w:sz="0" w:space="0" w:color="auto"/>
                                                                                    <w:left w:val="none" w:sz="0" w:space="0" w:color="auto"/>
                                                                                    <w:bottom w:val="none" w:sz="0" w:space="0" w:color="auto"/>
                                                                                    <w:right w:val="none" w:sz="0" w:space="0" w:color="auto"/>
                                                                                  </w:divBdr>
                                                                                </w:div>
                                                                                <w:div w:id="1934894931">
                                                                                  <w:marLeft w:val="0"/>
                                                                                  <w:marRight w:val="0"/>
                                                                                  <w:marTop w:val="0"/>
                                                                                  <w:marBottom w:val="0"/>
                                                                                  <w:divBdr>
                                                                                    <w:top w:val="none" w:sz="0" w:space="0" w:color="auto"/>
                                                                                    <w:left w:val="none" w:sz="0" w:space="0" w:color="auto"/>
                                                                                    <w:bottom w:val="none" w:sz="0" w:space="0" w:color="auto"/>
                                                                                    <w:right w:val="none" w:sz="0" w:space="0" w:color="auto"/>
                                                                                  </w:divBdr>
                                                                                </w:div>
                                                                                <w:div w:id="607467676">
                                                                                  <w:marLeft w:val="0"/>
                                                                                  <w:marRight w:val="0"/>
                                                                                  <w:marTop w:val="0"/>
                                                                                  <w:marBottom w:val="0"/>
                                                                                  <w:divBdr>
                                                                                    <w:top w:val="none" w:sz="0" w:space="0" w:color="auto"/>
                                                                                    <w:left w:val="none" w:sz="0" w:space="0" w:color="auto"/>
                                                                                    <w:bottom w:val="none" w:sz="0" w:space="0" w:color="auto"/>
                                                                                    <w:right w:val="none" w:sz="0" w:space="0" w:color="auto"/>
                                                                                  </w:divBdr>
                                                                                </w:div>
                                                                                <w:div w:id="1198545603">
                                                                                  <w:marLeft w:val="0"/>
                                                                                  <w:marRight w:val="0"/>
                                                                                  <w:marTop w:val="0"/>
                                                                                  <w:marBottom w:val="0"/>
                                                                                  <w:divBdr>
                                                                                    <w:top w:val="none" w:sz="0" w:space="0" w:color="auto"/>
                                                                                    <w:left w:val="none" w:sz="0" w:space="0" w:color="auto"/>
                                                                                    <w:bottom w:val="none" w:sz="0" w:space="0" w:color="auto"/>
                                                                                    <w:right w:val="none" w:sz="0" w:space="0" w:color="auto"/>
                                                                                  </w:divBdr>
                                                                                </w:div>
                                                                                <w:div w:id="187330606">
                                                                                  <w:marLeft w:val="0"/>
                                                                                  <w:marRight w:val="0"/>
                                                                                  <w:marTop w:val="0"/>
                                                                                  <w:marBottom w:val="0"/>
                                                                                  <w:divBdr>
                                                                                    <w:top w:val="none" w:sz="0" w:space="0" w:color="auto"/>
                                                                                    <w:left w:val="none" w:sz="0" w:space="0" w:color="auto"/>
                                                                                    <w:bottom w:val="none" w:sz="0" w:space="0" w:color="auto"/>
                                                                                    <w:right w:val="none" w:sz="0" w:space="0" w:color="auto"/>
                                                                                  </w:divBdr>
                                                                                </w:div>
                                                                                <w:div w:id="820656252">
                                                                                  <w:marLeft w:val="0"/>
                                                                                  <w:marRight w:val="0"/>
                                                                                  <w:marTop w:val="0"/>
                                                                                  <w:marBottom w:val="0"/>
                                                                                  <w:divBdr>
                                                                                    <w:top w:val="none" w:sz="0" w:space="0" w:color="auto"/>
                                                                                    <w:left w:val="none" w:sz="0" w:space="0" w:color="auto"/>
                                                                                    <w:bottom w:val="none" w:sz="0" w:space="0" w:color="auto"/>
                                                                                    <w:right w:val="none" w:sz="0" w:space="0" w:color="auto"/>
                                                                                  </w:divBdr>
                                                                                </w:div>
                                                                                <w:div w:id="81537806">
                                                                                  <w:marLeft w:val="0"/>
                                                                                  <w:marRight w:val="0"/>
                                                                                  <w:marTop w:val="0"/>
                                                                                  <w:marBottom w:val="0"/>
                                                                                  <w:divBdr>
                                                                                    <w:top w:val="none" w:sz="0" w:space="0" w:color="auto"/>
                                                                                    <w:left w:val="none" w:sz="0" w:space="0" w:color="auto"/>
                                                                                    <w:bottom w:val="none" w:sz="0" w:space="0" w:color="auto"/>
                                                                                    <w:right w:val="none" w:sz="0" w:space="0" w:color="auto"/>
                                                                                  </w:divBdr>
                                                                                </w:div>
                                                                                <w:div w:id="1211113005">
                                                                                  <w:marLeft w:val="0"/>
                                                                                  <w:marRight w:val="0"/>
                                                                                  <w:marTop w:val="0"/>
                                                                                  <w:marBottom w:val="0"/>
                                                                                  <w:divBdr>
                                                                                    <w:top w:val="none" w:sz="0" w:space="0" w:color="auto"/>
                                                                                    <w:left w:val="none" w:sz="0" w:space="0" w:color="auto"/>
                                                                                    <w:bottom w:val="none" w:sz="0" w:space="0" w:color="auto"/>
                                                                                    <w:right w:val="none" w:sz="0" w:space="0" w:color="auto"/>
                                                                                  </w:divBdr>
                                                                                </w:div>
                                                                                <w:div w:id="630671317">
                                                                                  <w:marLeft w:val="0"/>
                                                                                  <w:marRight w:val="0"/>
                                                                                  <w:marTop w:val="0"/>
                                                                                  <w:marBottom w:val="0"/>
                                                                                  <w:divBdr>
                                                                                    <w:top w:val="none" w:sz="0" w:space="0" w:color="auto"/>
                                                                                    <w:left w:val="none" w:sz="0" w:space="0" w:color="auto"/>
                                                                                    <w:bottom w:val="none" w:sz="0" w:space="0" w:color="auto"/>
                                                                                    <w:right w:val="none" w:sz="0" w:space="0" w:color="auto"/>
                                                                                  </w:divBdr>
                                                                                </w:div>
                                                                                <w:div w:id="1641226367">
                                                                                  <w:marLeft w:val="0"/>
                                                                                  <w:marRight w:val="0"/>
                                                                                  <w:marTop w:val="0"/>
                                                                                  <w:marBottom w:val="0"/>
                                                                                  <w:divBdr>
                                                                                    <w:top w:val="none" w:sz="0" w:space="0" w:color="auto"/>
                                                                                    <w:left w:val="none" w:sz="0" w:space="0" w:color="auto"/>
                                                                                    <w:bottom w:val="none" w:sz="0" w:space="0" w:color="auto"/>
                                                                                    <w:right w:val="none" w:sz="0" w:space="0" w:color="auto"/>
                                                                                  </w:divBdr>
                                                                                </w:div>
                                                                                <w:div w:id="1034036564">
                                                                                  <w:marLeft w:val="0"/>
                                                                                  <w:marRight w:val="0"/>
                                                                                  <w:marTop w:val="0"/>
                                                                                  <w:marBottom w:val="0"/>
                                                                                  <w:divBdr>
                                                                                    <w:top w:val="none" w:sz="0" w:space="0" w:color="auto"/>
                                                                                    <w:left w:val="none" w:sz="0" w:space="0" w:color="auto"/>
                                                                                    <w:bottom w:val="none" w:sz="0" w:space="0" w:color="auto"/>
                                                                                    <w:right w:val="none" w:sz="0" w:space="0" w:color="auto"/>
                                                                                  </w:divBdr>
                                                                                </w:div>
                                                                                <w:div w:id="363871226">
                                                                                  <w:marLeft w:val="0"/>
                                                                                  <w:marRight w:val="0"/>
                                                                                  <w:marTop w:val="0"/>
                                                                                  <w:marBottom w:val="0"/>
                                                                                  <w:divBdr>
                                                                                    <w:top w:val="none" w:sz="0" w:space="0" w:color="auto"/>
                                                                                    <w:left w:val="none" w:sz="0" w:space="0" w:color="auto"/>
                                                                                    <w:bottom w:val="none" w:sz="0" w:space="0" w:color="auto"/>
                                                                                    <w:right w:val="none" w:sz="0" w:space="0" w:color="auto"/>
                                                                                  </w:divBdr>
                                                                                </w:div>
                                                                                <w:div w:id="275406918">
                                                                                  <w:marLeft w:val="0"/>
                                                                                  <w:marRight w:val="0"/>
                                                                                  <w:marTop w:val="0"/>
                                                                                  <w:marBottom w:val="0"/>
                                                                                  <w:divBdr>
                                                                                    <w:top w:val="none" w:sz="0" w:space="0" w:color="auto"/>
                                                                                    <w:left w:val="none" w:sz="0" w:space="0" w:color="auto"/>
                                                                                    <w:bottom w:val="none" w:sz="0" w:space="0" w:color="auto"/>
                                                                                    <w:right w:val="none" w:sz="0" w:space="0" w:color="auto"/>
                                                                                  </w:divBdr>
                                                                                </w:div>
                                                                                <w:div w:id="138033739">
                                                                                  <w:marLeft w:val="0"/>
                                                                                  <w:marRight w:val="0"/>
                                                                                  <w:marTop w:val="0"/>
                                                                                  <w:marBottom w:val="0"/>
                                                                                  <w:divBdr>
                                                                                    <w:top w:val="none" w:sz="0" w:space="0" w:color="auto"/>
                                                                                    <w:left w:val="none" w:sz="0" w:space="0" w:color="auto"/>
                                                                                    <w:bottom w:val="none" w:sz="0" w:space="0" w:color="auto"/>
                                                                                    <w:right w:val="none" w:sz="0" w:space="0" w:color="auto"/>
                                                                                  </w:divBdr>
                                                                                </w:div>
                                                                                <w:div w:id="1766025853">
                                                                                  <w:marLeft w:val="0"/>
                                                                                  <w:marRight w:val="0"/>
                                                                                  <w:marTop w:val="0"/>
                                                                                  <w:marBottom w:val="0"/>
                                                                                  <w:divBdr>
                                                                                    <w:top w:val="none" w:sz="0" w:space="0" w:color="auto"/>
                                                                                    <w:left w:val="none" w:sz="0" w:space="0" w:color="auto"/>
                                                                                    <w:bottom w:val="none" w:sz="0" w:space="0" w:color="auto"/>
                                                                                    <w:right w:val="none" w:sz="0" w:space="0" w:color="auto"/>
                                                                                  </w:divBdr>
                                                                                </w:div>
                                                                                <w:div w:id="1762410674">
                                                                                  <w:marLeft w:val="0"/>
                                                                                  <w:marRight w:val="0"/>
                                                                                  <w:marTop w:val="0"/>
                                                                                  <w:marBottom w:val="0"/>
                                                                                  <w:divBdr>
                                                                                    <w:top w:val="none" w:sz="0" w:space="0" w:color="auto"/>
                                                                                    <w:left w:val="none" w:sz="0" w:space="0" w:color="auto"/>
                                                                                    <w:bottom w:val="none" w:sz="0" w:space="0" w:color="auto"/>
                                                                                    <w:right w:val="none" w:sz="0" w:space="0" w:color="auto"/>
                                                                                  </w:divBdr>
                                                                                </w:div>
                                                                                <w:div w:id="328557777">
                                                                                  <w:marLeft w:val="0"/>
                                                                                  <w:marRight w:val="0"/>
                                                                                  <w:marTop w:val="0"/>
                                                                                  <w:marBottom w:val="0"/>
                                                                                  <w:divBdr>
                                                                                    <w:top w:val="none" w:sz="0" w:space="0" w:color="auto"/>
                                                                                    <w:left w:val="none" w:sz="0" w:space="0" w:color="auto"/>
                                                                                    <w:bottom w:val="none" w:sz="0" w:space="0" w:color="auto"/>
                                                                                    <w:right w:val="none" w:sz="0" w:space="0" w:color="auto"/>
                                                                                  </w:divBdr>
                                                                                </w:div>
                                                                                <w:div w:id="1576283753">
                                                                                  <w:marLeft w:val="0"/>
                                                                                  <w:marRight w:val="0"/>
                                                                                  <w:marTop w:val="0"/>
                                                                                  <w:marBottom w:val="0"/>
                                                                                  <w:divBdr>
                                                                                    <w:top w:val="none" w:sz="0" w:space="0" w:color="auto"/>
                                                                                    <w:left w:val="none" w:sz="0" w:space="0" w:color="auto"/>
                                                                                    <w:bottom w:val="none" w:sz="0" w:space="0" w:color="auto"/>
                                                                                    <w:right w:val="none" w:sz="0" w:space="0" w:color="auto"/>
                                                                                  </w:divBdr>
                                                                                </w:div>
                                                                                <w:div w:id="33383494">
                                                                                  <w:marLeft w:val="0"/>
                                                                                  <w:marRight w:val="0"/>
                                                                                  <w:marTop w:val="0"/>
                                                                                  <w:marBottom w:val="0"/>
                                                                                  <w:divBdr>
                                                                                    <w:top w:val="none" w:sz="0" w:space="0" w:color="auto"/>
                                                                                    <w:left w:val="none" w:sz="0" w:space="0" w:color="auto"/>
                                                                                    <w:bottom w:val="none" w:sz="0" w:space="0" w:color="auto"/>
                                                                                    <w:right w:val="none" w:sz="0" w:space="0" w:color="auto"/>
                                                                                  </w:divBdr>
                                                                                </w:div>
                                                                                <w:div w:id="1990089448">
                                                                                  <w:marLeft w:val="0"/>
                                                                                  <w:marRight w:val="0"/>
                                                                                  <w:marTop w:val="0"/>
                                                                                  <w:marBottom w:val="0"/>
                                                                                  <w:divBdr>
                                                                                    <w:top w:val="none" w:sz="0" w:space="0" w:color="auto"/>
                                                                                    <w:left w:val="none" w:sz="0" w:space="0" w:color="auto"/>
                                                                                    <w:bottom w:val="none" w:sz="0" w:space="0" w:color="auto"/>
                                                                                    <w:right w:val="none" w:sz="0" w:space="0" w:color="auto"/>
                                                                                  </w:divBdr>
                                                                                </w:div>
                                                                                <w:div w:id="297106956">
                                                                                  <w:marLeft w:val="0"/>
                                                                                  <w:marRight w:val="0"/>
                                                                                  <w:marTop w:val="0"/>
                                                                                  <w:marBottom w:val="0"/>
                                                                                  <w:divBdr>
                                                                                    <w:top w:val="none" w:sz="0" w:space="0" w:color="auto"/>
                                                                                    <w:left w:val="none" w:sz="0" w:space="0" w:color="auto"/>
                                                                                    <w:bottom w:val="none" w:sz="0" w:space="0" w:color="auto"/>
                                                                                    <w:right w:val="none" w:sz="0" w:space="0" w:color="auto"/>
                                                                                  </w:divBdr>
                                                                                </w:div>
                                                                                <w:div w:id="1029916700">
                                                                                  <w:marLeft w:val="0"/>
                                                                                  <w:marRight w:val="0"/>
                                                                                  <w:marTop w:val="0"/>
                                                                                  <w:marBottom w:val="0"/>
                                                                                  <w:divBdr>
                                                                                    <w:top w:val="none" w:sz="0" w:space="0" w:color="auto"/>
                                                                                    <w:left w:val="none" w:sz="0" w:space="0" w:color="auto"/>
                                                                                    <w:bottom w:val="none" w:sz="0" w:space="0" w:color="auto"/>
                                                                                    <w:right w:val="none" w:sz="0" w:space="0" w:color="auto"/>
                                                                                  </w:divBdr>
                                                                                </w:div>
                                                                                <w:div w:id="120659177">
                                                                                  <w:marLeft w:val="0"/>
                                                                                  <w:marRight w:val="0"/>
                                                                                  <w:marTop w:val="0"/>
                                                                                  <w:marBottom w:val="0"/>
                                                                                  <w:divBdr>
                                                                                    <w:top w:val="none" w:sz="0" w:space="0" w:color="auto"/>
                                                                                    <w:left w:val="none" w:sz="0" w:space="0" w:color="auto"/>
                                                                                    <w:bottom w:val="none" w:sz="0" w:space="0" w:color="auto"/>
                                                                                    <w:right w:val="none" w:sz="0" w:space="0" w:color="auto"/>
                                                                                  </w:divBdr>
                                                                                </w:div>
                                                                                <w:div w:id="841506448">
                                                                                  <w:marLeft w:val="0"/>
                                                                                  <w:marRight w:val="0"/>
                                                                                  <w:marTop w:val="0"/>
                                                                                  <w:marBottom w:val="0"/>
                                                                                  <w:divBdr>
                                                                                    <w:top w:val="none" w:sz="0" w:space="0" w:color="auto"/>
                                                                                    <w:left w:val="none" w:sz="0" w:space="0" w:color="auto"/>
                                                                                    <w:bottom w:val="none" w:sz="0" w:space="0" w:color="auto"/>
                                                                                    <w:right w:val="none" w:sz="0" w:space="0" w:color="auto"/>
                                                                                  </w:divBdr>
                                                                                </w:div>
                                                                                <w:div w:id="1339842386">
                                                                                  <w:marLeft w:val="0"/>
                                                                                  <w:marRight w:val="0"/>
                                                                                  <w:marTop w:val="0"/>
                                                                                  <w:marBottom w:val="0"/>
                                                                                  <w:divBdr>
                                                                                    <w:top w:val="none" w:sz="0" w:space="0" w:color="auto"/>
                                                                                    <w:left w:val="none" w:sz="0" w:space="0" w:color="auto"/>
                                                                                    <w:bottom w:val="none" w:sz="0" w:space="0" w:color="auto"/>
                                                                                    <w:right w:val="none" w:sz="0" w:space="0" w:color="auto"/>
                                                                                  </w:divBdr>
                                                                                </w:div>
                                                                                <w:div w:id="1918974617">
                                                                                  <w:marLeft w:val="0"/>
                                                                                  <w:marRight w:val="0"/>
                                                                                  <w:marTop w:val="0"/>
                                                                                  <w:marBottom w:val="0"/>
                                                                                  <w:divBdr>
                                                                                    <w:top w:val="none" w:sz="0" w:space="0" w:color="auto"/>
                                                                                    <w:left w:val="none" w:sz="0" w:space="0" w:color="auto"/>
                                                                                    <w:bottom w:val="none" w:sz="0" w:space="0" w:color="auto"/>
                                                                                    <w:right w:val="none" w:sz="0" w:space="0" w:color="auto"/>
                                                                                  </w:divBdr>
                                                                                </w:div>
                                                                                <w:div w:id="130902001">
                                                                                  <w:marLeft w:val="0"/>
                                                                                  <w:marRight w:val="0"/>
                                                                                  <w:marTop w:val="0"/>
                                                                                  <w:marBottom w:val="0"/>
                                                                                  <w:divBdr>
                                                                                    <w:top w:val="none" w:sz="0" w:space="0" w:color="auto"/>
                                                                                    <w:left w:val="none" w:sz="0" w:space="0" w:color="auto"/>
                                                                                    <w:bottom w:val="none" w:sz="0" w:space="0" w:color="auto"/>
                                                                                    <w:right w:val="none" w:sz="0" w:space="0" w:color="auto"/>
                                                                                  </w:divBdr>
                                                                                </w:div>
                                                                                <w:div w:id="894900250">
                                                                                  <w:marLeft w:val="0"/>
                                                                                  <w:marRight w:val="0"/>
                                                                                  <w:marTop w:val="0"/>
                                                                                  <w:marBottom w:val="0"/>
                                                                                  <w:divBdr>
                                                                                    <w:top w:val="none" w:sz="0" w:space="0" w:color="auto"/>
                                                                                    <w:left w:val="none" w:sz="0" w:space="0" w:color="auto"/>
                                                                                    <w:bottom w:val="none" w:sz="0" w:space="0" w:color="auto"/>
                                                                                    <w:right w:val="none" w:sz="0" w:space="0" w:color="auto"/>
                                                                                  </w:divBdr>
                                                                                </w:div>
                                                                                <w:div w:id="689524612">
                                                                                  <w:marLeft w:val="0"/>
                                                                                  <w:marRight w:val="0"/>
                                                                                  <w:marTop w:val="0"/>
                                                                                  <w:marBottom w:val="0"/>
                                                                                  <w:divBdr>
                                                                                    <w:top w:val="none" w:sz="0" w:space="0" w:color="auto"/>
                                                                                    <w:left w:val="none" w:sz="0" w:space="0" w:color="auto"/>
                                                                                    <w:bottom w:val="none" w:sz="0" w:space="0" w:color="auto"/>
                                                                                    <w:right w:val="none" w:sz="0" w:space="0" w:color="auto"/>
                                                                                  </w:divBdr>
                                                                                </w:div>
                                                                                <w:div w:id="690424361">
                                                                                  <w:marLeft w:val="0"/>
                                                                                  <w:marRight w:val="0"/>
                                                                                  <w:marTop w:val="0"/>
                                                                                  <w:marBottom w:val="0"/>
                                                                                  <w:divBdr>
                                                                                    <w:top w:val="none" w:sz="0" w:space="0" w:color="auto"/>
                                                                                    <w:left w:val="none" w:sz="0" w:space="0" w:color="auto"/>
                                                                                    <w:bottom w:val="none" w:sz="0" w:space="0" w:color="auto"/>
                                                                                    <w:right w:val="none" w:sz="0" w:space="0" w:color="auto"/>
                                                                                  </w:divBdr>
                                                                                </w:div>
                                                                                <w:div w:id="1667005205">
                                                                                  <w:marLeft w:val="0"/>
                                                                                  <w:marRight w:val="0"/>
                                                                                  <w:marTop w:val="0"/>
                                                                                  <w:marBottom w:val="0"/>
                                                                                  <w:divBdr>
                                                                                    <w:top w:val="none" w:sz="0" w:space="0" w:color="auto"/>
                                                                                    <w:left w:val="none" w:sz="0" w:space="0" w:color="auto"/>
                                                                                    <w:bottom w:val="none" w:sz="0" w:space="0" w:color="auto"/>
                                                                                    <w:right w:val="none" w:sz="0" w:space="0" w:color="auto"/>
                                                                                  </w:divBdr>
                                                                                </w:div>
                                                                                <w:div w:id="131872448">
                                                                                  <w:marLeft w:val="0"/>
                                                                                  <w:marRight w:val="0"/>
                                                                                  <w:marTop w:val="0"/>
                                                                                  <w:marBottom w:val="0"/>
                                                                                  <w:divBdr>
                                                                                    <w:top w:val="none" w:sz="0" w:space="0" w:color="auto"/>
                                                                                    <w:left w:val="none" w:sz="0" w:space="0" w:color="auto"/>
                                                                                    <w:bottom w:val="none" w:sz="0" w:space="0" w:color="auto"/>
                                                                                    <w:right w:val="none" w:sz="0" w:space="0" w:color="auto"/>
                                                                                  </w:divBdr>
                                                                                </w:div>
                                                                                <w:div w:id="1861747099">
                                                                                  <w:marLeft w:val="0"/>
                                                                                  <w:marRight w:val="0"/>
                                                                                  <w:marTop w:val="0"/>
                                                                                  <w:marBottom w:val="0"/>
                                                                                  <w:divBdr>
                                                                                    <w:top w:val="none" w:sz="0" w:space="0" w:color="auto"/>
                                                                                    <w:left w:val="none" w:sz="0" w:space="0" w:color="auto"/>
                                                                                    <w:bottom w:val="none" w:sz="0" w:space="0" w:color="auto"/>
                                                                                    <w:right w:val="none" w:sz="0" w:space="0" w:color="auto"/>
                                                                                  </w:divBdr>
                                                                                </w:div>
                                                                                <w:div w:id="218564725">
                                                                                  <w:marLeft w:val="0"/>
                                                                                  <w:marRight w:val="0"/>
                                                                                  <w:marTop w:val="0"/>
                                                                                  <w:marBottom w:val="0"/>
                                                                                  <w:divBdr>
                                                                                    <w:top w:val="none" w:sz="0" w:space="0" w:color="auto"/>
                                                                                    <w:left w:val="none" w:sz="0" w:space="0" w:color="auto"/>
                                                                                    <w:bottom w:val="none" w:sz="0" w:space="0" w:color="auto"/>
                                                                                    <w:right w:val="none" w:sz="0" w:space="0" w:color="auto"/>
                                                                                  </w:divBdr>
                                                                                </w:div>
                                                                                <w:div w:id="133760590">
                                                                                  <w:marLeft w:val="0"/>
                                                                                  <w:marRight w:val="0"/>
                                                                                  <w:marTop w:val="0"/>
                                                                                  <w:marBottom w:val="0"/>
                                                                                  <w:divBdr>
                                                                                    <w:top w:val="none" w:sz="0" w:space="0" w:color="auto"/>
                                                                                    <w:left w:val="none" w:sz="0" w:space="0" w:color="auto"/>
                                                                                    <w:bottom w:val="none" w:sz="0" w:space="0" w:color="auto"/>
                                                                                    <w:right w:val="none" w:sz="0" w:space="0" w:color="auto"/>
                                                                                  </w:divBdr>
                                                                                </w:div>
                                                                                <w:div w:id="1684084675">
                                                                                  <w:marLeft w:val="0"/>
                                                                                  <w:marRight w:val="0"/>
                                                                                  <w:marTop w:val="0"/>
                                                                                  <w:marBottom w:val="0"/>
                                                                                  <w:divBdr>
                                                                                    <w:top w:val="none" w:sz="0" w:space="0" w:color="auto"/>
                                                                                    <w:left w:val="none" w:sz="0" w:space="0" w:color="auto"/>
                                                                                    <w:bottom w:val="none" w:sz="0" w:space="0" w:color="auto"/>
                                                                                    <w:right w:val="none" w:sz="0" w:space="0" w:color="auto"/>
                                                                                  </w:divBdr>
                                                                                </w:div>
                                                                                <w:div w:id="569340917">
                                                                                  <w:marLeft w:val="0"/>
                                                                                  <w:marRight w:val="0"/>
                                                                                  <w:marTop w:val="0"/>
                                                                                  <w:marBottom w:val="0"/>
                                                                                  <w:divBdr>
                                                                                    <w:top w:val="none" w:sz="0" w:space="0" w:color="auto"/>
                                                                                    <w:left w:val="none" w:sz="0" w:space="0" w:color="auto"/>
                                                                                    <w:bottom w:val="none" w:sz="0" w:space="0" w:color="auto"/>
                                                                                    <w:right w:val="none" w:sz="0" w:space="0" w:color="auto"/>
                                                                                  </w:divBdr>
                                                                                </w:div>
                                                                                <w:div w:id="494805798">
                                                                                  <w:marLeft w:val="0"/>
                                                                                  <w:marRight w:val="0"/>
                                                                                  <w:marTop w:val="0"/>
                                                                                  <w:marBottom w:val="0"/>
                                                                                  <w:divBdr>
                                                                                    <w:top w:val="none" w:sz="0" w:space="0" w:color="auto"/>
                                                                                    <w:left w:val="none" w:sz="0" w:space="0" w:color="auto"/>
                                                                                    <w:bottom w:val="none" w:sz="0" w:space="0" w:color="auto"/>
                                                                                    <w:right w:val="none" w:sz="0" w:space="0" w:color="auto"/>
                                                                                  </w:divBdr>
                                                                                </w:div>
                                                                                <w:div w:id="185949209">
                                                                                  <w:marLeft w:val="0"/>
                                                                                  <w:marRight w:val="0"/>
                                                                                  <w:marTop w:val="0"/>
                                                                                  <w:marBottom w:val="0"/>
                                                                                  <w:divBdr>
                                                                                    <w:top w:val="none" w:sz="0" w:space="0" w:color="auto"/>
                                                                                    <w:left w:val="none" w:sz="0" w:space="0" w:color="auto"/>
                                                                                    <w:bottom w:val="none" w:sz="0" w:space="0" w:color="auto"/>
                                                                                    <w:right w:val="none" w:sz="0" w:space="0" w:color="auto"/>
                                                                                  </w:divBdr>
                                                                                </w:div>
                                                                                <w:div w:id="1413359466">
                                                                                  <w:marLeft w:val="0"/>
                                                                                  <w:marRight w:val="0"/>
                                                                                  <w:marTop w:val="0"/>
                                                                                  <w:marBottom w:val="0"/>
                                                                                  <w:divBdr>
                                                                                    <w:top w:val="none" w:sz="0" w:space="0" w:color="auto"/>
                                                                                    <w:left w:val="none" w:sz="0" w:space="0" w:color="auto"/>
                                                                                    <w:bottom w:val="none" w:sz="0" w:space="0" w:color="auto"/>
                                                                                    <w:right w:val="none" w:sz="0" w:space="0" w:color="auto"/>
                                                                                  </w:divBdr>
                                                                                </w:div>
                                                                                <w:div w:id="301154715">
                                                                                  <w:marLeft w:val="0"/>
                                                                                  <w:marRight w:val="0"/>
                                                                                  <w:marTop w:val="0"/>
                                                                                  <w:marBottom w:val="0"/>
                                                                                  <w:divBdr>
                                                                                    <w:top w:val="none" w:sz="0" w:space="0" w:color="auto"/>
                                                                                    <w:left w:val="none" w:sz="0" w:space="0" w:color="auto"/>
                                                                                    <w:bottom w:val="none" w:sz="0" w:space="0" w:color="auto"/>
                                                                                    <w:right w:val="none" w:sz="0" w:space="0" w:color="auto"/>
                                                                                  </w:divBdr>
                                                                                </w:div>
                                                                                <w:div w:id="1668484540">
                                                                                  <w:marLeft w:val="0"/>
                                                                                  <w:marRight w:val="0"/>
                                                                                  <w:marTop w:val="0"/>
                                                                                  <w:marBottom w:val="0"/>
                                                                                  <w:divBdr>
                                                                                    <w:top w:val="none" w:sz="0" w:space="0" w:color="auto"/>
                                                                                    <w:left w:val="none" w:sz="0" w:space="0" w:color="auto"/>
                                                                                    <w:bottom w:val="none" w:sz="0" w:space="0" w:color="auto"/>
                                                                                    <w:right w:val="none" w:sz="0" w:space="0" w:color="auto"/>
                                                                                  </w:divBdr>
                                                                                </w:div>
                                                                                <w:div w:id="1662152851">
                                                                                  <w:marLeft w:val="0"/>
                                                                                  <w:marRight w:val="0"/>
                                                                                  <w:marTop w:val="0"/>
                                                                                  <w:marBottom w:val="0"/>
                                                                                  <w:divBdr>
                                                                                    <w:top w:val="none" w:sz="0" w:space="0" w:color="auto"/>
                                                                                    <w:left w:val="none" w:sz="0" w:space="0" w:color="auto"/>
                                                                                    <w:bottom w:val="none" w:sz="0" w:space="0" w:color="auto"/>
                                                                                    <w:right w:val="none" w:sz="0" w:space="0" w:color="auto"/>
                                                                                  </w:divBdr>
                                                                                </w:div>
                                                                                <w:div w:id="1443721700">
                                                                                  <w:marLeft w:val="0"/>
                                                                                  <w:marRight w:val="0"/>
                                                                                  <w:marTop w:val="0"/>
                                                                                  <w:marBottom w:val="0"/>
                                                                                  <w:divBdr>
                                                                                    <w:top w:val="none" w:sz="0" w:space="0" w:color="auto"/>
                                                                                    <w:left w:val="none" w:sz="0" w:space="0" w:color="auto"/>
                                                                                    <w:bottom w:val="none" w:sz="0" w:space="0" w:color="auto"/>
                                                                                    <w:right w:val="none" w:sz="0" w:space="0" w:color="auto"/>
                                                                                  </w:divBdr>
                                                                                </w:div>
                                                                                <w:div w:id="1474907089">
                                                                                  <w:marLeft w:val="0"/>
                                                                                  <w:marRight w:val="0"/>
                                                                                  <w:marTop w:val="0"/>
                                                                                  <w:marBottom w:val="0"/>
                                                                                  <w:divBdr>
                                                                                    <w:top w:val="none" w:sz="0" w:space="0" w:color="auto"/>
                                                                                    <w:left w:val="none" w:sz="0" w:space="0" w:color="auto"/>
                                                                                    <w:bottom w:val="none" w:sz="0" w:space="0" w:color="auto"/>
                                                                                    <w:right w:val="none" w:sz="0" w:space="0" w:color="auto"/>
                                                                                  </w:divBdr>
                                                                                </w:div>
                                                                                <w:div w:id="877081893">
                                                                                  <w:marLeft w:val="0"/>
                                                                                  <w:marRight w:val="0"/>
                                                                                  <w:marTop w:val="0"/>
                                                                                  <w:marBottom w:val="0"/>
                                                                                  <w:divBdr>
                                                                                    <w:top w:val="none" w:sz="0" w:space="0" w:color="auto"/>
                                                                                    <w:left w:val="none" w:sz="0" w:space="0" w:color="auto"/>
                                                                                    <w:bottom w:val="none" w:sz="0" w:space="0" w:color="auto"/>
                                                                                    <w:right w:val="none" w:sz="0" w:space="0" w:color="auto"/>
                                                                                  </w:divBdr>
                                                                                </w:div>
                                                                                <w:div w:id="1848518305">
                                                                                  <w:marLeft w:val="0"/>
                                                                                  <w:marRight w:val="0"/>
                                                                                  <w:marTop w:val="0"/>
                                                                                  <w:marBottom w:val="0"/>
                                                                                  <w:divBdr>
                                                                                    <w:top w:val="none" w:sz="0" w:space="0" w:color="auto"/>
                                                                                    <w:left w:val="none" w:sz="0" w:space="0" w:color="auto"/>
                                                                                    <w:bottom w:val="none" w:sz="0" w:space="0" w:color="auto"/>
                                                                                    <w:right w:val="none" w:sz="0" w:space="0" w:color="auto"/>
                                                                                  </w:divBdr>
                                                                                </w:div>
                                                                                <w:div w:id="1911887756">
                                                                                  <w:marLeft w:val="0"/>
                                                                                  <w:marRight w:val="0"/>
                                                                                  <w:marTop w:val="0"/>
                                                                                  <w:marBottom w:val="0"/>
                                                                                  <w:divBdr>
                                                                                    <w:top w:val="none" w:sz="0" w:space="0" w:color="auto"/>
                                                                                    <w:left w:val="none" w:sz="0" w:space="0" w:color="auto"/>
                                                                                    <w:bottom w:val="none" w:sz="0" w:space="0" w:color="auto"/>
                                                                                    <w:right w:val="none" w:sz="0" w:space="0" w:color="auto"/>
                                                                                  </w:divBdr>
                                                                                </w:div>
                                                                                <w:div w:id="1511336242">
                                                                                  <w:marLeft w:val="0"/>
                                                                                  <w:marRight w:val="0"/>
                                                                                  <w:marTop w:val="0"/>
                                                                                  <w:marBottom w:val="0"/>
                                                                                  <w:divBdr>
                                                                                    <w:top w:val="none" w:sz="0" w:space="0" w:color="auto"/>
                                                                                    <w:left w:val="none" w:sz="0" w:space="0" w:color="auto"/>
                                                                                    <w:bottom w:val="none" w:sz="0" w:space="0" w:color="auto"/>
                                                                                    <w:right w:val="none" w:sz="0" w:space="0" w:color="auto"/>
                                                                                  </w:divBdr>
                                                                                </w:div>
                                                                                <w:div w:id="2038193434">
                                                                                  <w:marLeft w:val="0"/>
                                                                                  <w:marRight w:val="0"/>
                                                                                  <w:marTop w:val="0"/>
                                                                                  <w:marBottom w:val="0"/>
                                                                                  <w:divBdr>
                                                                                    <w:top w:val="none" w:sz="0" w:space="0" w:color="auto"/>
                                                                                    <w:left w:val="none" w:sz="0" w:space="0" w:color="auto"/>
                                                                                    <w:bottom w:val="none" w:sz="0" w:space="0" w:color="auto"/>
                                                                                    <w:right w:val="none" w:sz="0" w:space="0" w:color="auto"/>
                                                                                  </w:divBdr>
                                                                                </w:div>
                                                                                <w:div w:id="1248154528">
                                                                                  <w:marLeft w:val="0"/>
                                                                                  <w:marRight w:val="0"/>
                                                                                  <w:marTop w:val="0"/>
                                                                                  <w:marBottom w:val="0"/>
                                                                                  <w:divBdr>
                                                                                    <w:top w:val="none" w:sz="0" w:space="0" w:color="auto"/>
                                                                                    <w:left w:val="none" w:sz="0" w:space="0" w:color="auto"/>
                                                                                    <w:bottom w:val="none" w:sz="0" w:space="0" w:color="auto"/>
                                                                                    <w:right w:val="none" w:sz="0" w:space="0" w:color="auto"/>
                                                                                  </w:divBdr>
                                                                                </w:div>
                                                                                <w:div w:id="880701618">
                                                                                  <w:marLeft w:val="0"/>
                                                                                  <w:marRight w:val="0"/>
                                                                                  <w:marTop w:val="0"/>
                                                                                  <w:marBottom w:val="0"/>
                                                                                  <w:divBdr>
                                                                                    <w:top w:val="none" w:sz="0" w:space="0" w:color="auto"/>
                                                                                    <w:left w:val="none" w:sz="0" w:space="0" w:color="auto"/>
                                                                                    <w:bottom w:val="none" w:sz="0" w:space="0" w:color="auto"/>
                                                                                    <w:right w:val="none" w:sz="0" w:space="0" w:color="auto"/>
                                                                                  </w:divBdr>
                                                                                </w:div>
                                                                                <w:div w:id="2125268413">
                                                                                  <w:marLeft w:val="0"/>
                                                                                  <w:marRight w:val="0"/>
                                                                                  <w:marTop w:val="0"/>
                                                                                  <w:marBottom w:val="0"/>
                                                                                  <w:divBdr>
                                                                                    <w:top w:val="none" w:sz="0" w:space="0" w:color="auto"/>
                                                                                    <w:left w:val="none" w:sz="0" w:space="0" w:color="auto"/>
                                                                                    <w:bottom w:val="none" w:sz="0" w:space="0" w:color="auto"/>
                                                                                    <w:right w:val="none" w:sz="0" w:space="0" w:color="auto"/>
                                                                                  </w:divBdr>
                                                                                </w:div>
                                                                                <w:div w:id="651299573">
                                                                                  <w:marLeft w:val="0"/>
                                                                                  <w:marRight w:val="0"/>
                                                                                  <w:marTop w:val="0"/>
                                                                                  <w:marBottom w:val="0"/>
                                                                                  <w:divBdr>
                                                                                    <w:top w:val="none" w:sz="0" w:space="0" w:color="auto"/>
                                                                                    <w:left w:val="none" w:sz="0" w:space="0" w:color="auto"/>
                                                                                    <w:bottom w:val="none" w:sz="0" w:space="0" w:color="auto"/>
                                                                                    <w:right w:val="none" w:sz="0" w:space="0" w:color="auto"/>
                                                                                  </w:divBdr>
                                                                                </w:div>
                                                                                <w:div w:id="1900556264">
                                                                                  <w:marLeft w:val="0"/>
                                                                                  <w:marRight w:val="0"/>
                                                                                  <w:marTop w:val="0"/>
                                                                                  <w:marBottom w:val="0"/>
                                                                                  <w:divBdr>
                                                                                    <w:top w:val="none" w:sz="0" w:space="0" w:color="auto"/>
                                                                                    <w:left w:val="none" w:sz="0" w:space="0" w:color="auto"/>
                                                                                    <w:bottom w:val="none" w:sz="0" w:space="0" w:color="auto"/>
                                                                                    <w:right w:val="none" w:sz="0" w:space="0" w:color="auto"/>
                                                                                  </w:divBdr>
                                                                                </w:div>
                                                                                <w:div w:id="1946158269">
                                                                                  <w:marLeft w:val="0"/>
                                                                                  <w:marRight w:val="0"/>
                                                                                  <w:marTop w:val="0"/>
                                                                                  <w:marBottom w:val="0"/>
                                                                                  <w:divBdr>
                                                                                    <w:top w:val="none" w:sz="0" w:space="0" w:color="auto"/>
                                                                                    <w:left w:val="none" w:sz="0" w:space="0" w:color="auto"/>
                                                                                    <w:bottom w:val="none" w:sz="0" w:space="0" w:color="auto"/>
                                                                                    <w:right w:val="none" w:sz="0" w:space="0" w:color="auto"/>
                                                                                  </w:divBdr>
                                                                                </w:div>
                                                                                <w:div w:id="1624844042">
                                                                                  <w:marLeft w:val="0"/>
                                                                                  <w:marRight w:val="0"/>
                                                                                  <w:marTop w:val="0"/>
                                                                                  <w:marBottom w:val="0"/>
                                                                                  <w:divBdr>
                                                                                    <w:top w:val="none" w:sz="0" w:space="0" w:color="auto"/>
                                                                                    <w:left w:val="none" w:sz="0" w:space="0" w:color="auto"/>
                                                                                    <w:bottom w:val="none" w:sz="0" w:space="0" w:color="auto"/>
                                                                                    <w:right w:val="none" w:sz="0" w:space="0" w:color="auto"/>
                                                                                  </w:divBdr>
                                                                                </w:div>
                                                                                <w:div w:id="1359625079">
                                                                                  <w:marLeft w:val="0"/>
                                                                                  <w:marRight w:val="0"/>
                                                                                  <w:marTop w:val="0"/>
                                                                                  <w:marBottom w:val="0"/>
                                                                                  <w:divBdr>
                                                                                    <w:top w:val="none" w:sz="0" w:space="0" w:color="auto"/>
                                                                                    <w:left w:val="none" w:sz="0" w:space="0" w:color="auto"/>
                                                                                    <w:bottom w:val="none" w:sz="0" w:space="0" w:color="auto"/>
                                                                                    <w:right w:val="none" w:sz="0" w:space="0" w:color="auto"/>
                                                                                  </w:divBdr>
                                                                                </w:div>
                                                                                <w:div w:id="1318457292">
                                                                                  <w:marLeft w:val="0"/>
                                                                                  <w:marRight w:val="0"/>
                                                                                  <w:marTop w:val="0"/>
                                                                                  <w:marBottom w:val="0"/>
                                                                                  <w:divBdr>
                                                                                    <w:top w:val="none" w:sz="0" w:space="0" w:color="auto"/>
                                                                                    <w:left w:val="none" w:sz="0" w:space="0" w:color="auto"/>
                                                                                    <w:bottom w:val="none" w:sz="0" w:space="0" w:color="auto"/>
                                                                                    <w:right w:val="none" w:sz="0" w:space="0" w:color="auto"/>
                                                                                  </w:divBdr>
                                                                                </w:div>
                                                                                <w:div w:id="144249006">
                                                                                  <w:marLeft w:val="0"/>
                                                                                  <w:marRight w:val="0"/>
                                                                                  <w:marTop w:val="0"/>
                                                                                  <w:marBottom w:val="0"/>
                                                                                  <w:divBdr>
                                                                                    <w:top w:val="none" w:sz="0" w:space="0" w:color="auto"/>
                                                                                    <w:left w:val="none" w:sz="0" w:space="0" w:color="auto"/>
                                                                                    <w:bottom w:val="none" w:sz="0" w:space="0" w:color="auto"/>
                                                                                    <w:right w:val="none" w:sz="0" w:space="0" w:color="auto"/>
                                                                                  </w:divBdr>
                                                                                </w:div>
                                                                                <w:div w:id="1876843453">
                                                                                  <w:marLeft w:val="0"/>
                                                                                  <w:marRight w:val="0"/>
                                                                                  <w:marTop w:val="0"/>
                                                                                  <w:marBottom w:val="0"/>
                                                                                  <w:divBdr>
                                                                                    <w:top w:val="none" w:sz="0" w:space="0" w:color="auto"/>
                                                                                    <w:left w:val="none" w:sz="0" w:space="0" w:color="auto"/>
                                                                                    <w:bottom w:val="none" w:sz="0" w:space="0" w:color="auto"/>
                                                                                    <w:right w:val="none" w:sz="0" w:space="0" w:color="auto"/>
                                                                                  </w:divBdr>
                                                                                </w:div>
                                                                                <w:div w:id="2130320910">
                                                                                  <w:marLeft w:val="0"/>
                                                                                  <w:marRight w:val="0"/>
                                                                                  <w:marTop w:val="0"/>
                                                                                  <w:marBottom w:val="0"/>
                                                                                  <w:divBdr>
                                                                                    <w:top w:val="none" w:sz="0" w:space="0" w:color="auto"/>
                                                                                    <w:left w:val="none" w:sz="0" w:space="0" w:color="auto"/>
                                                                                    <w:bottom w:val="none" w:sz="0" w:space="0" w:color="auto"/>
                                                                                    <w:right w:val="none" w:sz="0" w:space="0" w:color="auto"/>
                                                                                  </w:divBdr>
                                                                                </w:div>
                                                                                <w:div w:id="359941175">
                                                                                  <w:marLeft w:val="0"/>
                                                                                  <w:marRight w:val="0"/>
                                                                                  <w:marTop w:val="0"/>
                                                                                  <w:marBottom w:val="0"/>
                                                                                  <w:divBdr>
                                                                                    <w:top w:val="none" w:sz="0" w:space="0" w:color="auto"/>
                                                                                    <w:left w:val="none" w:sz="0" w:space="0" w:color="auto"/>
                                                                                    <w:bottom w:val="none" w:sz="0" w:space="0" w:color="auto"/>
                                                                                    <w:right w:val="none" w:sz="0" w:space="0" w:color="auto"/>
                                                                                  </w:divBdr>
                                                                                </w:div>
                                                                                <w:div w:id="457068987">
                                                                                  <w:marLeft w:val="0"/>
                                                                                  <w:marRight w:val="0"/>
                                                                                  <w:marTop w:val="0"/>
                                                                                  <w:marBottom w:val="0"/>
                                                                                  <w:divBdr>
                                                                                    <w:top w:val="none" w:sz="0" w:space="0" w:color="auto"/>
                                                                                    <w:left w:val="none" w:sz="0" w:space="0" w:color="auto"/>
                                                                                    <w:bottom w:val="none" w:sz="0" w:space="0" w:color="auto"/>
                                                                                    <w:right w:val="none" w:sz="0" w:space="0" w:color="auto"/>
                                                                                  </w:divBdr>
                                                                                </w:div>
                                                                                <w:div w:id="157500427">
                                                                                  <w:marLeft w:val="0"/>
                                                                                  <w:marRight w:val="0"/>
                                                                                  <w:marTop w:val="0"/>
                                                                                  <w:marBottom w:val="0"/>
                                                                                  <w:divBdr>
                                                                                    <w:top w:val="none" w:sz="0" w:space="0" w:color="auto"/>
                                                                                    <w:left w:val="none" w:sz="0" w:space="0" w:color="auto"/>
                                                                                    <w:bottom w:val="none" w:sz="0" w:space="0" w:color="auto"/>
                                                                                    <w:right w:val="none" w:sz="0" w:space="0" w:color="auto"/>
                                                                                  </w:divBdr>
                                                                                </w:div>
                                                                                <w:div w:id="1949659783">
                                                                                  <w:marLeft w:val="0"/>
                                                                                  <w:marRight w:val="0"/>
                                                                                  <w:marTop w:val="0"/>
                                                                                  <w:marBottom w:val="0"/>
                                                                                  <w:divBdr>
                                                                                    <w:top w:val="none" w:sz="0" w:space="0" w:color="auto"/>
                                                                                    <w:left w:val="none" w:sz="0" w:space="0" w:color="auto"/>
                                                                                    <w:bottom w:val="none" w:sz="0" w:space="0" w:color="auto"/>
                                                                                    <w:right w:val="none" w:sz="0" w:space="0" w:color="auto"/>
                                                                                  </w:divBdr>
                                                                                </w:div>
                                                                                <w:div w:id="1057584022">
                                                                                  <w:marLeft w:val="0"/>
                                                                                  <w:marRight w:val="0"/>
                                                                                  <w:marTop w:val="0"/>
                                                                                  <w:marBottom w:val="0"/>
                                                                                  <w:divBdr>
                                                                                    <w:top w:val="none" w:sz="0" w:space="0" w:color="auto"/>
                                                                                    <w:left w:val="none" w:sz="0" w:space="0" w:color="auto"/>
                                                                                    <w:bottom w:val="none" w:sz="0" w:space="0" w:color="auto"/>
                                                                                    <w:right w:val="none" w:sz="0" w:space="0" w:color="auto"/>
                                                                                  </w:divBdr>
                                                                                </w:div>
                                                                                <w:div w:id="1608006727">
                                                                                  <w:marLeft w:val="0"/>
                                                                                  <w:marRight w:val="0"/>
                                                                                  <w:marTop w:val="0"/>
                                                                                  <w:marBottom w:val="0"/>
                                                                                  <w:divBdr>
                                                                                    <w:top w:val="none" w:sz="0" w:space="0" w:color="auto"/>
                                                                                    <w:left w:val="none" w:sz="0" w:space="0" w:color="auto"/>
                                                                                    <w:bottom w:val="none" w:sz="0" w:space="0" w:color="auto"/>
                                                                                    <w:right w:val="none" w:sz="0" w:space="0" w:color="auto"/>
                                                                                  </w:divBdr>
                                                                                </w:div>
                                                                                <w:div w:id="441874622">
                                                                                  <w:marLeft w:val="0"/>
                                                                                  <w:marRight w:val="0"/>
                                                                                  <w:marTop w:val="0"/>
                                                                                  <w:marBottom w:val="0"/>
                                                                                  <w:divBdr>
                                                                                    <w:top w:val="none" w:sz="0" w:space="0" w:color="auto"/>
                                                                                    <w:left w:val="none" w:sz="0" w:space="0" w:color="auto"/>
                                                                                    <w:bottom w:val="none" w:sz="0" w:space="0" w:color="auto"/>
                                                                                    <w:right w:val="none" w:sz="0" w:space="0" w:color="auto"/>
                                                                                  </w:divBdr>
                                                                                </w:div>
                                                                                <w:div w:id="1099986262">
                                                                                  <w:marLeft w:val="0"/>
                                                                                  <w:marRight w:val="0"/>
                                                                                  <w:marTop w:val="0"/>
                                                                                  <w:marBottom w:val="0"/>
                                                                                  <w:divBdr>
                                                                                    <w:top w:val="none" w:sz="0" w:space="0" w:color="auto"/>
                                                                                    <w:left w:val="none" w:sz="0" w:space="0" w:color="auto"/>
                                                                                    <w:bottom w:val="none" w:sz="0" w:space="0" w:color="auto"/>
                                                                                    <w:right w:val="none" w:sz="0" w:space="0" w:color="auto"/>
                                                                                  </w:divBdr>
                                                                                </w:div>
                                                                                <w:div w:id="274019983">
                                                                                  <w:marLeft w:val="0"/>
                                                                                  <w:marRight w:val="0"/>
                                                                                  <w:marTop w:val="0"/>
                                                                                  <w:marBottom w:val="0"/>
                                                                                  <w:divBdr>
                                                                                    <w:top w:val="none" w:sz="0" w:space="0" w:color="auto"/>
                                                                                    <w:left w:val="none" w:sz="0" w:space="0" w:color="auto"/>
                                                                                    <w:bottom w:val="none" w:sz="0" w:space="0" w:color="auto"/>
                                                                                    <w:right w:val="none" w:sz="0" w:space="0" w:color="auto"/>
                                                                                  </w:divBdr>
                                                                                </w:div>
                                                                                <w:div w:id="840050691">
                                                                                  <w:marLeft w:val="0"/>
                                                                                  <w:marRight w:val="0"/>
                                                                                  <w:marTop w:val="0"/>
                                                                                  <w:marBottom w:val="0"/>
                                                                                  <w:divBdr>
                                                                                    <w:top w:val="none" w:sz="0" w:space="0" w:color="auto"/>
                                                                                    <w:left w:val="none" w:sz="0" w:space="0" w:color="auto"/>
                                                                                    <w:bottom w:val="none" w:sz="0" w:space="0" w:color="auto"/>
                                                                                    <w:right w:val="none" w:sz="0" w:space="0" w:color="auto"/>
                                                                                  </w:divBdr>
                                                                                </w:div>
                                                                                <w:div w:id="106703572">
                                                                                  <w:marLeft w:val="0"/>
                                                                                  <w:marRight w:val="0"/>
                                                                                  <w:marTop w:val="0"/>
                                                                                  <w:marBottom w:val="0"/>
                                                                                  <w:divBdr>
                                                                                    <w:top w:val="none" w:sz="0" w:space="0" w:color="auto"/>
                                                                                    <w:left w:val="none" w:sz="0" w:space="0" w:color="auto"/>
                                                                                    <w:bottom w:val="none" w:sz="0" w:space="0" w:color="auto"/>
                                                                                    <w:right w:val="none" w:sz="0" w:space="0" w:color="auto"/>
                                                                                  </w:divBdr>
                                                                                </w:div>
                                                                                <w:div w:id="515655554">
                                                                                  <w:marLeft w:val="0"/>
                                                                                  <w:marRight w:val="0"/>
                                                                                  <w:marTop w:val="0"/>
                                                                                  <w:marBottom w:val="0"/>
                                                                                  <w:divBdr>
                                                                                    <w:top w:val="none" w:sz="0" w:space="0" w:color="auto"/>
                                                                                    <w:left w:val="none" w:sz="0" w:space="0" w:color="auto"/>
                                                                                    <w:bottom w:val="none" w:sz="0" w:space="0" w:color="auto"/>
                                                                                    <w:right w:val="none" w:sz="0" w:space="0" w:color="auto"/>
                                                                                  </w:divBdr>
                                                                                </w:div>
                                                                                <w:div w:id="1525749502">
                                                                                  <w:marLeft w:val="0"/>
                                                                                  <w:marRight w:val="0"/>
                                                                                  <w:marTop w:val="0"/>
                                                                                  <w:marBottom w:val="0"/>
                                                                                  <w:divBdr>
                                                                                    <w:top w:val="none" w:sz="0" w:space="0" w:color="auto"/>
                                                                                    <w:left w:val="none" w:sz="0" w:space="0" w:color="auto"/>
                                                                                    <w:bottom w:val="none" w:sz="0" w:space="0" w:color="auto"/>
                                                                                    <w:right w:val="none" w:sz="0" w:space="0" w:color="auto"/>
                                                                                  </w:divBdr>
                                                                                </w:div>
                                                                                <w:div w:id="728698500">
                                                                                  <w:marLeft w:val="0"/>
                                                                                  <w:marRight w:val="0"/>
                                                                                  <w:marTop w:val="0"/>
                                                                                  <w:marBottom w:val="0"/>
                                                                                  <w:divBdr>
                                                                                    <w:top w:val="none" w:sz="0" w:space="0" w:color="auto"/>
                                                                                    <w:left w:val="none" w:sz="0" w:space="0" w:color="auto"/>
                                                                                    <w:bottom w:val="none" w:sz="0" w:space="0" w:color="auto"/>
                                                                                    <w:right w:val="none" w:sz="0" w:space="0" w:color="auto"/>
                                                                                  </w:divBdr>
                                                                                </w:div>
                                                                                <w:div w:id="1994334408">
                                                                                  <w:marLeft w:val="0"/>
                                                                                  <w:marRight w:val="0"/>
                                                                                  <w:marTop w:val="0"/>
                                                                                  <w:marBottom w:val="0"/>
                                                                                  <w:divBdr>
                                                                                    <w:top w:val="none" w:sz="0" w:space="0" w:color="auto"/>
                                                                                    <w:left w:val="none" w:sz="0" w:space="0" w:color="auto"/>
                                                                                    <w:bottom w:val="none" w:sz="0" w:space="0" w:color="auto"/>
                                                                                    <w:right w:val="none" w:sz="0" w:space="0" w:color="auto"/>
                                                                                  </w:divBdr>
                                                                                </w:div>
                                                                                <w:div w:id="641930208">
                                                                                  <w:marLeft w:val="0"/>
                                                                                  <w:marRight w:val="0"/>
                                                                                  <w:marTop w:val="0"/>
                                                                                  <w:marBottom w:val="0"/>
                                                                                  <w:divBdr>
                                                                                    <w:top w:val="none" w:sz="0" w:space="0" w:color="auto"/>
                                                                                    <w:left w:val="none" w:sz="0" w:space="0" w:color="auto"/>
                                                                                    <w:bottom w:val="none" w:sz="0" w:space="0" w:color="auto"/>
                                                                                    <w:right w:val="none" w:sz="0" w:space="0" w:color="auto"/>
                                                                                  </w:divBdr>
                                                                                </w:div>
                                                                                <w:div w:id="343439837">
                                                                                  <w:marLeft w:val="0"/>
                                                                                  <w:marRight w:val="0"/>
                                                                                  <w:marTop w:val="0"/>
                                                                                  <w:marBottom w:val="0"/>
                                                                                  <w:divBdr>
                                                                                    <w:top w:val="none" w:sz="0" w:space="0" w:color="auto"/>
                                                                                    <w:left w:val="none" w:sz="0" w:space="0" w:color="auto"/>
                                                                                    <w:bottom w:val="none" w:sz="0" w:space="0" w:color="auto"/>
                                                                                    <w:right w:val="none" w:sz="0" w:space="0" w:color="auto"/>
                                                                                  </w:divBdr>
                                                                                </w:div>
                                                                                <w:div w:id="8530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559816">
      <w:bodyDiv w:val="1"/>
      <w:marLeft w:val="0"/>
      <w:marRight w:val="0"/>
      <w:marTop w:val="0"/>
      <w:marBottom w:val="0"/>
      <w:divBdr>
        <w:top w:val="none" w:sz="0" w:space="0" w:color="auto"/>
        <w:left w:val="none" w:sz="0" w:space="0" w:color="auto"/>
        <w:bottom w:val="none" w:sz="0" w:space="0" w:color="auto"/>
        <w:right w:val="none" w:sz="0" w:space="0" w:color="auto"/>
      </w:divBdr>
      <w:divsChild>
        <w:div w:id="1897662860">
          <w:marLeft w:val="0"/>
          <w:marRight w:val="0"/>
          <w:marTop w:val="0"/>
          <w:marBottom w:val="0"/>
          <w:divBdr>
            <w:top w:val="none" w:sz="0" w:space="0" w:color="auto"/>
            <w:left w:val="none" w:sz="0" w:space="0" w:color="auto"/>
            <w:bottom w:val="none" w:sz="0" w:space="0" w:color="auto"/>
            <w:right w:val="none" w:sz="0" w:space="0" w:color="auto"/>
          </w:divBdr>
          <w:divsChild>
            <w:div w:id="2044283328">
              <w:marLeft w:val="0"/>
              <w:marRight w:val="0"/>
              <w:marTop w:val="0"/>
              <w:marBottom w:val="0"/>
              <w:divBdr>
                <w:top w:val="none" w:sz="0" w:space="0" w:color="auto"/>
                <w:left w:val="none" w:sz="0" w:space="0" w:color="auto"/>
                <w:bottom w:val="none" w:sz="0" w:space="0" w:color="auto"/>
                <w:right w:val="none" w:sz="0" w:space="0" w:color="auto"/>
              </w:divBdr>
              <w:divsChild>
                <w:div w:id="302471784">
                  <w:marLeft w:val="0"/>
                  <w:marRight w:val="0"/>
                  <w:marTop w:val="0"/>
                  <w:marBottom w:val="0"/>
                  <w:divBdr>
                    <w:top w:val="none" w:sz="0" w:space="0" w:color="auto"/>
                    <w:left w:val="none" w:sz="0" w:space="0" w:color="auto"/>
                    <w:bottom w:val="none" w:sz="0" w:space="0" w:color="auto"/>
                    <w:right w:val="none" w:sz="0" w:space="0" w:color="auto"/>
                  </w:divBdr>
                  <w:divsChild>
                    <w:div w:id="589656052">
                      <w:marLeft w:val="0"/>
                      <w:marRight w:val="0"/>
                      <w:marTop w:val="0"/>
                      <w:marBottom w:val="0"/>
                      <w:divBdr>
                        <w:top w:val="none" w:sz="0" w:space="0" w:color="auto"/>
                        <w:left w:val="none" w:sz="0" w:space="0" w:color="auto"/>
                        <w:bottom w:val="none" w:sz="0" w:space="0" w:color="auto"/>
                        <w:right w:val="none" w:sz="0" w:space="0" w:color="auto"/>
                      </w:divBdr>
                      <w:divsChild>
                        <w:div w:id="1820614308">
                          <w:marLeft w:val="0"/>
                          <w:marRight w:val="0"/>
                          <w:marTop w:val="0"/>
                          <w:marBottom w:val="0"/>
                          <w:divBdr>
                            <w:top w:val="none" w:sz="0" w:space="0" w:color="auto"/>
                            <w:left w:val="none" w:sz="0" w:space="0" w:color="auto"/>
                            <w:bottom w:val="single" w:sz="8" w:space="1" w:color="4F81BD"/>
                            <w:right w:val="none" w:sz="0" w:space="0" w:color="auto"/>
                          </w:divBdr>
                          <w:divsChild>
                            <w:div w:id="2093121376">
                              <w:marLeft w:val="0"/>
                              <w:marRight w:val="0"/>
                              <w:marTop w:val="200"/>
                              <w:marBottom w:val="80"/>
                              <w:divBdr>
                                <w:top w:val="none" w:sz="0" w:space="0" w:color="auto"/>
                                <w:left w:val="none" w:sz="0" w:space="0" w:color="auto"/>
                                <w:bottom w:val="none" w:sz="0" w:space="0" w:color="auto"/>
                                <w:right w:val="none" w:sz="0" w:space="0" w:color="auto"/>
                              </w:divBdr>
                            </w:div>
                            <w:div w:id="641429388">
                              <w:marLeft w:val="0"/>
                              <w:marRight w:val="0"/>
                              <w:marTop w:val="200"/>
                              <w:marBottom w:val="80"/>
                              <w:divBdr>
                                <w:top w:val="none" w:sz="0" w:space="0" w:color="auto"/>
                                <w:left w:val="none" w:sz="0" w:space="0" w:color="auto"/>
                                <w:bottom w:val="none" w:sz="0" w:space="0" w:color="auto"/>
                                <w:right w:val="none" w:sz="0" w:space="0" w:color="auto"/>
                              </w:divBdr>
                            </w:div>
                          </w:divsChild>
                        </w:div>
                        <w:div w:id="1600681114">
                          <w:marLeft w:val="720"/>
                          <w:marRight w:val="0"/>
                          <w:marTop w:val="0"/>
                          <w:marBottom w:val="0"/>
                          <w:divBdr>
                            <w:top w:val="none" w:sz="0" w:space="0" w:color="auto"/>
                            <w:left w:val="none" w:sz="0" w:space="0" w:color="auto"/>
                            <w:bottom w:val="none" w:sz="0" w:space="0" w:color="auto"/>
                            <w:right w:val="none" w:sz="0" w:space="0" w:color="auto"/>
                          </w:divBdr>
                        </w:div>
                        <w:div w:id="1345935277">
                          <w:marLeft w:val="720"/>
                          <w:marRight w:val="0"/>
                          <w:marTop w:val="0"/>
                          <w:marBottom w:val="0"/>
                          <w:divBdr>
                            <w:top w:val="none" w:sz="0" w:space="0" w:color="auto"/>
                            <w:left w:val="none" w:sz="0" w:space="0" w:color="auto"/>
                            <w:bottom w:val="none" w:sz="0" w:space="0" w:color="auto"/>
                            <w:right w:val="none" w:sz="0" w:space="0" w:color="auto"/>
                          </w:divBdr>
                        </w:div>
                        <w:div w:id="935409209">
                          <w:marLeft w:val="1440"/>
                          <w:marRight w:val="0"/>
                          <w:marTop w:val="0"/>
                          <w:marBottom w:val="0"/>
                          <w:divBdr>
                            <w:top w:val="none" w:sz="0" w:space="0" w:color="auto"/>
                            <w:left w:val="none" w:sz="0" w:space="0" w:color="auto"/>
                            <w:bottom w:val="none" w:sz="0" w:space="0" w:color="auto"/>
                            <w:right w:val="none" w:sz="0" w:space="0" w:color="auto"/>
                          </w:divBdr>
                        </w:div>
                        <w:div w:id="1334141568">
                          <w:marLeft w:val="1440"/>
                          <w:marRight w:val="0"/>
                          <w:marTop w:val="0"/>
                          <w:marBottom w:val="0"/>
                          <w:divBdr>
                            <w:top w:val="none" w:sz="0" w:space="0" w:color="auto"/>
                            <w:left w:val="none" w:sz="0" w:space="0" w:color="auto"/>
                            <w:bottom w:val="none" w:sz="0" w:space="0" w:color="auto"/>
                            <w:right w:val="none" w:sz="0" w:space="0" w:color="auto"/>
                          </w:divBdr>
                        </w:div>
                        <w:div w:id="1541698362">
                          <w:marLeft w:val="1440"/>
                          <w:marRight w:val="0"/>
                          <w:marTop w:val="0"/>
                          <w:marBottom w:val="0"/>
                          <w:divBdr>
                            <w:top w:val="none" w:sz="0" w:space="0" w:color="auto"/>
                            <w:left w:val="none" w:sz="0" w:space="0" w:color="auto"/>
                            <w:bottom w:val="none" w:sz="0" w:space="0" w:color="auto"/>
                            <w:right w:val="none" w:sz="0" w:space="0" w:color="auto"/>
                          </w:divBdr>
                        </w:div>
                        <w:div w:id="674234595">
                          <w:marLeft w:val="1440"/>
                          <w:marRight w:val="0"/>
                          <w:marTop w:val="0"/>
                          <w:marBottom w:val="0"/>
                          <w:divBdr>
                            <w:top w:val="none" w:sz="0" w:space="0" w:color="auto"/>
                            <w:left w:val="none" w:sz="0" w:space="0" w:color="auto"/>
                            <w:bottom w:val="none" w:sz="0" w:space="0" w:color="auto"/>
                            <w:right w:val="none" w:sz="0" w:space="0" w:color="auto"/>
                          </w:divBdr>
                        </w:div>
                        <w:div w:id="334116952">
                          <w:marLeft w:val="1440"/>
                          <w:marRight w:val="0"/>
                          <w:marTop w:val="0"/>
                          <w:marBottom w:val="0"/>
                          <w:divBdr>
                            <w:top w:val="none" w:sz="0" w:space="0" w:color="auto"/>
                            <w:left w:val="none" w:sz="0" w:space="0" w:color="auto"/>
                            <w:bottom w:val="none" w:sz="0" w:space="0" w:color="auto"/>
                            <w:right w:val="none" w:sz="0" w:space="0" w:color="auto"/>
                          </w:divBdr>
                        </w:div>
                        <w:div w:id="577206097">
                          <w:marLeft w:val="0"/>
                          <w:marRight w:val="0"/>
                          <w:marTop w:val="0"/>
                          <w:marBottom w:val="0"/>
                          <w:divBdr>
                            <w:top w:val="none" w:sz="0" w:space="0" w:color="auto"/>
                            <w:left w:val="none" w:sz="0" w:space="0" w:color="auto"/>
                            <w:bottom w:val="single" w:sz="8" w:space="1" w:color="4F81BD"/>
                            <w:right w:val="none" w:sz="0" w:space="0" w:color="auto"/>
                          </w:divBdr>
                          <w:divsChild>
                            <w:div w:id="758986693">
                              <w:marLeft w:val="0"/>
                              <w:marRight w:val="0"/>
                              <w:marTop w:val="200"/>
                              <w:marBottom w:val="80"/>
                              <w:divBdr>
                                <w:top w:val="none" w:sz="0" w:space="0" w:color="auto"/>
                                <w:left w:val="none" w:sz="0" w:space="0" w:color="auto"/>
                                <w:bottom w:val="none" w:sz="0" w:space="0" w:color="auto"/>
                                <w:right w:val="none" w:sz="0" w:space="0" w:color="auto"/>
                              </w:divBdr>
                            </w:div>
                          </w:divsChild>
                        </w:div>
                        <w:div w:id="428545907">
                          <w:marLeft w:val="0"/>
                          <w:marRight w:val="0"/>
                          <w:marTop w:val="0"/>
                          <w:marBottom w:val="0"/>
                          <w:divBdr>
                            <w:top w:val="none" w:sz="0" w:space="0" w:color="auto"/>
                            <w:left w:val="none" w:sz="0" w:space="0" w:color="auto"/>
                            <w:bottom w:val="none" w:sz="0" w:space="0" w:color="auto"/>
                            <w:right w:val="none" w:sz="0" w:space="0" w:color="auto"/>
                          </w:divBdr>
                        </w:div>
                        <w:div w:id="1380012344">
                          <w:marLeft w:val="0"/>
                          <w:marRight w:val="0"/>
                          <w:marTop w:val="0"/>
                          <w:marBottom w:val="0"/>
                          <w:divBdr>
                            <w:top w:val="none" w:sz="0" w:space="0" w:color="auto"/>
                            <w:left w:val="none" w:sz="0" w:space="0" w:color="auto"/>
                            <w:bottom w:val="single" w:sz="8" w:space="1" w:color="4F81BD"/>
                            <w:right w:val="none" w:sz="0" w:space="0" w:color="auto"/>
                          </w:divBdr>
                          <w:divsChild>
                            <w:div w:id="798569341">
                              <w:marLeft w:val="0"/>
                              <w:marRight w:val="0"/>
                              <w:marTop w:val="200"/>
                              <w:marBottom w:val="80"/>
                              <w:divBdr>
                                <w:top w:val="none" w:sz="0" w:space="0" w:color="auto"/>
                                <w:left w:val="none" w:sz="0" w:space="0" w:color="auto"/>
                                <w:bottom w:val="none" w:sz="0" w:space="0" w:color="auto"/>
                                <w:right w:val="none" w:sz="0" w:space="0" w:color="auto"/>
                              </w:divBdr>
                            </w:div>
                          </w:divsChild>
                        </w:div>
                        <w:div w:id="1673023166">
                          <w:marLeft w:val="720"/>
                          <w:marRight w:val="0"/>
                          <w:marTop w:val="120"/>
                          <w:marBottom w:val="0"/>
                          <w:divBdr>
                            <w:top w:val="none" w:sz="0" w:space="0" w:color="auto"/>
                            <w:left w:val="none" w:sz="0" w:space="0" w:color="auto"/>
                            <w:bottom w:val="none" w:sz="0" w:space="0" w:color="auto"/>
                            <w:right w:val="none" w:sz="0" w:space="0" w:color="auto"/>
                          </w:divBdr>
                        </w:div>
                        <w:div w:id="1966621805">
                          <w:marLeft w:val="720"/>
                          <w:marRight w:val="0"/>
                          <w:marTop w:val="0"/>
                          <w:marBottom w:val="0"/>
                          <w:divBdr>
                            <w:top w:val="none" w:sz="0" w:space="0" w:color="auto"/>
                            <w:left w:val="none" w:sz="0" w:space="0" w:color="auto"/>
                            <w:bottom w:val="none" w:sz="0" w:space="0" w:color="auto"/>
                            <w:right w:val="none" w:sz="0" w:space="0" w:color="auto"/>
                          </w:divBdr>
                        </w:div>
                        <w:div w:id="719397907">
                          <w:marLeft w:val="720"/>
                          <w:marRight w:val="0"/>
                          <w:marTop w:val="0"/>
                          <w:marBottom w:val="0"/>
                          <w:divBdr>
                            <w:top w:val="none" w:sz="0" w:space="0" w:color="auto"/>
                            <w:left w:val="none" w:sz="0" w:space="0" w:color="auto"/>
                            <w:bottom w:val="none" w:sz="0" w:space="0" w:color="auto"/>
                            <w:right w:val="none" w:sz="0" w:space="0" w:color="auto"/>
                          </w:divBdr>
                        </w:div>
                        <w:div w:id="1935019032">
                          <w:marLeft w:val="720"/>
                          <w:marRight w:val="0"/>
                          <w:marTop w:val="0"/>
                          <w:marBottom w:val="0"/>
                          <w:divBdr>
                            <w:top w:val="none" w:sz="0" w:space="0" w:color="auto"/>
                            <w:left w:val="none" w:sz="0" w:space="0" w:color="auto"/>
                            <w:bottom w:val="none" w:sz="0" w:space="0" w:color="auto"/>
                            <w:right w:val="none" w:sz="0" w:space="0" w:color="auto"/>
                          </w:divBdr>
                        </w:div>
                        <w:div w:id="2077823187">
                          <w:marLeft w:val="720"/>
                          <w:marRight w:val="0"/>
                          <w:marTop w:val="0"/>
                          <w:marBottom w:val="0"/>
                          <w:divBdr>
                            <w:top w:val="none" w:sz="0" w:space="0" w:color="auto"/>
                            <w:left w:val="none" w:sz="0" w:space="0" w:color="auto"/>
                            <w:bottom w:val="none" w:sz="0" w:space="0" w:color="auto"/>
                            <w:right w:val="none" w:sz="0" w:space="0" w:color="auto"/>
                          </w:divBdr>
                        </w:div>
                        <w:div w:id="1809737497">
                          <w:marLeft w:val="1440"/>
                          <w:marRight w:val="0"/>
                          <w:marTop w:val="0"/>
                          <w:marBottom w:val="0"/>
                          <w:divBdr>
                            <w:top w:val="none" w:sz="0" w:space="0" w:color="auto"/>
                            <w:left w:val="none" w:sz="0" w:space="0" w:color="auto"/>
                            <w:bottom w:val="none" w:sz="0" w:space="0" w:color="auto"/>
                            <w:right w:val="none" w:sz="0" w:space="0" w:color="auto"/>
                          </w:divBdr>
                        </w:div>
                        <w:div w:id="1608660801">
                          <w:marLeft w:val="1440"/>
                          <w:marRight w:val="0"/>
                          <w:marTop w:val="0"/>
                          <w:marBottom w:val="0"/>
                          <w:divBdr>
                            <w:top w:val="none" w:sz="0" w:space="0" w:color="auto"/>
                            <w:left w:val="none" w:sz="0" w:space="0" w:color="auto"/>
                            <w:bottom w:val="none" w:sz="0" w:space="0" w:color="auto"/>
                            <w:right w:val="none" w:sz="0" w:space="0" w:color="auto"/>
                          </w:divBdr>
                        </w:div>
                        <w:div w:id="1299334308">
                          <w:marLeft w:val="1440"/>
                          <w:marRight w:val="0"/>
                          <w:marTop w:val="0"/>
                          <w:marBottom w:val="0"/>
                          <w:divBdr>
                            <w:top w:val="none" w:sz="0" w:space="0" w:color="auto"/>
                            <w:left w:val="none" w:sz="0" w:space="0" w:color="auto"/>
                            <w:bottom w:val="none" w:sz="0" w:space="0" w:color="auto"/>
                            <w:right w:val="none" w:sz="0" w:space="0" w:color="auto"/>
                          </w:divBdr>
                        </w:div>
                        <w:div w:id="1928028926">
                          <w:marLeft w:val="720"/>
                          <w:marRight w:val="0"/>
                          <w:marTop w:val="0"/>
                          <w:marBottom w:val="0"/>
                          <w:divBdr>
                            <w:top w:val="none" w:sz="0" w:space="0" w:color="auto"/>
                            <w:left w:val="none" w:sz="0" w:space="0" w:color="auto"/>
                            <w:bottom w:val="none" w:sz="0" w:space="0" w:color="auto"/>
                            <w:right w:val="none" w:sz="0" w:space="0" w:color="auto"/>
                          </w:divBdr>
                        </w:div>
                        <w:div w:id="1470049728">
                          <w:marLeft w:val="1440"/>
                          <w:marRight w:val="0"/>
                          <w:marTop w:val="0"/>
                          <w:marBottom w:val="0"/>
                          <w:divBdr>
                            <w:top w:val="none" w:sz="0" w:space="0" w:color="auto"/>
                            <w:left w:val="none" w:sz="0" w:space="0" w:color="auto"/>
                            <w:bottom w:val="none" w:sz="0" w:space="0" w:color="auto"/>
                            <w:right w:val="none" w:sz="0" w:space="0" w:color="auto"/>
                          </w:divBdr>
                        </w:div>
                        <w:div w:id="1088110671">
                          <w:marLeft w:val="1440"/>
                          <w:marRight w:val="0"/>
                          <w:marTop w:val="0"/>
                          <w:marBottom w:val="0"/>
                          <w:divBdr>
                            <w:top w:val="none" w:sz="0" w:space="0" w:color="auto"/>
                            <w:left w:val="none" w:sz="0" w:space="0" w:color="auto"/>
                            <w:bottom w:val="none" w:sz="0" w:space="0" w:color="auto"/>
                            <w:right w:val="none" w:sz="0" w:space="0" w:color="auto"/>
                          </w:divBdr>
                        </w:div>
                        <w:div w:id="236013998">
                          <w:marLeft w:val="0"/>
                          <w:marRight w:val="0"/>
                          <w:marTop w:val="0"/>
                          <w:marBottom w:val="0"/>
                          <w:divBdr>
                            <w:top w:val="none" w:sz="0" w:space="0" w:color="auto"/>
                            <w:left w:val="none" w:sz="0" w:space="0" w:color="auto"/>
                            <w:bottom w:val="single" w:sz="8" w:space="1" w:color="4F81BD"/>
                            <w:right w:val="none" w:sz="0" w:space="0" w:color="auto"/>
                          </w:divBdr>
                          <w:divsChild>
                            <w:div w:id="885458771">
                              <w:marLeft w:val="0"/>
                              <w:marRight w:val="0"/>
                              <w:marTop w:val="200"/>
                              <w:marBottom w:val="80"/>
                              <w:divBdr>
                                <w:top w:val="none" w:sz="0" w:space="0" w:color="auto"/>
                                <w:left w:val="none" w:sz="0" w:space="0" w:color="auto"/>
                                <w:bottom w:val="none" w:sz="0" w:space="0" w:color="auto"/>
                                <w:right w:val="none" w:sz="0" w:space="0" w:color="auto"/>
                              </w:divBdr>
                            </w:div>
                          </w:divsChild>
                        </w:div>
                        <w:div w:id="1053582066">
                          <w:marLeft w:val="720"/>
                          <w:marRight w:val="0"/>
                          <w:marTop w:val="0"/>
                          <w:marBottom w:val="0"/>
                          <w:divBdr>
                            <w:top w:val="none" w:sz="0" w:space="0" w:color="auto"/>
                            <w:left w:val="none" w:sz="0" w:space="0" w:color="auto"/>
                            <w:bottom w:val="none" w:sz="0" w:space="0" w:color="auto"/>
                            <w:right w:val="none" w:sz="0" w:space="0" w:color="auto"/>
                          </w:divBdr>
                        </w:div>
                        <w:div w:id="106431479">
                          <w:marLeft w:val="1440"/>
                          <w:marRight w:val="0"/>
                          <w:marTop w:val="0"/>
                          <w:marBottom w:val="0"/>
                          <w:divBdr>
                            <w:top w:val="none" w:sz="0" w:space="0" w:color="auto"/>
                            <w:left w:val="none" w:sz="0" w:space="0" w:color="auto"/>
                            <w:bottom w:val="none" w:sz="0" w:space="0" w:color="auto"/>
                            <w:right w:val="none" w:sz="0" w:space="0" w:color="auto"/>
                          </w:divBdr>
                        </w:div>
                        <w:div w:id="314384632">
                          <w:marLeft w:val="2160"/>
                          <w:marRight w:val="0"/>
                          <w:marTop w:val="0"/>
                          <w:marBottom w:val="0"/>
                          <w:divBdr>
                            <w:top w:val="none" w:sz="0" w:space="0" w:color="auto"/>
                            <w:left w:val="none" w:sz="0" w:space="0" w:color="auto"/>
                            <w:bottom w:val="none" w:sz="0" w:space="0" w:color="auto"/>
                            <w:right w:val="none" w:sz="0" w:space="0" w:color="auto"/>
                          </w:divBdr>
                        </w:div>
                        <w:div w:id="1639341722">
                          <w:marLeft w:val="2160"/>
                          <w:marRight w:val="0"/>
                          <w:marTop w:val="0"/>
                          <w:marBottom w:val="0"/>
                          <w:divBdr>
                            <w:top w:val="none" w:sz="0" w:space="0" w:color="auto"/>
                            <w:left w:val="none" w:sz="0" w:space="0" w:color="auto"/>
                            <w:bottom w:val="none" w:sz="0" w:space="0" w:color="auto"/>
                            <w:right w:val="none" w:sz="0" w:space="0" w:color="auto"/>
                          </w:divBdr>
                        </w:div>
                        <w:div w:id="1338310884">
                          <w:marLeft w:val="2160"/>
                          <w:marRight w:val="0"/>
                          <w:marTop w:val="0"/>
                          <w:marBottom w:val="0"/>
                          <w:divBdr>
                            <w:top w:val="none" w:sz="0" w:space="0" w:color="auto"/>
                            <w:left w:val="none" w:sz="0" w:space="0" w:color="auto"/>
                            <w:bottom w:val="none" w:sz="0" w:space="0" w:color="auto"/>
                            <w:right w:val="none" w:sz="0" w:space="0" w:color="auto"/>
                          </w:divBdr>
                        </w:div>
                        <w:div w:id="984241432">
                          <w:marLeft w:val="2160"/>
                          <w:marRight w:val="0"/>
                          <w:marTop w:val="0"/>
                          <w:marBottom w:val="0"/>
                          <w:divBdr>
                            <w:top w:val="none" w:sz="0" w:space="0" w:color="auto"/>
                            <w:left w:val="none" w:sz="0" w:space="0" w:color="auto"/>
                            <w:bottom w:val="none" w:sz="0" w:space="0" w:color="auto"/>
                            <w:right w:val="none" w:sz="0" w:space="0" w:color="auto"/>
                          </w:divBdr>
                        </w:div>
                        <w:div w:id="582032253">
                          <w:marLeft w:val="720"/>
                          <w:marRight w:val="0"/>
                          <w:marTop w:val="0"/>
                          <w:marBottom w:val="0"/>
                          <w:divBdr>
                            <w:top w:val="none" w:sz="0" w:space="0" w:color="auto"/>
                            <w:left w:val="none" w:sz="0" w:space="0" w:color="auto"/>
                            <w:bottom w:val="none" w:sz="0" w:space="0" w:color="auto"/>
                            <w:right w:val="none" w:sz="0" w:space="0" w:color="auto"/>
                          </w:divBdr>
                        </w:div>
                        <w:div w:id="528564482">
                          <w:marLeft w:val="1440"/>
                          <w:marRight w:val="0"/>
                          <w:marTop w:val="0"/>
                          <w:marBottom w:val="0"/>
                          <w:divBdr>
                            <w:top w:val="none" w:sz="0" w:space="0" w:color="auto"/>
                            <w:left w:val="none" w:sz="0" w:space="0" w:color="auto"/>
                            <w:bottom w:val="none" w:sz="0" w:space="0" w:color="auto"/>
                            <w:right w:val="none" w:sz="0" w:space="0" w:color="auto"/>
                          </w:divBdr>
                        </w:div>
                        <w:div w:id="78018581">
                          <w:marLeft w:val="2160"/>
                          <w:marRight w:val="0"/>
                          <w:marTop w:val="0"/>
                          <w:marBottom w:val="0"/>
                          <w:divBdr>
                            <w:top w:val="none" w:sz="0" w:space="0" w:color="auto"/>
                            <w:left w:val="none" w:sz="0" w:space="0" w:color="auto"/>
                            <w:bottom w:val="none" w:sz="0" w:space="0" w:color="auto"/>
                            <w:right w:val="none" w:sz="0" w:space="0" w:color="auto"/>
                          </w:divBdr>
                        </w:div>
                        <w:div w:id="2004578064">
                          <w:marLeft w:val="2880"/>
                          <w:marRight w:val="0"/>
                          <w:marTop w:val="0"/>
                          <w:marBottom w:val="0"/>
                          <w:divBdr>
                            <w:top w:val="none" w:sz="0" w:space="0" w:color="auto"/>
                            <w:left w:val="none" w:sz="0" w:space="0" w:color="auto"/>
                            <w:bottom w:val="none" w:sz="0" w:space="0" w:color="auto"/>
                            <w:right w:val="none" w:sz="0" w:space="0" w:color="auto"/>
                          </w:divBdr>
                        </w:div>
                        <w:div w:id="1799758986">
                          <w:marLeft w:val="2880"/>
                          <w:marRight w:val="0"/>
                          <w:marTop w:val="0"/>
                          <w:marBottom w:val="0"/>
                          <w:divBdr>
                            <w:top w:val="none" w:sz="0" w:space="0" w:color="auto"/>
                            <w:left w:val="none" w:sz="0" w:space="0" w:color="auto"/>
                            <w:bottom w:val="none" w:sz="0" w:space="0" w:color="auto"/>
                            <w:right w:val="none" w:sz="0" w:space="0" w:color="auto"/>
                          </w:divBdr>
                        </w:div>
                        <w:div w:id="1367680906">
                          <w:marLeft w:val="2160"/>
                          <w:marRight w:val="0"/>
                          <w:marTop w:val="0"/>
                          <w:marBottom w:val="0"/>
                          <w:divBdr>
                            <w:top w:val="none" w:sz="0" w:space="0" w:color="auto"/>
                            <w:left w:val="none" w:sz="0" w:space="0" w:color="auto"/>
                            <w:bottom w:val="none" w:sz="0" w:space="0" w:color="auto"/>
                            <w:right w:val="none" w:sz="0" w:space="0" w:color="auto"/>
                          </w:divBdr>
                        </w:div>
                        <w:div w:id="2092458292">
                          <w:marLeft w:val="1440"/>
                          <w:marRight w:val="0"/>
                          <w:marTop w:val="0"/>
                          <w:marBottom w:val="0"/>
                          <w:divBdr>
                            <w:top w:val="none" w:sz="0" w:space="0" w:color="auto"/>
                            <w:left w:val="none" w:sz="0" w:space="0" w:color="auto"/>
                            <w:bottom w:val="none" w:sz="0" w:space="0" w:color="auto"/>
                            <w:right w:val="none" w:sz="0" w:space="0" w:color="auto"/>
                          </w:divBdr>
                        </w:div>
                        <w:div w:id="775754616">
                          <w:marLeft w:val="2160"/>
                          <w:marRight w:val="0"/>
                          <w:marTop w:val="0"/>
                          <w:marBottom w:val="0"/>
                          <w:divBdr>
                            <w:top w:val="none" w:sz="0" w:space="0" w:color="auto"/>
                            <w:left w:val="none" w:sz="0" w:space="0" w:color="auto"/>
                            <w:bottom w:val="none" w:sz="0" w:space="0" w:color="auto"/>
                            <w:right w:val="none" w:sz="0" w:space="0" w:color="auto"/>
                          </w:divBdr>
                        </w:div>
                        <w:div w:id="1575780188">
                          <w:marLeft w:val="2160"/>
                          <w:marRight w:val="0"/>
                          <w:marTop w:val="0"/>
                          <w:marBottom w:val="0"/>
                          <w:divBdr>
                            <w:top w:val="none" w:sz="0" w:space="0" w:color="auto"/>
                            <w:left w:val="none" w:sz="0" w:space="0" w:color="auto"/>
                            <w:bottom w:val="none" w:sz="0" w:space="0" w:color="auto"/>
                            <w:right w:val="none" w:sz="0" w:space="0" w:color="auto"/>
                          </w:divBdr>
                        </w:div>
                        <w:div w:id="704870700">
                          <w:marLeft w:val="2160"/>
                          <w:marRight w:val="0"/>
                          <w:marTop w:val="0"/>
                          <w:marBottom w:val="0"/>
                          <w:divBdr>
                            <w:top w:val="none" w:sz="0" w:space="0" w:color="auto"/>
                            <w:left w:val="none" w:sz="0" w:space="0" w:color="auto"/>
                            <w:bottom w:val="none" w:sz="0" w:space="0" w:color="auto"/>
                            <w:right w:val="none" w:sz="0" w:space="0" w:color="auto"/>
                          </w:divBdr>
                        </w:div>
                        <w:div w:id="1004018931">
                          <w:marLeft w:val="720"/>
                          <w:marRight w:val="0"/>
                          <w:marTop w:val="0"/>
                          <w:marBottom w:val="0"/>
                          <w:divBdr>
                            <w:top w:val="none" w:sz="0" w:space="0" w:color="auto"/>
                            <w:left w:val="none" w:sz="0" w:space="0" w:color="auto"/>
                            <w:bottom w:val="none" w:sz="0" w:space="0" w:color="auto"/>
                            <w:right w:val="none" w:sz="0" w:space="0" w:color="auto"/>
                          </w:divBdr>
                        </w:div>
                        <w:div w:id="735396904">
                          <w:marLeft w:val="1440"/>
                          <w:marRight w:val="0"/>
                          <w:marTop w:val="0"/>
                          <w:marBottom w:val="0"/>
                          <w:divBdr>
                            <w:top w:val="none" w:sz="0" w:space="0" w:color="auto"/>
                            <w:left w:val="none" w:sz="0" w:space="0" w:color="auto"/>
                            <w:bottom w:val="none" w:sz="0" w:space="0" w:color="auto"/>
                            <w:right w:val="none" w:sz="0" w:space="0" w:color="auto"/>
                          </w:divBdr>
                        </w:div>
                        <w:div w:id="1031877150">
                          <w:marLeft w:val="1440"/>
                          <w:marRight w:val="0"/>
                          <w:marTop w:val="0"/>
                          <w:marBottom w:val="0"/>
                          <w:divBdr>
                            <w:top w:val="none" w:sz="0" w:space="0" w:color="auto"/>
                            <w:left w:val="none" w:sz="0" w:space="0" w:color="auto"/>
                            <w:bottom w:val="none" w:sz="0" w:space="0" w:color="auto"/>
                            <w:right w:val="none" w:sz="0" w:space="0" w:color="auto"/>
                          </w:divBdr>
                        </w:div>
                        <w:div w:id="1333483632">
                          <w:marLeft w:val="1440"/>
                          <w:marRight w:val="0"/>
                          <w:marTop w:val="0"/>
                          <w:marBottom w:val="0"/>
                          <w:divBdr>
                            <w:top w:val="none" w:sz="0" w:space="0" w:color="auto"/>
                            <w:left w:val="none" w:sz="0" w:space="0" w:color="auto"/>
                            <w:bottom w:val="none" w:sz="0" w:space="0" w:color="auto"/>
                            <w:right w:val="none" w:sz="0" w:space="0" w:color="auto"/>
                          </w:divBdr>
                        </w:div>
                        <w:div w:id="1927301323">
                          <w:marLeft w:val="1440"/>
                          <w:marRight w:val="0"/>
                          <w:marTop w:val="0"/>
                          <w:marBottom w:val="0"/>
                          <w:divBdr>
                            <w:top w:val="none" w:sz="0" w:space="0" w:color="auto"/>
                            <w:left w:val="none" w:sz="0" w:space="0" w:color="auto"/>
                            <w:bottom w:val="none" w:sz="0" w:space="0" w:color="auto"/>
                            <w:right w:val="none" w:sz="0" w:space="0" w:color="auto"/>
                          </w:divBdr>
                        </w:div>
                        <w:div w:id="1043483836">
                          <w:marLeft w:val="720"/>
                          <w:marRight w:val="0"/>
                          <w:marTop w:val="0"/>
                          <w:marBottom w:val="0"/>
                          <w:divBdr>
                            <w:top w:val="none" w:sz="0" w:space="0" w:color="auto"/>
                            <w:left w:val="none" w:sz="0" w:space="0" w:color="auto"/>
                            <w:bottom w:val="none" w:sz="0" w:space="0" w:color="auto"/>
                            <w:right w:val="none" w:sz="0" w:space="0" w:color="auto"/>
                          </w:divBdr>
                        </w:div>
                        <w:div w:id="1950771871">
                          <w:marLeft w:val="1440"/>
                          <w:marRight w:val="0"/>
                          <w:marTop w:val="0"/>
                          <w:marBottom w:val="0"/>
                          <w:divBdr>
                            <w:top w:val="none" w:sz="0" w:space="0" w:color="auto"/>
                            <w:left w:val="none" w:sz="0" w:space="0" w:color="auto"/>
                            <w:bottom w:val="none" w:sz="0" w:space="0" w:color="auto"/>
                            <w:right w:val="none" w:sz="0" w:space="0" w:color="auto"/>
                          </w:divBdr>
                        </w:div>
                        <w:div w:id="2085182277">
                          <w:marLeft w:val="1440"/>
                          <w:marRight w:val="0"/>
                          <w:marTop w:val="0"/>
                          <w:marBottom w:val="0"/>
                          <w:divBdr>
                            <w:top w:val="none" w:sz="0" w:space="0" w:color="auto"/>
                            <w:left w:val="none" w:sz="0" w:space="0" w:color="auto"/>
                            <w:bottom w:val="none" w:sz="0" w:space="0" w:color="auto"/>
                            <w:right w:val="none" w:sz="0" w:space="0" w:color="auto"/>
                          </w:divBdr>
                        </w:div>
                        <w:div w:id="384791724">
                          <w:marLeft w:val="2160"/>
                          <w:marRight w:val="0"/>
                          <w:marTop w:val="0"/>
                          <w:marBottom w:val="0"/>
                          <w:divBdr>
                            <w:top w:val="none" w:sz="0" w:space="0" w:color="auto"/>
                            <w:left w:val="none" w:sz="0" w:space="0" w:color="auto"/>
                            <w:bottom w:val="none" w:sz="0" w:space="0" w:color="auto"/>
                            <w:right w:val="none" w:sz="0" w:space="0" w:color="auto"/>
                          </w:divBdr>
                        </w:div>
                        <w:div w:id="378093657">
                          <w:marLeft w:val="2880"/>
                          <w:marRight w:val="0"/>
                          <w:marTop w:val="0"/>
                          <w:marBottom w:val="0"/>
                          <w:divBdr>
                            <w:top w:val="none" w:sz="0" w:space="0" w:color="auto"/>
                            <w:left w:val="none" w:sz="0" w:space="0" w:color="auto"/>
                            <w:bottom w:val="none" w:sz="0" w:space="0" w:color="auto"/>
                            <w:right w:val="none" w:sz="0" w:space="0" w:color="auto"/>
                          </w:divBdr>
                        </w:div>
                        <w:div w:id="1094320574">
                          <w:marLeft w:val="2160"/>
                          <w:marRight w:val="0"/>
                          <w:marTop w:val="0"/>
                          <w:marBottom w:val="0"/>
                          <w:divBdr>
                            <w:top w:val="none" w:sz="0" w:space="0" w:color="auto"/>
                            <w:left w:val="none" w:sz="0" w:space="0" w:color="auto"/>
                            <w:bottom w:val="none" w:sz="0" w:space="0" w:color="auto"/>
                            <w:right w:val="none" w:sz="0" w:space="0" w:color="auto"/>
                          </w:divBdr>
                        </w:div>
                        <w:div w:id="1731728611">
                          <w:marLeft w:val="1440"/>
                          <w:marRight w:val="0"/>
                          <w:marTop w:val="0"/>
                          <w:marBottom w:val="0"/>
                          <w:divBdr>
                            <w:top w:val="none" w:sz="0" w:space="0" w:color="auto"/>
                            <w:left w:val="none" w:sz="0" w:space="0" w:color="auto"/>
                            <w:bottom w:val="none" w:sz="0" w:space="0" w:color="auto"/>
                            <w:right w:val="none" w:sz="0" w:space="0" w:color="auto"/>
                          </w:divBdr>
                        </w:div>
                        <w:div w:id="1677491724">
                          <w:marLeft w:val="1440"/>
                          <w:marRight w:val="0"/>
                          <w:marTop w:val="0"/>
                          <w:marBottom w:val="0"/>
                          <w:divBdr>
                            <w:top w:val="none" w:sz="0" w:space="0" w:color="auto"/>
                            <w:left w:val="none" w:sz="0" w:space="0" w:color="auto"/>
                            <w:bottom w:val="none" w:sz="0" w:space="0" w:color="auto"/>
                            <w:right w:val="none" w:sz="0" w:space="0" w:color="auto"/>
                          </w:divBdr>
                        </w:div>
                        <w:div w:id="1195271693">
                          <w:marLeft w:val="720"/>
                          <w:marRight w:val="0"/>
                          <w:marTop w:val="0"/>
                          <w:marBottom w:val="0"/>
                          <w:divBdr>
                            <w:top w:val="none" w:sz="0" w:space="0" w:color="auto"/>
                            <w:left w:val="none" w:sz="0" w:space="0" w:color="auto"/>
                            <w:bottom w:val="none" w:sz="0" w:space="0" w:color="auto"/>
                            <w:right w:val="none" w:sz="0" w:space="0" w:color="auto"/>
                          </w:divBdr>
                        </w:div>
                        <w:div w:id="433869090">
                          <w:marLeft w:val="1440"/>
                          <w:marRight w:val="0"/>
                          <w:marTop w:val="0"/>
                          <w:marBottom w:val="0"/>
                          <w:divBdr>
                            <w:top w:val="none" w:sz="0" w:space="0" w:color="auto"/>
                            <w:left w:val="none" w:sz="0" w:space="0" w:color="auto"/>
                            <w:bottom w:val="none" w:sz="0" w:space="0" w:color="auto"/>
                            <w:right w:val="none" w:sz="0" w:space="0" w:color="auto"/>
                          </w:divBdr>
                        </w:div>
                        <w:div w:id="784083371">
                          <w:marLeft w:val="1440"/>
                          <w:marRight w:val="0"/>
                          <w:marTop w:val="0"/>
                          <w:marBottom w:val="0"/>
                          <w:divBdr>
                            <w:top w:val="none" w:sz="0" w:space="0" w:color="auto"/>
                            <w:left w:val="none" w:sz="0" w:space="0" w:color="auto"/>
                            <w:bottom w:val="none" w:sz="0" w:space="0" w:color="auto"/>
                            <w:right w:val="none" w:sz="0" w:space="0" w:color="auto"/>
                          </w:divBdr>
                        </w:div>
                        <w:div w:id="261113719">
                          <w:marLeft w:val="2160"/>
                          <w:marRight w:val="0"/>
                          <w:marTop w:val="0"/>
                          <w:marBottom w:val="0"/>
                          <w:divBdr>
                            <w:top w:val="none" w:sz="0" w:space="0" w:color="auto"/>
                            <w:left w:val="none" w:sz="0" w:space="0" w:color="auto"/>
                            <w:bottom w:val="none" w:sz="0" w:space="0" w:color="auto"/>
                            <w:right w:val="none" w:sz="0" w:space="0" w:color="auto"/>
                          </w:divBdr>
                        </w:div>
                        <w:div w:id="1155878242">
                          <w:marLeft w:val="2160"/>
                          <w:marRight w:val="0"/>
                          <w:marTop w:val="0"/>
                          <w:marBottom w:val="0"/>
                          <w:divBdr>
                            <w:top w:val="none" w:sz="0" w:space="0" w:color="auto"/>
                            <w:left w:val="none" w:sz="0" w:space="0" w:color="auto"/>
                            <w:bottom w:val="none" w:sz="0" w:space="0" w:color="auto"/>
                            <w:right w:val="none" w:sz="0" w:space="0" w:color="auto"/>
                          </w:divBdr>
                        </w:div>
                        <w:div w:id="1155878519">
                          <w:marLeft w:val="2160"/>
                          <w:marRight w:val="0"/>
                          <w:marTop w:val="0"/>
                          <w:marBottom w:val="0"/>
                          <w:divBdr>
                            <w:top w:val="none" w:sz="0" w:space="0" w:color="auto"/>
                            <w:left w:val="none" w:sz="0" w:space="0" w:color="auto"/>
                            <w:bottom w:val="none" w:sz="0" w:space="0" w:color="auto"/>
                            <w:right w:val="none" w:sz="0" w:space="0" w:color="auto"/>
                          </w:divBdr>
                        </w:div>
                        <w:div w:id="1527713515">
                          <w:marLeft w:val="2160"/>
                          <w:marRight w:val="0"/>
                          <w:marTop w:val="0"/>
                          <w:marBottom w:val="0"/>
                          <w:divBdr>
                            <w:top w:val="none" w:sz="0" w:space="0" w:color="auto"/>
                            <w:left w:val="none" w:sz="0" w:space="0" w:color="auto"/>
                            <w:bottom w:val="none" w:sz="0" w:space="0" w:color="auto"/>
                            <w:right w:val="none" w:sz="0" w:space="0" w:color="auto"/>
                          </w:divBdr>
                        </w:div>
                        <w:div w:id="1742405890">
                          <w:marLeft w:val="2160"/>
                          <w:marRight w:val="0"/>
                          <w:marTop w:val="0"/>
                          <w:marBottom w:val="0"/>
                          <w:divBdr>
                            <w:top w:val="none" w:sz="0" w:space="0" w:color="auto"/>
                            <w:left w:val="none" w:sz="0" w:space="0" w:color="auto"/>
                            <w:bottom w:val="none" w:sz="0" w:space="0" w:color="auto"/>
                            <w:right w:val="none" w:sz="0" w:space="0" w:color="auto"/>
                          </w:divBdr>
                        </w:div>
                        <w:div w:id="1145394092">
                          <w:marLeft w:val="0"/>
                          <w:marRight w:val="0"/>
                          <w:marTop w:val="0"/>
                          <w:marBottom w:val="0"/>
                          <w:divBdr>
                            <w:top w:val="none" w:sz="0" w:space="0" w:color="auto"/>
                            <w:left w:val="none" w:sz="0" w:space="0" w:color="auto"/>
                            <w:bottom w:val="single" w:sz="8" w:space="1" w:color="4F81BD"/>
                            <w:right w:val="none" w:sz="0" w:space="0" w:color="auto"/>
                          </w:divBdr>
                          <w:divsChild>
                            <w:div w:id="764306501">
                              <w:marLeft w:val="0"/>
                              <w:marRight w:val="0"/>
                              <w:marTop w:val="200"/>
                              <w:marBottom w:val="80"/>
                              <w:divBdr>
                                <w:top w:val="none" w:sz="0" w:space="0" w:color="auto"/>
                                <w:left w:val="none" w:sz="0" w:space="0" w:color="auto"/>
                                <w:bottom w:val="none" w:sz="0" w:space="0" w:color="auto"/>
                                <w:right w:val="none" w:sz="0" w:space="0" w:color="auto"/>
                              </w:divBdr>
                            </w:div>
                          </w:divsChild>
                        </w:div>
                        <w:div w:id="237635559">
                          <w:marLeft w:val="720"/>
                          <w:marRight w:val="0"/>
                          <w:marTop w:val="120"/>
                          <w:marBottom w:val="0"/>
                          <w:divBdr>
                            <w:top w:val="none" w:sz="0" w:space="0" w:color="auto"/>
                            <w:left w:val="none" w:sz="0" w:space="0" w:color="auto"/>
                            <w:bottom w:val="none" w:sz="0" w:space="0" w:color="auto"/>
                            <w:right w:val="none" w:sz="0" w:space="0" w:color="auto"/>
                          </w:divBdr>
                        </w:div>
                        <w:div w:id="1176963067">
                          <w:marLeft w:val="1440"/>
                          <w:marRight w:val="0"/>
                          <w:marTop w:val="0"/>
                          <w:marBottom w:val="0"/>
                          <w:divBdr>
                            <w:top w:val="none" w:sz="0" w:space="0" w:color="auto"/>
                            <w:left w:val="none" w:sz="0" w:space="0" w:color="auto"/>
                            <w:bottom w:val="none" w:sz="0" w:space="0" w:color="auto"/>
                            <w:right w:val="none" w:sz="0" w:space="0" w:color="auto"/>
                          </w:divBdr>
                        </w:div>
                        <w:div w:id="1071730973">
                          <w:marLeft w:val="1440"/>
                          <w:marRight w:val="0"/>
                          <w:marTop w:val="0"/>
                          <w:marBottom w:val="0"/>
                          <w:divBdr>
                            <w:top w:val="none" w:sz="0" w:space="0" w:color="auto"/>
                            <w:left w:val="none" w:sz="0" w:space="0" w:color="auto"/>
                            <w:bottom w:val="none" w:sz="0" w:space="0" w:color="auto"/>
                            <w:right w:val="none" w:sz="0" w:space="0" w:color="auto"/>
                          </w:divBdr>
                        </w:div>
                        <w:div w:id="1387794640">
                          <w:marLeft w:val="1440"/>
                          <w:marRight w:val="0"/>
                          <w:marTop w:val="0"/>
                          <w:marBottom w:val="0"/>
                          <w:divBdr>
                            <w:top w:val="none" w:sz="0" w:space="0" w:color="auto"/>
                            <w:left w:val="none" w:sz="0" w:space="0" w:color="auto"/>
                            <w:bottom w:val="none" w:sz="0" w:space="0" w:color="auto"/>
                            <w:right w:val="none" w:sz="0" w:space="0" w:color="auto"/>
                          </w:divBdr>
                        </w:div>
                        <w:div w:id="1979917305">
                          <w:marLeft w:val="720"/>
                          <w:marRight w:val="0"/>
                          <w:marTop w:val="0"/>
                          <w:marBottom w:val="0"/>
                          <w:divBdr>
                            <w:top w:val="none" w:sz="0" w:space="0" w:color="auto"/>
                            <w:left w:val="none" w:sz="0" w:space="0" w:color="auto"/>
                            <w:bottom w:val="none" w:sz="0" w:space="0" w:color="auto"/>
                            <w:right w:val="none" w:sz="0" w:space="0" w:color="auto"/>
                          </w:divBdr>
                        </w:div>
                        <w:div w:id="181819756">
                          <w:marLeft w:val="1440"/>
                          <w:marRight w:val="0"/>
                          <w:marTop w:val="0"/>
                          <w:marBottom w:val="0"/>
                          <w:divBdr>
                            <w:top w:val="none" w:sz="0" w:space="0" w:color="auto"/>
                            <w:left w:val="none" w:sz="0" w:space="0" w:color="auto"/>
                            <w:bottom w:val="none" w:sz="0" w:space="0" w:color="auto"/>
                            <w:right w:val="none" w:sz="0" w:space="0" w:color="auto"/>
                          </w:divBdr>
                        </w:div>
                        <w:div w:id="792749409">
                          <w:marLeft w:val="1440"/>
                          <w:marRight w:val="0"/>
                          <w:marTop w:val="0"/>
                          <w:marBottom w:val="0"/>
                          <w:divBdr>
                            <w:top w:val="none" w:sz="0" w:space="0" w:color="auto"/>
                            <w:left w:val="none" w:sz="0" w:space="0" w:color="auto"/>
                            <w:bottom w:val="none" w:sz="0" w:space="0" w:color="auto"/>
                            <w:right w:val="none" w:sz="0" w:space="0" w:color="auto"/>
                          </w:divBdr>
                        </w:div>
                        <w:div w:id="1769883256">
                          <w:marLeft w:val="720"/>
                          <w:marRight w:val="0"/>
                          <w:marTop w:val="0"/>
                          <w:marBottom w:val="0"/>
                          <w:divBdr>
                            <w:top w:val="none" w:sz="0" w:space="0" w:color="auto"/>
                            <w:left w:val="none" w:sz="0" w:space="0" w:color="auto"/>
                            <w:bottom w:val="none" w:sz="0" w:space="0" w:color="auto"/>
                            <w:right w:val="none" w:sz="0" w:space="0" w:color="auto"/>
                          </w:divBdr>
                        </w:div>
                        <w:div w:id="341249425">
                          <w:marLeft w:val="0"/>
                          <w:marRight w:val="0"/>
                          <w:marTop w:val="0"/>
                          <w:marBottom w:val="0"/>
                          <w:divBdr>
                            <w:top w:val="none" w:sz="0" w:space="0" w:color="auto"/>
                            <w:left w:val="none" w:sz="0" w:space="0" w:color="auto"/>
                            <w:bottom w:val="single" w:sz="8" w:space="1" w:color="4F81BD"/>
                            <w:right w:val="none" w:sz="0" w:space="0" w:color="auto"/>
                          </w:divBdr>
                          <w:divsChild>
                            <w:div w:id="313721686">
                              <w:marLeft w:val="0"/>
                              <w:marRight w:val="0"/>
                              <w:marTop w:val="200"/>
                              <w:marBottom w:val="80"/>
                              <w:divBdr>
                                <w:top w:val="none" w:sz="0" w:space="0" w:color="auto"/>
                                <w:left w:val="none" w:sz="0" w:space="0" w:color="auto"/>
                                <w:bottom w:val="none" w:sz="0" w:space="0" w:color="auto"/>
                                <w:right w:val="none" w:sz="0" w:space="0" w:color="auto"/>
                              </w:divBdr>
                            </w:div>
                          </w:divsChild>
                        </w:div>
                        <w:div w:id="147402382">
                          <w:marLeft w:val="0"/>
                          <w:marRight w:val="0"/>
                          <w:marTop w:val="0"/>
                          <w:marBottom w:val="0"/>
                          <w:divBdr>
                            <w:top w:val="none" w:sz="0" w:space="0" w:color="auto"/>
                            <w:left w:val="none" w:sz="0" w:space="0" w:color="auto"/>
                            <w:bottom w:val="none" w:sz="0" w:space="0" w:color="auto"/>
                            <w:right w:val="none" w:sz="0" w:space="0" w:color="auto"/>
                          </w:divBdr>
                        </w:div>
                        <w:div w:id="1716536549">
                          <w:marLeft w:val="0"/>
                          <w:marRight w:val="0"/>
                          <w:marTop w:val="0"/>
                          <w:marBottom w:val="0"/>
                          <w:divBdr>
                            <w:top w:val="none" w:sz="0" w:space="0" w:color="auto"/>
                            <w:left w:val="none" w:sz="0" w:space="0" w:color="auto"/>
                            <w:bottom w:val="single" w:sz="8" w:space="1" w:color="4F81BD"/>
                            <w:right w:val="none" w:sz="0" w:space="0" w:color="auto"/>
                          </w:divBdr>
                          <w:divsChild>
                            <w:div w:id="278224538">
                              <w:marLeft w:val="0"/>
                              <w:marRight w:val="0"/>
                              <w:marTop w:val="200"/>
                              <w:marBottom w:val="80"/>
                              <w:divBdr>
                                <w:top w:val="none" w:sz="0" w:space="0" w:color="auto"/>
                                <w:left w:val="none" w:sz="0" w:space="0" w:color="auto"/>
                                <w:bottom w:val="none" w:sz="0" w:space="0" w:color="auto"/>
                                <w:right w:val="none" w:sz="0" w:space="0" w:color="auto"/>
                              </w:divBdr>
                            </w:div>
                          </w:divsChild>
                        </w:div>
                        <w:div w:id="470634534">
                          <w:marLeft w:val="0"/>
                          <w:marRight w:val="0"/>
                          <w:marTop w:val="0"/>
                          <w:marBottom w:val="0"/>
                          <w:divBdr>
                            <w:top w:val="none" w:sz="0" w:space="0" w:color="auto"/>
                            <w:left w:val="none" w:sz="0" w:space="0" w:color="auto"/>
                            <w:bottom w:val="none" w:sz="0" w:space="0" w:color="auto"/>
                            <w:right w:val="none" w:sz="0" w:space="0" w:color="auto"/>
                          </w:divBdr>
                        </w:div>
                        <w:div w:id="2060393944">
                          <w:marLeft w:val="0"/>
                          <w:marRight w:val="0"/>
                          <w:marTop w:val="0"/>
                          <w:marBottom w:val="0"/>
                          <w:divBdr>
                            <w:top w:val="none" w:sz="0" w:space="0" w:color="auto"/>
                            <w:left w:val="none" w:sz="0" w:space="0" w:color="auto"/>
                            <w:bottom w:val="single" w:sz="8" w:space="1" w:color="4F81BD"/>
                            <w:right w:val="none" w:sz="0" w:space="0" w:color="auto"/>
                          </w:divBdr>
                          <w:divsChild>
                            <w:div w:id="1782525915">
                              <w:marLeft w:val="0"/>
                              <w:marRight w:val="0"/>
                              <w:marTop w:val="200"/>
                              <w:marBottom w:val="80"/>
                              <w:divBdr>
                                <w:top w:val="none" w:sz="0" w:space="0" w:color="auto"/>
                                <w:left w:val="none" w:sz="0" w:space="0" w:color="auto"/>
                                <w:bottom w:val="none" w:sz="0" w:space="0" w:color="auto"/>
                                <w:right w:val="none" w:sz="0" w:space="0" w:color="auto"/>
                              </w:divBdr>
                            </w:div>
                          </w:divsChild>
                        </w:div>
                        <w:div w:id="138688620">
                          <w:marLeft w:val="720"/>
                          <w:marRight w:val="0"/>
                          <w:marTop w:val="0"/>
                          <w:marBottom w:val="0"/>
                          <w:divBdr>
                            <w:top w:val="none" w:sz="0" w:space="0" w:color="auto"/>
                            <w:left w:val="none" w:sz="0" w:space="0" w:color="auto"/>
                            <w:bottom w:val="none" w:sz="0" w:space="0" w:color="auto"/>
                            <w:right w:val="none" w:sz="0" w:space="0" w:color="auto"/>
                          </w:divBdr>
                        </w:div>
                        <w:div w:id="453791905">
                          <w:marLeft w:val="0"/>
                          <w:marRight w:val="0"/>
                          <w:marTop w:val="0"/>
                          <w:marBottom w:val="0"/>
                          <w:divBdr>
                            <w:top w:val="none" w:sz="0" w:space="0" w:color="auto"/>
                            <w:left w:val="none" w:sz="0" w:space="0" w:color="auto"/>
                            <w:bottom w:val="single" w:sz="8" w:space="1" w:color="4F81BD"/>
                            <w:right w:val="none" w:sz="0" w:space="0" w:color="auto"/>
                          </w:divBdr>
                          <w:divsChild>
                            <w:div w:id="230119297">
                              <w:marLeft w:val="0"/>
                              <w:marRight w:val="0"/>
                              <w:marTop w:val="200"/>
                              <w:marBottom w:val="80"/>
                              <w:divBdr>
                                <w:top w:val="none" w:sz="0" w:space="0" w:color="auto"/>
                                <w:left w:val="none" w:sz="0" w:space="0" w:color="auto"/>
                                <w:bottom w:val="none" w:sz="0" w:space="0" w:color="auto"/>
                                <w:right w:val="none" w:sz="0" w:space="0" w:color="auto"/>
                              </w:divBdr>
                            </w:div>
                          </w:divsChild>
                        </w:div>
                        <w:div w:id="1635788773">
                          <w:marLeft w:val="720"/>
                          <w:marRight w:val="0"/>
                          <w:marTop w:val="0"/>
                          <w:marBottom w:val="0"/>
                          <w:divBdr>
                            <w:top w:val="none" w:sz="0" w:space="0" w:color="auto"/>
                            <w:left w:val="none" w:sz="0" w:space="0" w:color="auto"/>
                            <w:bottom w:val="none" w:sz="0" w:space="0" w:color="auto"/>
                            <w:right w:val="none" w:sz="0" w:space="0" w:color="auto"/>
                          </w:divBdr>
                        </w:div>
                        <w:div w:id="272175335">
                          <w:marLeft w:val="720"/>
                          <w:marRight w:val="0"/>
                          <w:marTop w:val="0"/>
                          <w:marBottom w:val="0"/>
                          <w:divBdr>
                            <w:top w:val="none" w:sz="0" w:space="0" w:color="auto"/>
                            <w:left w:val="none" w:sz="0" w:space="0" w:color="auto"/>
                            <w:bottom w:val="none" w:sz="0" w:space="0" w:color="auto"/>
                            <w:right w:val="none" w:sz="0" w:space="0" w:color="auto"/>
                          </w:divBdr>
                        </w:div>
                        <w:div w:id="153836723">
                          <w:marLeft w:val="720"/>
                          <w:marRight w:val="0"/>
                          <w:marTop w:val="0"/>
                          <w:marBottom w:val="0"/>
                          <w:divBdr>
                            <w:top w:val="none" w:sz="0" w:space="0" w:color="auto"/>
                            <w:left w:val="none" w:sz="0" w:space="0" w:color="auto"/>
                            <w:bottom w:val="none" w:sz="0" w:space="0" w:color="auto"/>
                            <w:right w:val="none" w:sz="0" w:space="0" w:color="auto"/>
                          </w:divBdr>
                        </w:div>
                        <w:div w:id="1408915123">
                          <w:marLeft w:val="720"/>
                          <w:marRight w:val="0"/>
                          <w:marTop w:val="0"/>
                          <w:marBottom w:val="0"/>
                          <w:divBdr>
                            <w:top w:val="none" w:sz="0" w:space="0" w:color="auto"/>
                            <w:left w:val="none" w:sz="0" w:space="0" w:color="auto"/>
                            <w:bottom w:val="none" w:sz="0" w:space="0" w:color="auto"/>
                            <w:right w:val="none" w:sz="0" w:space="0" w:color="auto"/>
                          </w:divBdr>
                        </w:div>
                        <w:div w:id="595090930">
                          <w:marLeft w:val="720"/>
                          <w:marRight w:val="0"/>
                          <w:marTop w:val="0"/>
                          <w:marBottom w:val="0"/>
                          <w:divBdr>
                            <w:top w:val="none" w:sz="0" w:space="0" w:color="auto"/>
                            <w:left w:val="none" w:sz="0" w:space="0" w:color="auto"/>
                            <w:bottom w:val="none" w:sz="0" w:space="0" w:color="auto"/>
                            <w:right w:val="none" w:sz="0" w:space="0" w:color="auto"/>
                          </w:divBdr>
                        </w:div>
                        <w:div w:id="42297766">
                          <w:marLeft w:val="0"/>
                          <w:marRight w:val="0"/>
                          <w:marTop w:val="0"/>
                          <w:marBottom w:val="0"/>
                          <w:divBdr>
                            <w:top w:val="none" w:sz="0" w:space="0" w:color="auto"/>
                            <w:left w:val="none" w:sz="0" w:space="0" w:color="auto"/>
                            <w:bottom w:val="single" w:sz="8" w:space="1" w:color="4F81BD"/>
                            <w:right w:val="none" w:sz="0" w:space="0" w:color="auto"/>
                          </w:divBdr>
                          <w:divsChild>
                            <w:div w:id="814101464">
                              <w:marLeft w:val="0"/>
                              <w:marRight w:val="0"/>
                              <w:marTop w:val="200"/>
                              <w:marBottom w:val="80"/>
                              <w:divBdr>
                                <w:top w:val="none" w:sz="0" w:space="0" w:color="auto"/>
                                <w:left w:val="none" w:sz="0" w:space="0" w:color="auto"/>
                                <w:bottom w:val="none" w:sz="0" w:space="0" w:color="auto"/>
                                <w:right w:val="none" w:sz="0" w:space="0" w:color="auto"/>
                              </w:divBdr>
                            </w:div>
                          </w:divsChild>
                        </w:div>
                        <w:div w:id="498422104">
                          <w:marLeft w:val="720"/>
                          <w:marRight w:val="0"/>
                          <w:marTop w:val="0"/>
                          <w:marBottom w:val="0"/>
                          <w:divBdr>
                            <w:top w:val="none" w:sz="0" w:space="0" w:color="auto"/>
                            <w:left w:val="none" w:sz="0" w:space="0" w:color="auto"/>
                            <w:bottom w:val="none" w:sz="0" w:space="0" w:color="auto"/>
                            <w:right w:val="none" w:sz="0" w:space="0" w:color="auto"/>
                          </w:divBdr>
                        </w:div>
                        <w:div w:id="822939540">
                          <w:marLeft w:val="1440"/>
                          <w:marRight w:val="0"/>
                          <w:marTop w:val="0"/>
                          <w:marBottom w:val="0"/>
                          <w:divBdr>
                            <w:top w:val="none" w:sz="0" w:space="0" w:color="auto"/>
                            <w:left w:val="none" w:sz="0" w:space="0" w:color="auto"/>
                            <w:bottom w:val="none" w:sz="0" w:space="0" w:color="auto"/>
                            <w:right w:val="none" w:sz="0" w:space="0" w:color="auto"/>
                          </w:divBdr>
                        </w:div>
                        <w:div w:id="866984217">
                          <w:marLeft w:val="1440"/>
                          <w:marRight w:val="0"/>
                          <w:marTop w:val="0"/>
                          <w:marBottom w:val="0"/>
                          <w:divBdr>
                            <w:top w:val="none" w:sz="0" w:space="0" w:color="auto"/>
                            <w:left w:val="none" w:sz="0" w:space="0" w:color="auto"/>
                            <w:bottom w:val="none" w:sz="0" w:space="0" w:color="auto"/>
                            <w:right w:val="none" w:sz="0" w:space="0" w:color="auto"/>
                          </w:divBdr>
                        </w:div>
                        <w:div w:id="1393121801">
                          <w:marLeft w:val="1440"/>
                          <w:marRight w:val="0"/>
                          <w:marTop w:val="0"/>
                          <w:marBottom w:val="0"/>
                          <w:divBdr>
                            <w:top w:val="none" w:sz="0" w:space="0" w:color="auto"/>
                            <w:left w:val="none" w:sz="0" w:space="0" w:color="auto"/>
                            <w:bottom w:val="none" w:sz="0" w:space="0" w:color="auto"/>
                            <w:right w:val="none" w:sz="0" w:space="0" w:color="auto"/>
                          </w:divBdr>
                        </w:div>
                        <w:div w:id="794300898">
                          <w:marLeft w:val="1440"/>
                          <w:marRight w:val="0"/>
                          <w:marTop w:val="0"/>
                          <w:marBottom w:val="0"/>
                          <w:divBdr>
                            <w:top w:val="none" w:sz="0" w:space="0" w:color="auto"/>
                            <w:left w:val="none" w:sz="0" w:space="0" w:color="auto"/>
                            <w:bottom w:val="none" w:sz="0" w:space="0" w:color="auto"/>
                            <w:right w:val="none" w:sz="0" w:space="0" w:color="auto"/>
                          </w:divBdr>
                        </w:div>
                        <w:div w:id="546989303">
                          <w:marLeft w:val="720"/>
                          <w:marRight w:val="0"/>
                          <w:marTop w:val="0"/>
                          <w:marBottom w:val="0"/>
                          <w:divBdr>
                            <w:top w:val="none" w:sz="0" w:space="0" w:color="auto"/>
                            <w:left w:val="none" w:sz="0" w:space="0" w:color="auto"/>
                            <w:bottom w:val="none" w:sz="0" w:space="0" w:color="auto"/>
                            <w:right w:val="none" w:sz="0" w:space="0" w:color="auto"/>
                          </w:divBdr>
                        </w:div>
                        <w:div w:id="189270800">
                          <w:marLeft w:val="1440"/>
                          <w:marRight w:val="0"/>
                          <w:marTop w:val="0"/>
                          <w:marBottom w:val="0"/>
                          <w:divBdr>
                            <w:top w:val="none" w:sz="0" w:space="0" w:color="auto"/>
                            <w:left w:val="none" w:sz="0" w:space="0" w:color="auto"/>
                            <w:bottom w:val="none" w:sz="0" w:space="0" w:color="auto"/>
                            <w:right w:val="none" w:sz="0" w:space="0" w:color="auto"/>
                          </w:divBdr>
                        </w:div>
                        <w:div w:id="1853716814">
                          <w:marLeft w:val="1440"/>
                          <w:marRight w:val="0"/>
                          <w:marTop w:val="0"/>
                          <w:marBottom w:val="0"/>
                          <w:divBdr>
                            <w:top w:val="none" w:sz="0" w:space="0" w:color="auto"/>
                            <w:left w:val="none" w:sz="0" w:space="0" w:color="auto"/>
                            <w:bottom w:val="none" w:sz="0" w:space="0" w:color="auto"/>
                            <w:right w:val="none" w:sz="0" w:space="0" w:color="auto"/>
                          </w:divBdr>
                        </w:div>
                        <w:div w:id="1529024125">
                          <w:marLeft w:val="1440"/>
                          <w:marRight w:val="0"/>
                          <w:marTop w:val="0"/>
                          <w:marBottom w:val="0"/>
                          <w:divBdr>
                            <w:top w:val="none" w:sz="0" w:space="0" w:color="auto"/>
                            <w:left w:val="none" w:sz="0" w:space="0" w:color="auto"/>
                            <w:bottom w:val="none" w:sz="0" w:space="0" w:color="auto"/>
                            <w:right w:val="none" w:sz="0" w:space="0" w:color="auto"/>
                          </w:divBdr>
                        </w:div>
                        <w:div w:id="1690983323">
                          <w:marLeft w:val="1440"/>
                          <w:marRight w:val="0"/>
                          <w:marTop w:val="0"/>
                          <w:marBottom w:val="0"/>
                          <w:divBdr>
                            <w:top w:val="none" w:sz="0" w:space="0" w:color="auto"/>
                            <w:left w:val="none" w:sz="0" w:space="0" w:color="auto"/>
                            <w:bottom w:val="none" w:sz="0" w:space="0" w:color="auto"/>
                            <w:right w:val="none" w:sz="0" w:space="0" w:color="auto"/>
                          </w:divBdr>
                        </w:div>
                        <w:div w:id="1896237115">
                          <w:marLeft w:val="1440"/>
                          <w:marRight w:val="0"/>
                          <w:marTop w:val="0"/>
                          <w:marBottom w:val="0"/>
                          <w:divBdr>
                            <w:top w:val="none" w:sz="0" w:space="0" w:color="auto"/>
                            <w:left w:val="none" w:sz="0" w:space="0" w:color="auto"/>
                            <w:bottom w:val="none" w:sz="0" w:space="0" w:color="auto"/>
                            <w:right w:val="none" w:sz="0" w:space="0" w:color="auto"/>
                          </w:divBdr>
                        </w:div>
                        <w:div w:id="25225205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1268">
      <w:bodyDiv w:val="1"/>
      <w:marLeft w:val="0"/>
      <w:marRight w:val="0"/>
      <w:marTop w:val="0"/>
      <w:marBottom w:val="0"/>
      <w:divBdr>
        <w:top w:val="none" w:sz="0" w:space="0" w:color="auto"/>
        <w:left w:val="none" w:sz="0" w:space="0" w:color="auto"/>
        <w:bottom w:val="none" w:sz="0" w:space="0" w:color="auto"/>
        <w:right w:val="none" w:sz="0" w:space="0" w:color="auto"/>
      </w:divBdr>
    </w:div>
    <w:div w:id="1609316988">
      <w:bodyDiv w:val="1"/>
      <w:marLeft w:val="0"/>
      <w:marRight w:val="0"/>
      <w:marTop w:val="0"/>
      <w:marBottom w:val="0"/>
      <w:divBdr>
        <w:top w:val="none" w:sz="0" w:space="0" w:color="auto"/>
        <w:left w:val="none" w:sz="0" w:space="0" w:color="auto"/>
        <w:bottom w:val="none" w:sz="0" w:space="0" w:color="auto"/>
        <w:right w:val="none" w:sz="0" w:space="0" w:color="auto"/>
      </w:divBdr>
      <w:divsChild>
        <w:div w:id="1168059269">
          <w:marLeft w:val="0"/>
          <w:marRight w:val="0"/>
          <w:marTop w:val="0"/>
          <w:marBottom w:val="0"/>
          <w:divBdr>
            <w:top w:val="none" w:sz="0" w:space="0" w:color="auto"/>
            <w:left w:val="none" w:sz="0" w:space="0" w:color="auto"/>
            <w:bottom w:val="none" w:sz="0" w:space="0" w:color="auto"/>
            <w:right w:val="none" w:sz="0" w:space="0" w:color="auto"/>
          </w:divBdr>
        </w:div>
        <w:div w:id="694841872">
          <w:marLeft w:val="0"/>
          <w:marRight w:val="0"/>
          <w:marTop w:val="0"/>
          <w:marBottom w:val="0"/>
          <w:divBdr>
            <w:top w:val="none" w:sz="0" w:space="0" w:color="auto"/>
            <w:left w:val="none" w:sz="0" w:space="0" w:color="auto"/>
            <w:bottom w:val="none" w:sz="0" w:space="0" w:color="auto"/>
            <w:right w:val="none" w:sz="0" w:space="0" w:color="auto"/>
          </w:divBdr>
        </w:div>
        <w:div w:id="1775855789">
          <w:marLeft w:val="0"/>
          <w:marRight w:val="0"/>
          <w:marTop w:val="0"/>
          <w:marBottom w:val="0"/>
          <w:divBdr>
            <w:top w:val="none" w:sz="0" w:space="0" w:color="auto"/>
            <w:left w:val="none" w:sz="0" w:space="0" w:color="auto"/>
            <w:bottom w:val="none" w:sz="0" w:space="0" w:color="auto"/>
            <w:right w:val="none" w:sz="0" w:space="0" w:color="auto"/>
          </w:divBdr>
        </w:div>
        <w:div w:id="1428119046">
          <w:marLeft w:val="0"/>
          <w:marRight w:val="0"/>
          <w:marTop w:val="0"/>
          <w:marBottom w:val="0"/>
          <w:divBdr>
            <w:top w:val="none" w:sz="0" w:space="0" w:color="auto"/>
            <w:left w:val="none" w:sz="0" w:space="0" w:color="auto"/>
            <w:bottom w:val="none" w:sz="0" w:space="0" w:color="auto"/>
            <w:right w:val="none" w:sz="0" w:space="0" w:color="auto"/>
          </w:divBdr>
        </w:div>
        <w:div w:id="883831406">
          <w:marLeft w:val="0"/>
          <w:marRight w:val="0"/>
          <w:marTop w:val="0"/>
          <w:marBottom w:val="0"/>
          <w:divBdr>
            <w:top w:val="none" w:sz="0" w:space="0" w:color="auto"/>
            <w:left w:val="none" w:sz="0" w:space="0" w:color="auto"/>
            <w:bottom w:val="none" w:sz="0" w:space="0" w:color="auto"/>
            <w:right w:val="none" w:sz="0" w:space="0" w:color="auto"/>
          </w:divBdr>
        </w:div>
        <w:div w:id="729501563">
          <w:marLeft w:val="0"/>
          <w:marRight w:val="0"/>
          <w:marTop w:val="0"/>
          <w:marBottom w:val="0"/>
          <w:divBdr>
            <w:top w:val="none" w:sz="0" w:space="0" w:color="auto"/>
            <w:left w:val="none" w:sz="0" w:space="0" w:color="auto"/>
            <w:bottom w:val="none" w:sz="0" w:space="0" w:color="auto"/>
            <w:right w:val="none" w:sz="0" w:space="0" w:color="auto"/>
          </w:divBdr>
        </w:div>
        <w:div w:id="1135293651">
          <w:marLeft w:val="0"/>
          <w:marRight w:val="0"/>
          <w:marTop w:val="0"/>
          <w:marBottom w:val="0"/>
          <w:divBdr>
            <w:top w:val="none" w:sz="0" w:space="0" w:color="auto"/>
            <w:left w:val="none" w:sz="0" w:space="0" w:color="auto"/>
            <w:bottom w:val="none" w:sz="0" w:space="0" w:color="auto"/>
            <w:right w:val="none" w:sz="0" w:space="0" w:color="auto"/>
          </w:divBdr>
        </w:div>
        <w:div w:id="361394412">
          <w:marLeft w:val="0"/>
          <w:marRight w:val="0"/>
          <w:marTop w:val="0"/>
          <w:marBottom w:val="0"/>
          <w:divBdr>
            <w:top w:val="none" w:sz="0" w:space="0" w:color="auto"/>
            <w:left w:val="none" w:sz="0" w:space="0" w:color="auto"/>
            <w:bottom w:val="none" w:sz="0" w:space="0" w:color="auto"/>
            <w:right w:val="none" w:sz="0" w:space="0" w:color="auto"/>
          </w:divBdr>
        </w:div>
        <w:div w:id="1176460386">
          <w:marLeft w:val="0"/>
          <w:marRight w:val="0"/>
          <w:marTop w:val="0"/>
          <w:marBottom w:val="0"/>
          <w:divBdr>
            <w:top w:val="none" w:sz="0" w:space="0" w:color="auto"/>
            <w:left w:val="none" w:sz="0" w:space="0" w:color="auto"/>
            <w:bottom w:val="none" w:sz="0" w:space="0" w:color="auto"/>
            <w:right w:val="none" w:sz="0" w:space="0" w:color="auto"/>
          </w:divBdr>
        </w:div>
        <w:div w:id="1039356080">
          <w:marLeft w:val="0"/>
          <w:marRight w:val="0"/>
          <w:marTop w:val="0"/>
          <w:marBottom w:val="0"/>
          <w:divBdr>
            <w:top w:val="none" w:sz="0" w:space="0" w:color="auto"/>
            <w:left w:val="none" w:sz="0" w:space="0" w:color="auto"/>
            <w:bottom w:val="none" w:sz="0" w:space="0" w:color="auto"/>
            <w:right w:val="none" w:sz="0" w:space="0" w:color="auto"/>
          </w:divBdr>
        </w:div>
        <w:div w:id="527180767">
          <w:marLeft w:val="0"/>
          <w:marRight w:val="0"/>
          <w:marTop w:val="0"/>
          <w:marBottom w:val="0"/>
          <w:divBdr>
            <w:top w:val="none" w:sz="0" w:space="0" w:color="auto"/>
            <w:left w:val="none" w:sz="0" w:space="0" w:color="auto"/>
            <w:bottom w:val="none" w:sz="0" w:space="0" w:color="auto"/>
            <w:right w:val="none" w:sz="0" w:space="0" w:color="auto"/>
          </w:divBdr>
        </w:div>
        <w:div w:id="567689746">
          <w:marLeft w:val="0"/>
          <w:marRight w:val="0"/>
          <w:marTop w:val="0"/>
          <w:marBottom w:val="0"/>
          <w:divBdr>
            <w:top w:val="none" w:sz="0" w:space="0" w:color="auto"/>
            <w:left w:val="none" w:sz="0" w:space="0" w:color="auto"/>
            <w:bottom w:val="none" w:sz="0" w:space="0" w:color="auto"/>
            <w:right w:val="none" w:sz="0" w:space="0" w:color="auto"/>
          </w:divBdr>
        </w:div>
        <w:div w:id="1093551766">
          <w:marLeft w:val="0"/>
          <w:marRight w:val="0"/>
          <w:marTop w:val="0"/>
          <w:marBottom w:val="0"/>
          <w:divBdr>
            <w:top w:val="none" w:sz="0" w:space="0" w:color="auto"/>
            <w:left w:val="none" w:sz="0" w:space="0" w:color="auto"/>
            <w:bottom w:val="none" w:sz="0" w:space="0" w:color="auto"/>
            <w:right w:val="none" w:sz="0" w:space="0" w:color="auto"/>
          </w:divBdr>
        </w:div>
        <w:div w:id="36588219">
          <w:marLeft w:val="0"/>
          <w:marRight w:val="0"/>
          <w:marTop w:val="0"/>
          <w:marBottom w:val="0"/>
          <w:divBdr>
            <w:top w:val="none" w:sz="0" w:space="0" w:color="auto"/>
            <w:left w:val="none" w:sz="0" w:space="0" w:color="auto"/>
            <w:bottom w:val="none" w:sz="0" w:space="0" w:color="auto"/>
            <w:right w:val="none" w:sz="0" w:space="0" w:color="auto"/>
          </w:divBdr>
        </w:div>
        <w:div w:id="2098868870">
          <w:marLeft w:val="0"/>
          <w:marRight w:val="0"/>
          <w:marTop w:val="0"/>
          <w:marBottom w:val="0"/>
          <w:divBdr>
            <w:top w:val="none" w:sz="0" w:space="0" w:color="auto"/>
            <w:left w:val="none" w:sz="0" w:space="0" w:color="auto"/>
            <w:bottom w:val="none" w:sz="0" w:space="0" w:color="auto"/>
            <w:right w:val="none" w:sz="0" w:space="0" w:color="auto"/>
          </w:divBdr>
        </w:div>
        <w:div w:id="1596205561">
          <w:marLeft w:val="0"/>
          <w:marRight w:val="0"/>
          <w:marTop w:val="0"/>
          <w:marBottom w:val="0"/>
          <w:divBdr>
            <w:top w:val="none" w:sz="0" w:space="0" w:color="auto"/>
            <w:left w:val="none" w:sz="0" w:space="0" w:color="auto"/>
            <w:bottom w:val="none" w:sz="0" w:space="0" w:color="auto"/>
            <w:right w:val="none" w:sz="0" w:space="0" w:color="auto"/>
          </w:divBdr>
        </w:div>
        <w:div w:id="939917620">
          <w:marLeft w:val="0"/>
          <w:marRight w:val="0"/>
          <w:marTop w:val="0"/>
          <w:marBottom w:val="0"/>
          <w:divBdr>
            <w:top w:val="none" w:sz="0" w:space="0" w:color="auto"/>
            <w:left w:val="none" w:sz="0" w:space="0" w:color="auto"/>
            <w:bottom w:val="none" w:sz="0" w:space="0" w:color="auto"/>
            <w:right w:val="none" w:sz="0" w:space="0" w:color="auto"/>
          </w:divBdr>
        </w:div>
        <w:div w:id="545945986">
          <w:marLeft w:val="0"/>
          <w:marRight w:val="0"/>
          <w:marTop w:val="0"/>
          <w:marBottom w:val="0"/>
          <w:divBdr>
            <w:top w:val="none" w:sz="0" w:space="0" w:color="auto"/>
            <w:left w:val="none" w:sz="0" w:space="0" w:color="auto"/>
            <w:bottom w:val="none" w:sz="0" w:space="0" w:color="auto"/>
            <w:right w:val="none" w:sz="0" w:space="0" w:color="auto"/>
          </w:divBdr>
        </w:div>
        <w:div w:id="330255785">
          <w:marLeft w:val="0"/>
          <w:marRight w:val="0"/>
          <w:marTop w:val="0"/>
          <w:marBottom w:val="0"/>
          <w:divBdr>
            <w:top w:val="none" w:sz="0" w:space="0" w:color="auto"/>
            <w:left w:val="none" w:sz="0" w:space="0" w:color="auto"/>
            <w:bottom w:val="none" w:sz="0" w:space="0" w:color="auto"/>
            <w:right w:val="none" w:sz="0" w:space="0" w:color="auto"/>
          </w:divBdr>
        </w:div>
        <w:div w:id="1749956110">
          <w:marLeft w:val="0"/>
          <w:marRight w:val="0"/>
          <w:marTop w:val="0"/>
          <w:marBottom w:val="0"/>
          <w:divBdr>
            <w:top w:val="none" w:sz="0" w:space="0" w:color="auto"/>
            <w:left w:val="none" w:sz="0" w:space="0" w:color="auto"/>
            <w:bottom w:val="none" w:sz="0" w:space="0" w:color="auto"/>
            <w:right w:val="none" w:sz="0" w:space="0" w:color="auto"/>
          </w:divBdr>
        </w:div>
        <w:div w:id="1512600477">
          <w:marLeft w:val="0"/>
          <w:marRight w:val="0"/>
          <w:marTop w:val="0"/>
          <w:marBottom w:val="0"/>
          <w:divBdr>
            <w:top w:val="none" w:sz="0" w:space="0" w:color="auto"/>
            <w:left w:val="none" w:sz="0" w:space="0" w:color="auto"/>
            <w:bottom w:val="none" w:sz="0" w:space="0" w:color="auto"/>
            <w:right w:val="none" w:sz="0" w:space="0" w:color="auto"/>
          </w:divBdr>
        </w:div>
        <w:div w:id="1742677872">
          <w:marLeft w:val="0"/>
          <w:marRight w:val="0"/>
          <w:marTop w:val="0"/>
          <w:marBottom w:val="0"/>
          <w:divBdr>
            <w:top w:val="none" w:sz="0" w:space="0" w:color="auto"/>
            <w:left w:val="none" w:sz="0" w:space="0" w:color="auto"/>
            <w:bottom w:val="none" w:sz="0" w:space="0" w:color="auto"/>
            <w:right w:val="none" w:sz="0" w:space="0" w:color="auto"/>
          </w:divBdr>
        </w:div>
        <w:div w:id="1960989611">
          <w:marLeft w:val="0"/>
          <w:marRight w:val="0"/>
          <w:marTop w:val="0"/>
          <w:marBottom w:val="0"/>
          <w:divBdr>
            <w:top w:val="none" w:sz="0" w:space="0" w:color="auto"/>
            <w:left w:val="none" w:sz="0" w:space="0" w:color="auto"/>
            <w:bottom w:val="none" w:sz="0" w:space="0" w:color="auto"/>
            <w:right w:val="none" w:sz="0" w:space="0" w:color="auto"/>
          </w:divBdr>
        </w:div>
        <w:div w:id="2064062946">
          <w:marLeft w:val="0"/>
          <w:marRight w:val="0"/>
          <w:marTop w:val="0"/>
          <w:marBottom w:val="0"/>
          <w:divBdr>
            <w:top w:val="none" w:sz="0" w:space="0" w:color="auto"/>
            <w:left w:val="none" w:sz="0" w:space="0" w:color="auto"/>
            <w:bottom w:val="none" w:sz="0" w:space="0" w:color="auto"/>
            <w:right w:val="none" w:sz="0" w:space="0" w:color="auto"/>
          </w:divBdr>
        </w:div>
        <w:div w:id="126315582">
          <w:marLeft w:val="0"/>
          <w:marRight w:val="0"/>
          <w:marTop w:val="0"/>
          <w:marBottom w:val="0"/>
          <w:divBdr>
            <w:top w:val="none" w:sz="0" w:space="0" w:color="auto"/>
            <w:left w:val="none" w:sz="0" w:space="0" w:color="auto"/>
            <w:bottom w:val="none" w:sz="0" w:space="0" w:color="auto"/>
            <w:right w:val="none" w:sz="0" w:space="0" w:color="auto"/>
          </w:divBdr>
        </w:div>
        <w:div w:id="498470272">
          <w:marLeft w:val="0"/>
          <w:marRight w:val="0"/>
          <w:marTop w:val="0"/>
          <w:marBottom w:val="0"/>
          <w:divBdr>
            <w:top w:val="none" w:sz="0" w:space="0" w:color="auto"/>
            <w:left w:val="none" w:sz="0" w:space="0" w:color="auto"/>
            <w:bottom w:val="none" w:sz="0" w:space="0" w:color="auto"/>
            <w:right w:val="none" w:sz="0" w:space="0" w:color="auto"/>
          </w:divBdr>
        </w:div>
        <w:div w:id="1728794973">
          <w:marLeft w:val="0"/>
          <w:marRight w:val="0"/>
          <w:marTop w:val="0"/>
          <w:marBottom w:val="0"/>
          <w:divBdr>
            <w:top w:val="none" w:sz="0" w:space="0" w:color="auto"/>
            <w:left w:val="none" w:sz="0" w:space="0" w:color="auto"/>
            <w:bottom w:val="none" w:sz="0" w:space="0" w:color="auto"/>
            <w:right w:val="none" w:sz="0" w:space="0" w:color="auto"/>
          </w:divBdr>
        </w:div>
        <w:div w:id="1861159759">
          <w:marLeft w:val="0"/>
          <w:marRight w:val="0"/>
          <w:marTop w:val="0"/>
          <w:marBottom w:val="0"/>
          <w:divBdr>
            <w:top w:val="none" w:sz="0" w:space="0" w:color="auto"/>
            <w:left w:val="none" w:sz="0" w:space="0" w:color="auto"/>
            <w:bottom w:val="none" w:sz="0" w:space="0" w:color="auto"/>
            <w:right w:val="none" w:sz="0" w:space="0" w:color="auto"/>
          </w:divBdr>
        </w:div>
        <w:div w:id="1516458614">
          <w:marLeft w:val="0"/>
          <w:marRight w:val="0"/>
          <w:marTop w:val="0"/>
          <w:marBottom w:val="0"/>
          <w:divBdr>
            <w:top w:val="none" w:sz="0" w:space="0" w:color="auto"/>
            <w:left w:val="none" w:sz="0" w:space="0" w:color="auto"/>
            <w:bottom w:val="none" w:sz="0" w:space="0" w:color="auto"/>
            <w:right w:val="none" w:sz="0" w:space="0" w:color="auto"/>
          </w:divBdr>
        </w:div>
        <w:div w:id="688993873">
          <w:marLeft w:val="0"/>
          <w:marRight w:val="0"/>
          <w:marTop w:val="0"/>
          <w:marBottom w:val="0"/>
          <w:divBdr>
            <w:top w:val="none" w:sz="0" w:space="0" w:color="auto"/>
            <w:left w:val="none" w:sz="0" w:space="0" w:color="auto"/>
            <w:bottom w:val="none" w:sz="0" w:space="0" w:color="auto"/>
            <w:right w:val="none" w:sz="0" w:space="0" w:color="auto"/>
          </w:divBdr>
        </w:div>
        <w:div w:id="1345933366">
          <w:marLeft w:val="0"/>
          <w:marRight w:val="0"/>
          <w:marTop w:val="0"/>
          <w:marBottom w:val="0"/>
          <w:divBdr>
            <w:top w:val="none" w:sz="0" w:space="0" w:color="auto"/>
            <w:left w:val="none" w:sz="0" w:space="0" w:color="auto"/>
            <w:bottom w:val="none" w:sz="0" w:space="0" w:color="auto"/>
            <w:right w:val="none" w:sz="0" w:space="0" w:color="auto"/>
          </w:divBdr>
        </w:div>
        <w:div w:id="1195728220">
          <w:marLeft w:val="0"/>
          <w:marRight w:val="0"/>
          <w:marTop w:val="0"/>
          <w:marBottom w:val="0"/>
          <w:divBdr>
            <w:top w:val="none" w:sz="0" w:space="0" w:color="auto"/>
            <w:left w:val="none" w:sz="0" w:space="0" w:color="auto"/>
            <w:bottom w:val="none" w:sz="0" w:space="0" w:color="auto"/>
            <w:right w:val="none" w:sz="0" w:space="0" w:color="auto"/>
          </w:divBdr>
        </w:div>
        <w:div w:id="724108392">
          <w:marLeft w:val="0"/>
          <w:marRight w:val="0"/>
          <w:marTop w:val="0"/>
          <w:marBottom w:val="0"/>
          <w:divBdr>
            <w:top w:val="none" w:sz="0" w:space="0" w:color="auto"/>
            <w:left w:val="none" w:sz="0" w:space="0" w:color="auto"/>
            <w:bottom w:val="none" w:sz="0" w:space="0" w:color="auto"/>
            <w:right w:val="none" w:sz="0" w:space="0" w:color="auto"/>
          </w:divBdr>
        </w:div>
        <w:div w:id="274752882">
          <w:marLeft w:val="0"/>
          <w:marRight w:val="0"/>
          <w:marTop w:val="0"/>
          <w:marBottom w:val="0"/>
          <w:divBdr>
            <w:top w:val="none" w:sz="0" w:space="0" w:color="auto"/>
            <w:left w:val="none" w:sz="0" w:space="0" w:color="auto"/>
            <w:bottom w:val="none" w:sz="0" w:space="0" w:color="auto"/>
            <w:right w:val="none" w:sz="0" w:space="0" w:color="auto"/>
          </w:divBdr>
        </w:div>
        <w:div w:id="1694456294">
          <w:marLeft w:val="0"/>
          <w:marRight w:val="0"/>
          <w:marTop w:val="0"/>
          <w:marBottom w:val="0"/>
          <w:divBdr>
            <w:top w:val="none" w:sz="0" w:space="0" w:color="auto"/>
            <w:left w:val="none" w:sz="0" w:space="0" w:color="auto"/>
            <w:bottom w:val="none" w:sz="0" w:space="0" w:color="auto"/>
            <w:right w:val="none" w:sz="0" w:space="0" w:color="auto"/>
          </w:divBdr>
        </w:div>
        <w:div w:id="1875923409">
          <w:marLeft w:val="0"/>
          <w:marRight w:val="0"/>
          <w:marTop w:val="0"/>
          <w:marBottom w:val="0"/>
          <w:divBdr>
            <w:top w:val="none" w:sz="0" w:space="0" w:color="auto"/>
            <w:left w:val="none" w:sz="0" w:space="0" w:color="auto"/>
            <w:bottom w:val="none" w:sz="0" w:space="0" w:color="auto"/>
            <w:right w:val="none" w:sz="0" w:space="0" w:color="auto"/>
          </w:divBdr>
        </w:div>
        <w:div w:id="1360277087">
          <w:marLeft w:val="0"/>
          <w:marRight w:val="0"/>
          <w:marTop w:val="0"/>
          <w:marBottom w:val="0"/>
          <w:divBdr>
            <w:top w:val="none" w:sz="0" w:space="0" w:color="auto"/>
            <w:left w:val="none" w:sz="0" w:space="0" w:color="auto"/>
            <w:bottom w:val="none" w:sz="0" w:space="0" w:color="auto"/>
            <w:right w:val="none" w:sz="0" w:space="0" w:color="auto"/>
          </w:divBdr>
        </w:div>
        <w:div w:id="338896784">
          <w:marLeft w:val="0"/>
          <w:marRight w:val="0"/>
          <w:marTop w:val="0"/>
          <w:marBottom w:val="0"/>
          <w:divBdr>
            <w:top w:val="none" w:sz="0" w:space="0" w:color="auto"/>
            <w:left w:val="none" w:sz="0" w:space="0" w:color="auto"/>
            <w:bottom w:val="none" w:sz="0" w:space="0" w:color="auto"/>
            <w:right w:val="none" w:sz="0" w:space="0" w:color="auto"/>
          </w:divBdr>
        </w:div>
        <w:div w:id="1373071004">
          <w:marLeft w:val="0"/>
          <w:marRight w:val="0"/>
          <w:marTop w:val="0"/>
          <w:marBottom w:val="0"/>
          <w:divBdr>
            <w:top w:val="none" w:sz="0" w:space="0" w:color="auto"/>
            <w:left w:val="none" w:sz="0" w:space="0" w:color="auto"/>
            <w:bottom w:val="none" w:sz="0" w:space="0" w:color="auto"/>
            <w:right w:val="none" w:sz="0" w:space="0" w:color="auto"/>
          </w:divBdr>
        </w:div>
        <w:div w:id="166095875">
          <w:marLeft w:val="0"/>
          <w:marRight w:val="0"/>
          <w:marTop w:val="0"/>
          <w:marBottom w:val="0"/>
          <w:divBdr>
            <w:top w:val="none" w:sz="0" w:space="0" w:color="auto"/>
            <w:left w:val="none" w:sz="0" w:space="0" w:color="auto"/>
            <w:bottom w:val="none" w:sz="0" w:space="0" w:color="auto"/>
            <w:right w:val="none" w:sz="0" w:space="0" w:color="auto"/>
          </w:divBdr>
        </w:div>
        <w:div w:id="1742556327">
          <w:marLeft w:val="0"/>
          <w:marRight w:val="0"/>
          <w:marTop w:val="0"/>
          <w:marBottom w:val="0"/>
          <w:divBdr>
            <w:top w:val="none" w:sz="0" w:space="0" w:color="auto"/>
            <w:left w:val="none" w:sz="0" w:space="0" w:color="auto"/>
            <w:bottom w:val="none" w:sz="0" w:space="0" w:color="auto"/>
            <w:right w:val="none" w:sz="0" w:space="0" w:color="auto"/>
          </w:divBdr>
        </w:div>
        <w:div w:id="1164708851">
          <w:marLeft w:val="0"/>
          <w:marRight w:val="0"/>
          <w:marTop w:val="0"/>
          <w:marBottom w:val="0"/>
          <w:divBdr>
            <w:top w:val="none" w:sz="0" w:space="0" w:color="auto"/>
            <w:left w:val="none" w:sz="0" w:space="0" w:color="auto"/>
            <w:bottom w:val="none" w:sz="0" w:space="0" w:color="auto"/>
            <w:right w:val="none" w:sz="0" w:space="0" w:color="auto"/>
          </w:divBdr>
        </w:div>
        <w:div w:id="1824732475">
          <w:marLeft w:val="0"/>
          <w:marRight w:val="0"/>
          <w:marTop w:val="0"/>
          <w:marBottom w:val="0"/>
          <w:divBdr>
            <w:top w:val="none" w:sz="0" w:space="0" w:color="auto"/>
            <w:left w:val="none" w:sz="0" w:space="0" w:color="auto"/>
            <w:bottom w:val="none" w:sz="0" w:space="0" w:color="auto"/>
            <w:right w:val="none" w:sz="0" w:space="0" w:color="auto"/>
          </w:divBdr>
        </w:div>
        <w:div w:id="1016690608">
          <w:marLeft w:val="0"/>
          <w:marRight w:val="0"/>
          <w:marTop w:val="0"/>
          <w:marBottom w:val="0"/>
          <w:divBdr>
            <w:top w:val="none" w:sz="0" w:space="0" w:color="auto"/>
            <w:left w:val="none" w:sz="0" w:space="0" w:color="auto"/>
            <w:bottom w:val="none" w:sz="0" w:space="0" w:color="auto"/>
            <w:right w:val="none" w:sz="0" w:space="0" w:color="auto"/>
          </w:divBdr>
        </w:div>
        <w:div w:id="1091506364">
          <w:marLeft w:val="0"/>
          <w:marRight w:val="0"/>
          <w:marTop w:val="0"/>
          <w:marBottom w:val="0"/>
          <w:divBdr>
            <w:top w:val="none" w:sz="0" w:space="0" w:color="auto"/>
            <w:left w:val="none" w:sz="0" w:space="0" w:color="auto"/>
            <w:bottom w:val="none" w:sz="0" w:space="0" w:color="auto"/>
            <w:right w:val="none" w:sz="0" w:space="0" w:color="auto"/>
          </w:divBdr>
        </w:div>
        <w:div w:id="235434360">
          <w:marLeft w:val="0"/>
          <w:marRight w:val="0"/>
          <w:marTop w:val="0"/>
          <w:marBottom w:val="0"/>
          <w:divBdr>
            <w:top w:val="none" w:sz="0" w:space="0" w:color="auto"/>
            <w:left w:val="none" w:sz="0" w:space="0" w:color="auto"/>
            <w:bottom w:val="none" w:sz="0" w:space="0" w:color="auto"/>
            <w:right w:val="none" w:sz="0" w:space="0" w:color="auto"/>
          </w:divBdr>
        </w:div>
        <w:div w:id="841775482">
          <w:marLeft w:val="0"/>
          <w:marRight w:val="0"/>
          <w:marTop w:val="0"/>
          <w:marBottom w:val="0"/>
          <w:divBdr>
            <w:top w:val="none" w:sz="0" w:space="0" w:color="auto"/>
            <w:left w:val="none" w:sz="0" w:space="0" w:color="auto"/>
            <w:bottom w:val="none" w:sz="0" w:space="0" w:color="auto"/>
            <w:right w:val="none" w:sz="0" w:space="0" w:color="auto"/>
          </w:divBdr>
        </w:div>
        <w:div w:id="1471169263">
          <w:marLeft w:val="0"/>
          <w:marRight w:val="0"/>
          <w:marTop w:val="0"/>
          <w:marBottom w:val="0"/>
          <w:divBdr>
            <w:top w:val="none" w:sz="0" w:space="0" w:color="auto"/>
            <w:left w:val="none" w:sz="0" w:space="0" w:color="auto"/>
            <w:bottom w:val="none" w:sz="0" w:space="0" w:color="auto"/>
            <w:right w:val="none" w:sz="0" w:space="0" w:color="auto"/>
          </w:divBdr>
        </w:div>
        <w:div w:id="1558207036">
          <w:marLeft w:val="0"/>
          <w:marRight w:val="0"/>
          <w:marTop w:val="0"/>
          <w:marBottom w:val="0"/>
          <w:divBdr>
            <w:top w:val="none" w:sz="0" w:space="0" w:color="auto"/>
            <w:left w:val="none" w:sz="0" w:space="0" w:color="auto"/>
            <w:bottom w:val="none" w:sz="0" w:space="0" w:color="auto"/>
            <w:right w:val="none" w:sz="0" w:space="0" w:color="auto"/>
          </w:divBdr>
        </w:div>
        <w:div w:id="1236555190">
          <w:marLeft w:val="0"/>
          <w:marRight w:val="0"/>
          <w:marTop w:val="0"/>
          <w:marBottom w:val="0"/>
          <w:divBdr>
            <w:top w:val="none" w:sz="0" w:space="0" w:color="auto"/>
            <w:left w:val="none" w:sz="0" w:space="0" w:color="auto"/>
            <w:bottom w:val="none" w:sz="0" w:space="0" w:color="auto"/>
            <w:right w:val="none" w:sz="0" w:space="0" w:color="auto"/>
          </w:divBdr>
        </w:div>
        <w:div w:id="1105536450">
          <w:marLeft w:val="0"/>
          <w:marRight w:val="0"/>
          <w:marTop w:val="0"/>
          <w:marBottom w:val="0"/>
          <w:divBdr>
            <w:top w:val="none" w:sz="0" w:space="0" w:color="auto"/>
            <w:left w:val="none" w:sz="0" w:space="0" w:color="auto"/>
            <w:bottom w:val="none" w:sz="0" w:space="0" w:color="auto"/>
            <w:right w:val="none" w:sz="0" w:space="0" w:color="auto"/>
          </w:divBdr>
        </w:div>
        <w:div w:id="688871272">
          <w:marLeft w:val="0"/>
          <w:marRight w:val="0"/>
          <w:marTop w:val="0"/>
          <w:marBottom w:val="0"/>
          <w:divBdr>
            <w:top w:val="none" w:sz="0" w:space="0" w:color="auto"/>
            <w:left w:val="none" w:sz="0" w:space="0" w:color="auto"/>
            <w:bottom w:val="none" w:sz="0" w:space="0" w:color="auto"/>
            <w:right w:val="none" w:sz="0" w:space="0" w:color="auto"/>
          </w:divBdr>
        </w:div>
        <w:div w:id="1355155665">
          <w:marLeft w:val="0"/>
          <w:marRight w:val="0"/>
          <w:marTop w:val="0"/>
          <w:marBottom w:val="0"/>
          <w:divBdr>
            <w:top w:val="none" w:sz="0" w:space="0" w:color="auto"/>
            <w:left w:val="none" w:sz="0" w:space="0" w:color="auto"/>
            <w:bottom w:val="none" w:sz="0" w:space="0" w:color="auto"/>
            <w:right w:val="none" w:sz="0" w:space="0" w:color="auto"/>
          </w:divBdr>
        </w:div>
        <w:div w:id="1175725677">
          <w:marLeft w:val="0"/>
          <w:marRight w:val="0"/>
          <w:marTop w:val="0"/>
          <w:marBottom w:val="0"/>
          <w:divBdr>
            <w:top w:val="none" w:sz="0" w:space="0" w:color="auto"/>
            <w:left w:val="none" w:sz="0" w:space="0" w:color="auto"/>
            <w:bottom w:val="none" w:sz="0" w:space="0" w:color="auto"/>
            <w:right w:val="none" w:sz="0" w:space="0" w:color="auto"/>
          </w:divBdr>
        </w:div>
        <w:div w:id="780342246">
          <w:marLeft w:val="0"/>
          <w:marRight w:val="0"/>
          <w:marTop w:val="0"/>
          <w:marBottom w:val="0"/>
          <w:divBdr>
            <w:top w:val="none" w:sz="0" w:space="0" w:color="auto"/>
            <w:left w:val="none" w:sz="0" w:space="0" w:color="auto"/>
            <w:bottom w:val="none" w:sz="0" w:space="0" w:color="auto"/>
            <w:right w:val="none" w:sz="0" w:space="0" w:color="auto"/>
          </w:divBdr>
        </w:div>
        <w:div w:id="1607881278">
          <w:marLeft w:val="0"/>
          <w:marRight w:val="0"/>
          <w:marTop w:val="0"/>
          <w:marBottom w:val="0"/>
          <w:divBdr>
            <w:top w:val="none" w:sz="0" w:space="0" w:color="auto"/>
            <w:left w:val="none" w:sz="0" w:space="0" w:color="auto"/>
            <w:bottom w:val="none" w:sz="0" w:space="0" w:color="auto"/>
            <w:right w:val="none" w:sz="0" w:space="0" w:color="auto"/>
          </w:divBdr>
        </w:div>
        <w:div w:id="1009940505">
          <w:marLeft w:val="0"/>
          <w:marRight w:val="0"/>
          <w:marTop w:val="0"/>
          <w:marBottom w:val="0"/>
          <w:divBdr>
            <w:top w:val="none" w:sz="0" w:space="0" w:color="auto"/>
            <w:left w:val="none" w:sz="0" w:space="0" w:color="auto"/>
            <w:bottom w:val="none" w:sz="0" w:space="0" w:color="auto"/>
            <w:right w:val="none" w:sz="0" w:space="0" w:color="auto"/>
          </w:divBdr>
        </w:div>
        <w:div w:id="216166381">
          <w:marLeft w:val="0"/>
          <w:marRight w:val="0"/>
          <w:marTop w:val="0"/>
          <w:marBottom w:val="0"/>
          <w:divBdr>
            <w:top w:val="none" w:sz="0" w:space="0" w:color="auto"/>
            <w:left w:val="none" w:sz="0" w:space="0" w:color="auto"/>
            <w:bottom w:val="none" w:sz="0" w:space="0" w:color="auto"/>
            <w:right w:val="none" w:sz="0" w:space="0" w:color="auto"/>
          </w:divBdr>
        </w:div>
        <w:div w:id="2022706795">
          <w:marLeft w:val="0"/>
          <w:marRight w:val="0"/>
          <w:marTop w:val="0"/>
          <w:marBottom w:val="0"/>
          <w:divBdr>
            <w:top w:val="none" w:sz="0" w:space="0" w:color="auto"/>
            <w:left w:val="none" w:sz="0" w:space="0" w:color="auto"/>
            <w:bottom w:val="none" w:sz="0" w:space="0" w:color="auto"/>
            <w:right w:val="none" w:sz="0" w:space="0" w:color="auto"/>
          </w:divBdr>
        </w:div>
        <w:div w:id="622539396">
          <w:marLeft w:val="0"/>
          <w:marRight w:val="0"/>
          <w:marTop w:val="0"/>
          <w:marBottom w:val="0"/>
          <w:divBdr>
            <w:top w:val="none" w:sz="0" w:space="0" w:color="auto"/>
            <w:left w:val="none" w:sz="0" w:space="0" w:color="auto"/>
            <w:bottom w:val="none" w:sz="0" w:space="0" w:color="auto"/>
            <w:right w:val="none" w:sz="0" w:space="0" w:color="auto"/>
          </w:divBdr>
        </w:div>
        <w:div w:id="52513284">
          <w:marLeft w:val="0"/>
          <w:marRight w:val="0"/>
          <w:marTop w:val="0"/>
          <w:marBottom w:val="0"/>
          <w:divBdr>
            <w:top w:val="none" w:sz="0" w:space="0" w:color="auto"/>
            <w:left w:val="none" w:sz="0" w:space="0" w:color="auto"/>
            <w:bottom w:val="none" w:sz="0" w:space="0" w:color="auto"/>
            <w:right w:val="none" w:sz="0" w:space="0" w:color="auto"/>
          </w:divBdr>
        </w:div>
        <w:div w:id="680276734">
          <w:marLeft w:val="0"/>
          <w:marRight w:val="0"/>
          <w:marTop w:val="0"/>
          <w:marBottom w:val="0"/>
          <w:divBdr>
            <w:top w:val="none" w:sz="0" w:space="0" w:color="auto"/>
            <w:left w:val="none" w:sz="0" w:space="0" w:color="auto"/>
            <w:bottom w:val="none" w:sz="0" w:space="0" w:color="auto"/>
            <w:right w:val="none" w:sz="0" w:space="0" w:color="auto"/>
          </w:divBdr>
        </w:div>
        <w:div w:id="1677222600">
          <w:marLeft w:val="0"/>
          <w:marRight w:val="0"/>
          <w:marTop w:val="0"/>
          <w:marBottom w:val="0"/>
          <w:divBdr>
            <w:top w:val="none" w:sz="0" w:space="0" w:color="auto"/>
            <w:left w:val="none" w:sz="0" w:space="0" w:color="auto"/>
            <w:bottom w:val="none" w:sz="0" w:space="0" w:color="auto"/>
            <w:right w:val="none" w:sz="0" w:space="0" w:color="auto"/>
          </w:divBdr>
        </w:div>
        <w:div w:id="762380797">
          <w:marLeft w:val="0"/>
          <w:marRight w:val="0"/>
          <w:marTop w:val="0"/>
          <w:marBottom w:val="0"/>
          <w:divBdr>
            <w:top w:val="none" w:sz="0" w:space="0" w:color="auto"/>
            <w:left w:val="none" w:sz="0" w:space="0" w:color="auto"/>
            <w:bottom w:val="none" w:sz="0" w:space="0" w:color="auto"/>
            <w:right w:val="none" w:sz="0" w:space="0" w:color="auto"/>
          </w:divBdr>
        </w:div>
        <w:div w:id="1138884841">
          <w:marLeft w:val="0"/>
          <w:marRight w:val="0"/>
          <w:marTop w:val="0"/>
          <w:marBottom w:val="0"/>
          <w:divBdr>
            <w:top w:val="none" w:sz="0" w:space="0" w:color="auto"/>
            <w:left w:val="none" w:sz="0" w:space="0" w:color="auto"/>
            <w:bottom w:val="none" w:sz="0" w:space="0" w:color="auto"/>
            <w:right w:val="none" w:sz="0" w:space="0" w:color="auto"/>
          </w:divBdr>
        </w:div>
        <w:div w:id="68620494">
          <w:marLeft w:val="0"/>
          <w:marRight w:val="0"/>
          <w:marTop w:val="0"/>
          <w:marBottom w:val="0"/>
          <w:divBdr>
            <w:top w:val="none" w:sz="0" w:space="0" w:color="auto"/>
            <w:left w:val="none" w:sz="0" w:space="0" w:color="auto"/>
            <w:bottom w:val="none" w:sz="0" w:space="0" w:color="auto"/>
            <w:right w:val="none" w:sz="0" w:space="0" w:color="auto"/>
          </w:divBdr>
        </w:div>
        <w:div w:id="1274437710">
          <w:marLeft w:val="0"/>
          <w:marRight w:val="0"/>
          <w:marTop w:val="0"/>
          <w:marBottom w:val="0"/>
          <w:divBdr>
            <w:top w:val="none" w:sz="0" w:space="0" w:color="auto"/>
            <w:left w:val="none" w:sz="0" w:space="0" w:color="auto"/>
            <w:bottom w:val="none" w:sz="0" w:space="0" w:color="auto"/>
            <w:right w:val="none" w:sz="0" w:space="0" w:color="auto"/>
          </w:divBdr>
        </w:div>
        <w:div w:id="665279938">
          <w:marLeft w:val="0"/>
          <w:marRight w:val="0"/>
          <w:marTop w:val="0"/>
          <w:marBottom w:val="0"/>
          <w:divBdr>
            <w:top w:val="none" w:sz="0" w:space="0" w:color="auto"/>
            <w:left w:val="none" w:sz="0" w:space="0" w:color="auto"/>
            <w:bottom w:val="none" w:sz="0" w:space="0" w:color="auto"/>
            <w:right w:val="none" w:sz="0" w:space="0" w:color="auto"/>
          </w:divBdr>
        </w:div>
        <w:div w:id="16590231">
          <w:marLeft w:val="0"/>
          <w:marRight w:val="0"/>
          <w:marTop w:val="0"/>
          <w:marBottom w:val="0"/>
          <w:divBdr>
            <w:top w:val="none" w:sz="0" w:space="0" w:color="auto"/>
            <w:left w:val="none" w:sz="0" w:space="0" w:color="auto"/>
            <w:bottom w:val="none" w:sz="0" w:space="0" w:color="auto"/>
            <w:right w:val="none" w:sz="0" w:space="0" w:color="auto"/>
          </w:divBdr>
        </w:div>
        <w:div w:id="788428201">
          <w:marLeft w:val="0"/>
          <w:marRight w:val="0"/>
          <w:marTop w:val="0"/>
          <w:marBottom w:val="0"/>
          <w:divBdr>
            <w:top w:val="none" w:sz="0" w:space="0" w:color="auto"/>
            <w:left w:val="none" w:sz="0" w:space="0" w:color="auto"/>
            <w:bottom w:val="none" w:sz="0" w:space="0" w:color="auto"/>
            <w:right w:val="none" w:sz="0" w:space="0" w:color="auto"/>
          </w:divBdr>
        </w:div>
        <w:div w:id="1828744635">
          <w:marLeft w:val="0"/>
          <w:marRight w:val="0"/>
          <w:marTop w:val="0"/>
          <w:marBottom w:val="0"/>
          <w:divBdr>
            <w:top w:val="none" w:sz="0" w:space="0" w:color="auto"/>
            <w:left w:val="none" w:sz="0" w:space="0" w:color="auto"/>
            <w:bottom w:val="none" w:sz="0" w:space="0" w:color="auto"/>
            <w:right w:val="none" w:sz="0" w:space="0" w:color="auto"/>
          </w:divBdr>
        </w:div>
        <w:div w:id="1087656022">
          <w:marLeft w:val="0"/>
          <w:marRight w:val="0"/>
          <w:marTop w:val="0"/>
          <w:marBottom w:val="0"/>
          <w:divBdr>
            <w:top w:val="none" w:sz="0" w:space="0" w:color="auto"/>
            <w:left w:val="none" w:sz="0" w:space="0" w:color="auto"/>
            <w:bottom w:val="none" w:sz="0" w:space="0" w:color="auto"/>
            <w:right w:val="none" w:sz="0" w:space="0" w:color="auto"/>
          </w:divBdr>
        </w:div>
        <w:div w:id="238292696">
          <w:marLeft w:val="0"/>
          <w:marRight w:val="0"/>
          <w:marTop w:val="0"/>
          <w:marBottom w:val="0"/>
          <w:divBdr>
            <w:top w:val="none" w:sz="0" w:space="0" w:color="auto"/>
            <w:left w:val="none" w:sz="0" w:space="0" w:color="auto"/>
            <w:bottom w:val="none" w:sz="0" w:space="0" w:color="auto"/>
            <w:right w:val="none" w:sz="0" w:space="0" w:color="auto"/>
          </w:divBdr>
        </w:div>
        <w:div w:id="315233681">
          <w:marLeft w:val="0"/>
          <w:marRight w:val="0"/>
          <w:marTop w:val="0"/>
          <w:marBottom w:val="0"/>
          <w:divBdr>
            <w:top w:val="none" w:sz="0" w:space="0" w:color="auto"/>
            <w:left w:val="none" w:sz="0" w:space="0" w:color="auto"/>
            <w:bottom w:val="none" w:sz="0" w:space="0" w:color="auto"/>
            <w:right w:val="none" w:sz="0" w:space="0" w:color="auto"/>
          </w:divBdr>
        </w:div>
        <w:div w:id="1598758281">
          <w:marLeft w:val="0"/>
          <w:marRight w:val="0"/>
          <w:marTop w:val="0"/>
          <w:marBottom w:val="0"/>
          <w:divBdr>
            <w:top w:val="none" w:sz="0" w:space="0" w:color="auto"/>
            <w:left w:val="none" w:sz="0" w:space="0" w:color="auto"/>
            <w:bottom w:val="none" w:sz="0" w:space="0" w:color="auto"/>
            <w:right w:val="none" w:sz="0" w:space="0" w:color="auto"/>
          </w:divBdr>
        </w:div>
        <w:div w:id="737484115">
          <w:marLeft w:val="0"/>
          <w:marRight w:val="0"/>
          <w:marTop w:val="0"/>
          <w:marBottom w:val="0"/>
          <w:divBdr>
            <w:top w:val="none" w:sz="0" w:space="0" w:color="auto"/>
            <w:left w:val="none" w:sz="0" w:space="0" w:color="auto"/>
            <w:bottom w:val="none" w:sz="0" w:space="0" w:color="auto"/>
            <w:right w:val="none" w:sz="0" w:space="0" w:color="auto"/>
          </w:divBdr>
        </w:div>
        <w:div w:id="394474690">
          <w:marLeft w:val="0"/>
          <w:marRight w:val="0"/>
          <w:marTop w:val="0"/>
          <w:marBottom w:val="0"/>
          <w:divBdr>
            <w:top w:val="none" w:sz="0" w:space="0" w:color="auto"/>
            <w:left w:val="none" w:sz="0" w:space="0" w:color="auto"/>
            <w:bottom w:val="none" w:sz="0" w:space="0" w:color="auto"/>
            <w:right w:val="none" w:sz="0" w:space="0" w:color="auto"/>
          </w:divBdr>
        </w:div>
        <w:div w:id="300352453">
          <w:marLeft w:val="0"/>
          <w:marRight w:val="0"/>
          <w:marTop w:val="0"/>
          <w:marBottom w:val="0"/>
          <w:divBdr>
            <w:top w:val="none" w:sz="0" w:space="0" w:color="auto"/>
            <w:left w:val="none" w:sz="0" w:space="0" w:color="auto"/>
            <w:bottom w:val="none" w:sz="0" w:space="0" w:color="auto"/>
            <w:right w:val="none" w:sz="0" w:space="0" w:color="auto"/>
          </w:divBdr>
        </w:div>
        <w:div w:id="901907638">
          <w:marLeft w:val="0"/>
          <w:marRight w:val="0"/>
          <w:marTop w:val="0"/>
          <w:marBottom w:val="0"/>
          <w:divBdr>
            <w:top w:val="none" w:sz="0" w:space="0" w:color="auto"/>
            <w:left w:val="none" w:sz="0" w:space="0" w:color="auto"/>
            <w:bottom w:val="none" w:sz="0" w:space="0" w:color="auto"/>
            <w:right w:val="none" w:sz="0" w:space="0" w:color="auto"/>
          </w:divBdr>
        </w:div>
        <w:div w:id="987130306">
          <w:marLeft w:val="0"/>
          <w:marRight w:val="0"/>
          <w:marTop w:val="0"/>
          <w:marBottom w:val="0"/>
          <w:divBdr>
            <w:top w:val="none" w:sz="0" w:space="0" w:color="auto"/>
            <w:left w:val="none" w:sz="0" w:space="0" w:color="auto"/>
            <w:bottom w:val="none" w:sz="0" w:space="0" w:color="auto"/>
            <w:right w:val="none" w:sz="0" w:space="0" w:color="auto"/>
          </w:divBdr>
        </w:div>
        <w:div w:id="1699356223">
          <w:marLeft w:val="0"/>
          <w:marRight w:val="0"/>
          <w:marTop w:val="0"/>
          <w:marBottom w:val="0"/>
          <w:divBdr>
            <w:top w:val="none" w:sz="0" w:space="0" w:color="auto"/>
            <w:left w:val="none" w:sz="0" w:space="0" w:color="auto"/>
            <w:bottom w:val="none" w:sz="0" w:space="0" w:color="auto"/>
            <w:right w:val="none" w:sz="0" w:space="0" w:color="auto"/>
          </w:divBdr>
        </w:div>
        <w:div w:id="1663005052">
          <w:marLeft w:val="0"/>
          <w:marRight w:val="0"/>
          <w:marTop w:val="0"/>
          <w:marBottom w:val="0"/>
          <w:divBdr>
            <w:top w:val="none" w:sz="0" w:space="0" w:color="auto"/>
            <w:left w:val="none" w:sz="0" w:space="0" w:color="auto"/>
            <w:bottom w:val="none" w:sz="0" w:space="0" w:color="auto"/>
            <w:right w:val="none" w:sz="0" w:space="0" w:color="auto"/>
          </w:divBdr>
        </w:div>
        <w:div w:id="1070621168">
          <w:marLeft w:val="0"/>
          <w:marRight w:val="0"/>
          <w:marTop w:val="0"/>
          <w:marBottom w:val="0"/>
          <w:divBdr>
            <w:top w:val="none" w:sz="0" w:space="0" w:color="auto"/>
            <w:left w:val="none" w:sz="0" w:space="0" w:color="auto"/>
            <w:bottom w:val="none" w:sz="0" w:space="0" w:color="auto"/>
            <w:right w:val="none" w:sz="0" w:space="0" w:color="auto"/>
          </w:divBdr>
        </w:div>
        <w:div w:id="1739669894">
          <w:marLeft w:val="0"/>
          <w:marRight w:val="0"/>
          <w:marTop w:val="0"/>
          <w:marBottom w:val="0"/>
          <w:divBdr>
            <w:top w:val="none" w:sz="0" w:space="0" w:color="auto"/>
            <w:left w:val="none" w:sz="0" w:space="0" w:color="auto"/>
            <w:bottom w:val="none" w:sz="0" w:space="0" w:color="auto"/>
            <w:right w:val="none" w:sz="0" w:space="0" w:color="auto"/>
          </w:divBdr>
        </w:div>
        <w:div w:id="1361275370">
          <w:marLeft w:val="0"/>
          <w:marRight w:val="0"/>
          <w:marTop w:val="0"/>
          <w:marBottom w:val="0"/>
          <w:divBdr>
            <w:top w:val="none" w:sz="0" w:space="0" w:color="auto"/>
            <w:left w:val="none" w:sz="0" w:space="0" w:color="auto"/>
            <w:bottom w:val="none" w:sz="0" w:space="0" w:color="auto"/>
            <w:right w:val="none" w:sz="0" w:space="0" w:color="auto"/>
          </w:divBdr>
        </w:div>
        <w:div w:id="1671182005">
          <w:marLeft w:val="0"/>
          <w:marRight w:val="0"/>
          <w:marTop w:val="0"/>
          <w:marBottom w:val="0"/>
          <w:divBdr>
            <w:top w:val="none" w:sz="0" w:space="0" w:color="auto"/>
            <w:left w:val="none" w:sz="0" w:space="0" w:color="auto"/>
            <w:bottom w:val="none" w:sz="0" w:space="0" w:color="auto"/>
            <w:right w:val="none" w:sz="0" w:space="0" w:color="auto"/>
          </w:divBdr>
        </w:div>
        <w:div w:id="1443182141">
          <w:marLeft w:val="0"/>
          <w:marRight w:val="0"/>
          <w:marTop w:val="0"/>
          <w:marBottom w:val="0"/>
          <w:divBdr>
            <w:top w:val="none" w:sz="0" w:space="0" w:color="auto"/>
            <w:left w:val="none" w:sz="0" w:space="0" w:color="auto"/>
            <w:bottom w:val="none" w:sz="0" w:space="0" w:color="auto"/>
            <w:right w:val="none" w:sz="0" w:space="0" w:color="auto"/>
          </w:divBdr>
        </w:div>
        <w:div w:id="1435785152">
          <w:marLeft w:val="0"/>
          <w:marRight w:val="0"/>
          <w:marTop w:val="0"/>
          <w:marBottom w:val="0"/>
          <w:divBdr>
            <w:top w:val="none" w:sz="0" w:space="0" w:color="auto"/>
            <w:left w:val="none" w:sz="0" w:space="0" w:color="auto"/>
            <w:bottom w:val="none" w:sz="0" w:space="0" w:color="auto"/>
            <w:right w:val="none" w:sz="0" w:space="0" w:color="auto"/>
          </w:divBdr>
        </w:div>
        <w:div w:id="1926457415">
          <w:marLeft w:val="0"/>
          <w:marRight w:val="0"/>
          <w:marTop w:val="0"/>
          <w:marBottom w:val="0"/>
          <w:divBdr>
            <w:top w:val="none" w:sz="0" w:space="0" w:color="auto"/>
            <w:left w:val="none" w:sz="0" w:space="0" w:color="auto"/>
            <w:bottom w:val="none" w:sz="0" w:space="0" w:color="auto"/>
            <w:right w:val="none" w:sz="0" w:space="0" w:color="auto"/>
          </w:divBdr>
        </w:div>
        <w:div w:id="269169078">
          <w:marLeft w:val="0"/>
          <w:marRight w:val="0"/>
          <w:marTop w:val="0"/>
          <w:marBottom w:val="0"/>
          <w:divBdr>
            <w:top w:val="none" w:sz="0" w:space="0" w:color="auto"/>
            <w:left w:val="none" w:sz="0" w:space="0" w:color="auto"/>
            <w:bottom w:val="none" w:sz="0" w:space="0" w:color="auto"/>
            <w:right w:val="none" w:sz="0" w:space="0" w:color="auto"/>
          </w:divBdr>
        </w:div>
        <w:div w:id="404107426">
          <w:marLeft w:val="0"/>
          <w:marRight w:val="0"/>
          <w:marTop w:val="0"/>
          <w:marBottom w:val="0"/>
          <w:divBdr>
            <w:top w:val="none" w:sz="0" w:space="0" w:color="auto"/>
            <w:left w:val="none" w:sz="0" w:space="0" w:color="auto"/>
            <w:bottom w:val="none" w:sz="0" w:space="0" w:color="auto"/>
            <w:right w:val="none" w:sz="0" w:space="0" w:color="auto"/>
          </w:divBdr>
        </w:div>
        <w:div w:id="1131443091">
          <w:marLeft w:val="0"/>
          <w:marRight w:val="0"/>
          <w:marTop w:val="0"/>
          <w:marBottom w:val="0"/>
          <w:divBdr>
            <w:top w:val="none" w:sz="0" w:space="0" w:color="auto"/>
            <w:left w:val="none" w:sz="0" w:space="0" w:color="auto"/>
            <w:bottom w:val="none" w:sz="0" w:space="0" w:color="auto"/>
            <w:right w:val="none" w:sz="0" w:space="0" w:color="auto"/>
          </w:divBdr>
        </w:div>
        <w:div w:id="1715352290">
          <w:marLeft w:val="0"/>
          <w:marRight w:val="0"/>
          <w:marTop w:val="0"/>
          <w:marBottom w:val="0"/>
          <w:divBdr>
            <w:top w:val="none" w:sz="0" w:space="0" w:color="auto"/>
            <w:left w:val="none" w:sz="0" w:space="0" w:color="auto"/>
            <w:bottom w:val="none" w:sz="0" w:space="0" w:color="auto"/>
            <w:right w:val="none" w:sz="0" w:space="0" w:color="auto"/>
          </w:divBdr>
        </w:div>
        <w:div w:id="450127474">
          <w:marLeft w:val="0"/>
          <w:marRight w:val="0"/>
          <w:marTop w:val="0"/>
          <w:marBottom w:val="0"/>
          <w:divBdr>
            <w:top w:val="none" w:sz="0" w:space="0" w:color="auto"/>
            <w:left w:val="none" w:sz="0" w:space="0" w:color="auto"/>
            <w:bottom w:val="none" w:sz="0" w:space="0" w:color="auto"/>
            <w:right w:val="none" w:sz="0" w:space="0" w:color="auto"/>
          </w:divBdr>
        </w:div>
        <w:div w:id="1155417560">
          <w:marLeft w:val="0"/>
          <w:marRight w:val="0"/>
          <w:marTop w:val="0"/>
          <w:marBottom w:val="0"/>
          <w:divBdr>
            <w:top w:val="none" w:sz="0" w:space="0" w:color="auto"/>
            <w:left w:val="none" w:sz="0" w:space="0" w:color="auto"/>
            <w:bottom w:val="none" w:sz="0" w:space="0" w:color="auto"/>
            <w:right w:val="none" w:sz="0" w:space="0" w:color="auto"/>
          </w:divBdr>
        </w:div>
        <w:div w:id="2050756855">
          <w:marLeft w:val="0"/>
          <w:marRight w:val="0"/>
          <w:marTop w:val="0"/>
          <w:marBottom w:val="0"/>
          <w:divBdr>
            <w:top w:val="none" w:sz="0" w:space="0" w:color="auto"/>
            <w:left w:val="none" w:sz="0" w:space="0" w:color="auto"/>
            <w:bottom w:val="none" w:sz="0" w:space="0" w:color="auto"/>
            <w:right w:val="none" w:sz="0" w:space="0" w:color="auto"/>
          </w:divBdr>
        </w:div>
        <w:div w:id="1502967352">
          <w:marLeft w:val="0"/>
          <w:marRight w:val="0"/>
          <w:marTop w:val="0"/>
          <w:marBottom w:val="0"/>
          <w:divBdr>
            <w:top w:val="none" w:sz="0" w:space="0" w:color="auto"/>
            <w:left w:val="none" w:sz="0" w:space="0" w:color="auto"/>
            <w:bottom w:val="none" w:sz="0" w:space="0" w:color="auto"/>
            <w:right w:val="none" w:sz="0" w:space="0" w:color="auto"/>
          </w:divBdr>
        </w:div>
        <w:div w:id="2106221498">
          <w:marLeft w:val="0"/>
          <w:marRight w:val="0"/>
          <w:marTop w:val="0"/>
          <w:marBottom w:val="0"/>
          <w:divBdr>
            <w:top w:val="none" w:sz="0" w:space="0" w:color="auto"/>
            <w:left w:val="none" w:sz="0" w:space="0" w:color="auto"/>
            <w:bottom w:val="none" w:sz="0" w:space="0" w:color="auto"/>
            <w:right w:val="none" w:sz="0" w:space="0" w:color="auto"/>
          </w:divBdr>
        </w:div>
        <w:div w:id="28191632">
          <w:marLeft w:val="0"/>
          <w:marRight w:val="0"/>
          <w:marTop w:val="0"/>
          <w:marBottom w:val="0"/>
          <w:divBdr>
            <w:top w:val="none" w:sz="0" w:space="0" w:color="auto"/>
            <w:left w:val="none" w:sz="0" w:space="0" w:color="auto"/>
            <w:bottom w:val="none" w:sz="0" w:space="0" w:color="auto"/>
            <w:right w:val="none" w:sz="0" w:space="0" w:color="auto"/>
          </w:divBdr>
        </w:div>
        <w:div w:id="1213544862">
          <w:marLeft w:val="0"/>
          <w:marRight w:val="0"/>
          <w:marTop w:val="0"/>
          <w:marBottom w:val="0"/>
          <w:divBdr>
            <w:top w:val="none" w:sz="0" w:space="0" w:color="auto"/>
            <w:left w:val="none" w:sz="0" w:space="0" w:color="auto"/>
            <w:bottom w:val="none" w:sz="0" w:space="0" w:color="auto"/>
            <w:right w:val="none" w:sz="0" w:space="0" w:color="auto"/>
          </w:divBdr>
        </w:div>
        <w:div w:id="2133012013">
          <w:marLeft w:val="0"/>
          <w:marRight w:val="0"/>
          <w:marTop w:val="0"/>
          <w:marBottom w:val="0"/>
          <w:divBdr>
            <w:top w:val="none" w:sz="0" w:space="0" w:color="auto"/>
            <w:left w:val="none" w:sz="0" w:space="0" w:color="auto"/>
            <w:bottom w:val="none" w:sz="0" w:space="0" w:color="auto"/>
            <w:right w:val="none" w:sz="0" w:space="0" w:color="auto"/>
          </w:divBdr>
        </w:div>
        <w:div w:id="23404460">
          <w:marLeft w:val="0"/>
          <w:marRight w:val="0"/>
          <w:marTop w:val="0"/>
          <w:marBottom w:val="0"/>
          <w:divBdr>
            <w:top w:val="none" w:sz="0" w:space="0" w:color="auto"/>
            <w:left w:val="none" w:sz="0" w:space="0" w:color="auto"/>
            <w:bottom w:val="none" w:sz="0" w:space="0" w:color="auto"/>
            <w:right w:val="none" w:sz="0" w:space="0" w:color="auto"/>
          </w:divBdr>
        </w:div>
        <w:div w:id="345442679">
          <w:marLeft w:val="0"/>
          <w:marRight w:val="0"/>
          <w:marTop w:val="0"/>
          <w:marBottom w:val="0"/>
          <w:divBdr>
            <w:top w:val="none" w:sz="0" w:space="0" w:color="auto"/>
            <w:left w:val="none" w:sz="0" w:space="0" w:color="auto"/>
            <w:bottom w:val="none" w:sz="0" w:space="0" w:color="auto"/>
            <w:right w:val="none" w:sz="0" w:space="0" w:color="auto"/>
          </w:divBdr>
        </w:div>
        <w:div w:id="887842950">
          <w:marLeft w:val="0"/>
          <w:marRight w:val="0"/>
          <w:marTop w:val="0"/>
          <w:marBottom w:val="0"/>
          <w:divBdr>
            <w:top w:val="none" w:sz="0" w:space="0" w:color="auto"/>
            <w:left w:val="none" w:sz="0" w:space="0" w:color="auto"/>
            <w:bottom w:val="none" w:sz="0" w:space="0" w:color="auto"/>
            <w:right w:val="none" w:sz="0" w:space="0" w:color="auto"/>
          </w:divBdr>
        </w:div>
        <w:div w:id="1969315934">
          <w:marLeft w:val="0"/>
          <w:marRight w:val="0"/>
          <w:marTop w:val="0"/>
          <w:marBottom w:val="0"/>
          <w:divBdr>
            <w:top w:val="none" w:sz="0" w:space="0" w:color="auto"/>
            <w:left w:val="none" w:sz="0" w:space="0" w:color="auto"/>
            <w:bottom w:val="none" w:sz="0" w:space="0" w:color="auto"/>
            <w:right w:val="none" w:sz="0" w:space="0" w:color="auto"/>
          </w:divBdr>
        </w:div>
        <w:div w:id="492372875">
          <w:marLeft w:val="0"/>
          <w:marRight w:val="0"/>
          <w:marTop w:val="0"/>
          <w:marBottom w:val="0"/>
          <w:divBdr>
            <w:top w:val="none" w:sz="0" w:space="0" w:color="auto"/>
            <w:left w:val="none" w:sz="0" w:space="0" w:color="auto"/>
            <w:bottom w:val="none" w:sz="0" w:space="0" w:color="auto"/>
            <w:right w:val="none" w:sz="0" w:space="0" w:color="auto"/>
          </w:divBdr>
        </w:div>
        <w:div w:id="1842423852">
          <w:marLeft w:val="0"/>
          <w:marRight w:val="0"/>
          <w:marTop w:val="0"/>
          <w:marBottom w:val="0"/>
          <w:divBdr>
            <w:top w:val="none" w:sz="0" w:space="0" w:color="auto"/>
            <w:left w:val="none" w:sz="0" w:space="0" w:color="auto"/>
            <w:bottom w:val="none" w:sz="0" w:space="0" w:color="auto"/>
            <w:right w:val="none" w:sz="0" w:space="0" w:color="auto"/>
          </w:divBdr>
        </w:div>
        <w:div w:id="1055205864">
          <w:marLeft w:val="0"/>
          <w:marRight w:val="0"/>
          <w:marTop w:val="0"/>
          <w:marBottom w:val="0"/>
          <w:divBdr>
            <w:top w:val="none" w:sz="0" w:space="0" w:color="auto"/>
            <w:left w:val="none" w:sz="0" w:space="0" w:color="auto"/>
            <w:bottom w:val="none" w:sz="0" w:space="0" w:color="auto"/>
            <w:right w:val="none" w:sz="0" w:space="0" w:color="auto"/>
          </w:divBdr>
        </w:div>
        <w:div w:id="1355612173">
          <w:marLeft w:val="0"/>
          <w:marRight w:val="0"/>
          <w:marTop w:val="0"/>
          <w:marBottom w:val="0"/>
          <w:divBdr>
            <w:top w:val="none" w:sz="0" w:space="0" w:color="auto"/>
            <w:left w:val="none" w:sz="0" w:space="0" w:color="auto"/>
            <w:bottom w:val="none" w:sz="0" w:space="0" w:color="auto"/>
            <w:right w:val="none" w:sz="0" w:space="0" w:color="auto"/>
          </w:divBdr>
        </w:div>
        <w:div w:id="1865240503">
          <w:marLeft w:val="0"/>
          <w:marRight w:val="0"/>
          <w:marTop w:val="0"/>
          <w:marBottom w:val="0"/>
          <w:divBdr>
            <w:top w:val="none" w:sz="0" w:space="0" w:color="auto"/>
            <w:left w:val="none" w:sz="0" w:space="0" w:color="auto"/>
            <w:bottom w:val="none" w:sz="0" w:space="0" w:color="auto"/>
            <w:right w:val="none" w:sz="0" w:space="0" w:color="auto"/>
          </w:divBdr>
        </w:div>
        <w:div w:id="818037807">
          <w:marLeft w:val="0"/>
          <w:marRight w:val="0"/>
          <w:marTop w:val="0"/>
          <w:marBottom w:val="0"/>
          <w:divBdr>
            <w:top w:val="none" w:sz="0" w:space="0" w:color="auto"/>
            <w:left w:val="none" w:sz="0" w:space="0" w:color="auto"/>
            <w:bottom w:val="none" w:sz="0" w:space="0" w:color="auto"/>
            <w:right w:val="none" w:sz="0" w:space="0" w:color="auto"/>
          </w:divBdr>
        </w:div>
        <w:div w:id="1553155386">
          <w:marLeft w:val="0"/>
          <w:marRight w:val="0"/>
          <w:marTop w:val="0"/>
          <w:marBottom w:val="0"/>
          <w:divBdr>
            <w:top w:val="none" w:sz="0" w:space="0" w:color="auto"/>
            <w:left w:val="none" w:sz="0" w:space="0" w:color="auto"/>
            <w:bottom w:val="none" w:sz="0" w:space="0" w:color="auto"/>
            <w:right w:val="none" w:sz="0" w:space="0" w:color="auto"/>
          </w:divBdr>
        </w:div>
        <w:div w:id="1851523835">
          <w:marLeft w:val="0"/>
          <w:marRight w:val="0"/>
          <w:marTop w:val="0"/>
          <w:marBottom w:val="0"/>
          <w:divBdr>
            <w:top w:val="none" w:sz="0" w:space="0" w:color="auto"/>
            <w:left w:val="none" w:sz="0" w:space="0" w:color="auto"/>
            <w:bottom w:val="none" w:sz="0" w:space="0" w:color="auto"/>
            <w:right w:val="none" w:sz="0" w:space="0" w:color="auto"/>
          </w:divBdr>
        </w:div>
        <w:div w:id="1416514366">
          <w:marLeft w:val="0"/>
          <w:marRight w:val="0"/>
          <w:marTop w:val="0"/>
          <w:marBottom w:val="0"/>
          <w:divBdr>
            <w:top w:val="none" w:sz="0" w:space="0" w:color="auto"/>
            <w:left w:val="none" w:sz="0" w:space="0" w:color="auto"/>
            <w:bottom w:val="none" w:sz="0" w:space="0" w:color="auto"/>
            <w:right w:val="none" w:sz="0" w:space="0" w:color="auto"/>
          </w:divBdr>
        </w:div>
        <w:div w:id="476652305">
          <w:marLeft w:val="0"/>
          <w:marRight w:val="0"/>
          <w:marTop w:val="0"/>
          <w:marBottom w:val="0"/>
          <w:divBdr>
            <w:top w:val="none" w:sz="0" w:space="0" w:color="auto"/>
            <w:left w:val="none" w:sz="0" w:space="0" w:color="auto"/>
            <w:bottom w:val="none" w:sz="0" w:space="0" w:color="auto"/>
            <w:right w:val="none" w:sz="0" w:space="0" w:color="auto"/>
          </w:divBdr>
        </w:div>
        <w:div w:id="1506282467">
          <w:marLeft w:val="0"/>
          <w:marRight w:val="0"/>
          <w:marTop w:val="0"/>
          <w:marBottom w:val="0"/>
          <w:divBdr>
            <w:top w:val="none" w:sz="0" w:space="0" w:color="auto"/>
            <w:left w:val="none" w:sz="0" w:space="0" w:color="auto"/>
            <w:bottom w:val="none" w:sz="0" w:space="0" w:color="auto"/>
            <w:right w:val="none" w:sz="0" w:space="0" w:color="auto"/>
          </w:divBdr>
        </w:div>
        <w:div w:id="85810976">
          <w:marLeft w:val="0"/>
          <w:marRight w:val="0"/>
          <w:marTop w:val="0"/>
          <w:marBottom w:val="0"/>
          <w:divBdr>
            <w:top w:val="none" w:sz="0" w:space="0" w:color="auto"/>
            <w:left w:val="none" w:sz="0" w:space="0" w:color="auto"/>
            <w:bottom w:val="none" w:sz="0" w:space="0" w:color="auto"/>
            <w:right w:val="none" w:sz="0" w:space="0" w:color="auto"/>
          </w:divBdr>
        </w:div>
        <w:div w:id="2056927283">
          <w:marLeft w:val="0"/>
          <w:marRight w:val="0"/>
          <w:marTop w:val="0"/>
          <w:marBottom w:val="0"/>
          <w:divBdr>
            <w:top w:val="none" w:sz="0" w:space="0" w:color="auto"/>
            <w:left w:val="none" w:sz="0" w:space="0" w:color="auto"/>
            <w:bottom w:val="none" w:sz="0" w:space="0" w:color="auto"/>
            <w:right w:val="none" w:sz="0" w:space="0" w:color="auto"/>
          </w:divBdr>
        </w:div>
        <w:div w:id="406192254">
          <w:marLeft w:val="0"/>
          <w:marRight w:val="0"/>
          <w:marTop w:val="0"/>
          <w:marBottom w:val="0"/>
          <w:divBdr>
            <w:top w:val="none" w:sz="0" w:space="0" w:color="auto"/>
            <w:left w:val="none" w:sz="0" w:space="0" w:color="auto"/>
            <w:bottom w:val="none" w:sz="0" w:space="0" w:color="auto"/>
            <w:right w:val="none" w:sz="0" w:space="0" w:color="auto"/>
          </w:divBdr>
        </w:div>
        <w:div w:id="1624194586">
          <w:marLeft w:val="0"/>
          <w:marRight w:val="0"/>
          <w:marTop w:val="0"/>
          <w:marBottom w:val="0"/>
          <w:divBdr>
            <w:top w:val="none" w:sz="0" w:space="0" w:color="auto"/>
            <w:left w:val="none" w:sz="0" w:space="0" w:color="auto"/>
            <w:bottom w:val="none" w:sz="0" w:space="0" w:color="auto"/>
            <w:right w:val="none" w:sz="0" w:space="0" w:color="auto"/>
          </w:divBdr>
        </w:div>
        <w:div w:id="2043091398">
          <w:marLeft w:val="0"/>
          <w:marRight w:val="0"/>
          <w:marTop w:val="0"/>
          <w:marBottom w:val="0"/>
          <w:divBdr>
            <w:top w:val="none" w:sz="0" w:space="0" w:color="auto"/>
            <w:left w:val="none" w:sz="0" w:space="0" w:color="auto"/>
            <w:bottom w:val="none" w:sz="0" w:space="0" w:color="auto"/>
            <w:right w:val="none" w:sz="0" w:space="0" w:color="auto"/>
          </w:divBdr>
        </w:div>
        <w:div w:id="1275942923">
          <w:marLeft w:val="0"/>
          <w:marRight w:val="0"/>
          <w:marTop w:val="0"/>
          <w:marBottom w:val="0"/>
          <w:divBdr>
            <w:top w:val="none" w:sz="0" w:space="0" w:color="auto"/>
            <w:left w:val="none" w:sz="0" w:space="0" w:color="auto"/>
            <w:bottom w:val="none" w:sz="0" w:space="0" w:color="auto"/>
            <w:right w:val="none" w:sz="0" w:space="0" w:color="auto"/>
          </w:divBdr>
        </w:div>
        <w:div w:id="1208033058">
          <w:marLeft w:val="0"/>
          <w:marRight w:val="0"/>
          <w:marTop w:val="0"/>
          <w:marBottom w:val="0"/>
          <w:divBdr>
            <w:top w:val="none" w:sz="0" w:space="0" w:color="auto"/>
            <w:left w:val="none" w:sz="0" w:space="0" w:color="auto"/>
            <w:bottom w:val="none" w:sz="0" w:space="0" w:color="auto"/>
            <w:right w:val="none" w:sz="0" w:space="0" w:color="auto"/>
          </w:divBdr>
        </w:div>
        <w:div w:id="1574510770">
          <w:marLeft w:val="0"/>
          <w:marRight w:val="0"/>
          <w:marTop w:val="0"/>
          <w:marBottom w:val="0"/>
          <w:divBdr>
            <w:top w:val="none" w:sz="0" w:space="0" w:color="auto"/>
            <w:left w:val="none" w:sz="0" w:space="0" w:color="auto"/>
            <w:bottom w:val="none" w:sz="0" w:space="0" w:color="auto"/>
            <w:right w:val="none" w:sz="0" w:space="0" w:color="auto"/>
          </w:divBdr>
        </w:div>
        <w:div w:id="1391492818">
          <w:marLeft w:val="0"/>
          <w:marRight w:val="0"/>
          <w:marTop w:val="0"/>
          <w:marBottom w:val="0"/>
          <w:divBdr>
            <w:top w:val="none" w:sz="0" w:space="0" w:color="auto"/>
            <w:left w:val="none" w:sz="0" w:space="0" w:color="auto"/>
            <w:bottom w:val="none" w:sz="0" w:space="0" w:color="auto"/>
            <w:right w:val="none" w:sz="0" w:space="0" w:color="auto"/>
          </w:divBdr>
        </w:div>
        <w:div w:id="1579944521">
          <w:marLeft w:val="0"/>
          <w:marRight w:val="0"/>
          <w:marTop w:val="0"/>
          <w:marBottom w:val="0"/>
          <w:divBdr>
            <w:top w:val="none" w:sz="0" w:space="0" w:color="auto"/>
            <w:left w:val="none" w:sz="0" w:space="0" w:color="auto"/>
            <w:bottom w:val="none" w:sz="0" w:space="0" w:color="auto"/>
            <w:right w:val="none" w:sz="0" w:space="0" w:color="auto"/>
          </w:divBdr>
        </w:div>
        <w:div w:id="501433374">
          <w:marLeft w:val="0"/>
          <w:marRight w:val="0"/>
          <w:marTop w:val="0"/>
          <w:marBottom w:val="0"/>
          <w:divBdr>
            <w:top w:val="none" w:sz="0" w:space="0" w:color="auto"/>
            <w:left w:val="none" w:sz="0" w:space="0" w:color="auto"/>
            <w:bottom w:val="none" w:sz="0" w:space="0" w:color="auto"/>
            <w:right w:val="none" w:sz="0" w:space="0" w:color="auto"/>
          </w:divBdr>
        </w:div>
        <w:div w:id="1061441770">
          <w:marLeft w:val="0"/>
          <w:marRight w:val="0"/>
          <w:marTop w:val="0"/>
          <w:marBottom w:val="0"/>
          <w:divBdr>
            <w:top w:val="none" w:sz="0" w:space="0" w:color="auto"/>
            <w:left w:val="none" w:sz="0" w:space="0" w:color="auto"/>
            <w:bottom w:val="none" w:sz="0" w:space="0" w:color="auto"/>
            <w:right w:val="none" w:sz="0" w:space="0" w:color="auto"/>
          </w:divBdr>
        </w:div>
        <w:div w:id="1147472643">
          <w:marLeft w:val="0"/>
          <w:marRight w:val="0"/>
          <w:marTop w:val="0"/>
          <w:marBottom w:val="0"/>
          <w:divBdr>
            <w:top w:val="none" w:sz="0" w:space="0" w:color="auto"/>
            <w:left w:val="none" w:sz="0" w:space="0" w:color="auto"/>
            <w:bottom w:val="none" w:sz="0" w:space="0" w:color="auto"/>
            <w:right w:val="none" w:sz="0" w:space="0" w:color="auto"/>
          </w:divBdr>
        </w:div>
        <w:div w:id="269943910">
          <w:marLeft w:val="0"/>
          <w:marRight w:val="0"/>
          <w:marTop w:val="0"/>
          <w:marBottom w:val="0"/>
          <w:divBdr>
            <w:top w:val="none" w:sz="0" w:space="0" w:color="auto"/>
            <w:left w:val="none" w:sz="0" w:space="0" w:color="auto"/>
            <w:bottom w:val="none" w:sz="0" w:space="0" w:color="auto"/>
            <w:right w:val="none" w:sz="0" w:space="0" w:color="auto"/>
          </w:divBdr>
        </w:div>
        <w:div w:id="1064446460">
          <w:marLeft w:val="0"/>
          <w:marRight w:val="0"/>
          <w:marTop w:val="0"/>
          <w:marBottom w:val="0"/>
          <w:divBdr>
            <w:top w:val="none" w:sz="0" w:space="0" w:color="auto"/>
            <w:left w:val="none" w:sz="0" w:space="0" w:color="auto"/>
            <w:bottom w:val="none" w:sz="0" w:space="0" w:color="auto"/>
            <w:right w:val="none" w:sz="0" w:space="0" w:color="auto"/>
          </w:divBdr>
        </w:div>
        <w:div w:id="1251893620">
          <w:marLeft w:val="0"/>
          <w:marRight w:val="0"/>
          <w:marTop w:val="0"/>
          <w:marBottom w:val="0"/>
          <w:divBdr>
            <w:top w:val="none" w:sz="0" w:space="0" w:color="auto"/>
            <w:left w:val="none" w:sz="0" w:space="0" w:color="auto"/>
            <w:bottom w:val="none" w:sz="0" w:space="0" w:color="auto"/>
            <w:right w:val="none" w:sz="0" w:space="0" w:color="auto"/>
          </w:divBdr>
        </w:div>
        <w:div w:id="1394308170">
          <w:marLeft w:val="0"/>
          <w:marRight w:val="0"/>
          <w:marTop w:val="0"/>
          <w:marBottom w:val="0"/>
          <w:divBdr>
            <w:top w:val="none" w:sz="0" w:space="0" w:color="auto"/>
            <w:left w:val="none" w:sz="0" w:space="0" w:color="auto"/>
            <w:bottom w:val="none" w:sz="0" w:space="0" w:color="auto"/>
            <w:right w:val="none" w:sz="0" w:space="0" w:color="auto"/>
          </w:divBdr>
        </w:div>
        <w:div w:id="1673801854">
          <w:marLeft w:val="0"/>
          <w:marRight w:val="0"/>
          <w:marTop w:val="0"/>
          <w:marBottom w:val="0"/>
          <w:divBdr>
            <w:top w:val="none" w:sz="0" w:space="0" w:color="auto"/>
            <w:left w:val="none" w:sz="0" w:space="0" w:color="auto"/>
            <w:bottom w:val="none" w:sz="0" w:space="0" w:color="auto"/>
            <w:right w:val="none" w:sz="0" w:space="0" w:color="auto"/>
          </w:divBdr>
        </w:div>
        <w:div w:id="1596555241">
          <w:marLeft w:val="0"/>
          <w:marRight w:val="0"/>
          <w:marTop w:val="0"/>
          <w:marBottom w:val="0"/>
          <w:divBdr>
            <w:top w:val="none" w:sz="0" w:space="0" w:color="auto"/>
            <w:left w:val="none" w:sz="0" w:space="0" w:color="auto"/>
            <w:bottom w:val="none" w:sz="0" w:space="0" w:color="auto"/>
            <w:right w:val="none" w:sz="0" w:space="0" w:color="auto"/>
          </w:divBdr>
        </w:div>
        <w:div w:id="1021592956">
          <w:marLeft w:val="0"/>
          <w:marRight w:val="0"/>
          <w:marTop w:val="0"/>
          <w:marBottom w:val="0"/>
          <w:divBdr>
            <w:top w:val="none" w:sz="0" w:space="0" w:color="auto"/>
            <w:left w:val="none" w:sz="0" w:space="0" w:color="auto"/>
            <w:bottom w:val="none" w:sz="0" w:space="0" w:color="auto"/>
            <w:right w:val="none" w:sz="0" w:space="0" w:color="auto"/>
          </w:divBdr>
        </w:div>
        <w:div w:id="944309639">
          <w:marLeft w:val="0"/>
          <w:marRight w:val="0"/>
          <w:marTop w:val="0"/>
          <w:marBottom w:val="0"/>
          <w:divBdr>
            <w:top w:val="none" w:sz="0" w:space="0" w:color="auto"/>
            <w:left w:val="none" w:sz="0" w:space="0" w:color="auto"/>
            <w:bottom w:val="none" w:sz="0" w:space="0" w:color="auto"/>
            <w:right w:val="none" w:sz="0" w:space="0" w:color="auto"/>
          </w:divBdr>
        </w:div>
        <w:div w:id="369846125">
          <w:marLeft w:val="0"/>
          <w:marRight w:val="0"/>
          <w:marTop w:val="0"/>
          <w:marBottom w:val="0"/>
          <w:divBdr>
            <w:top w:val="none" w:sz="0" w:space="0" w:color="auto"/>
            <w:left w:val="none" w:sz="0" w:space="0" w:color="auto"/>
            <w:bottom w:val="none" w:sz="0" w:space="0" w:color="auto"/>
            <w:right w:val="none" w:sz="0" w:space="0" w:color="auto"/>
          </w:divBdr>
        </w:div>
        <w:div w:id="1628122687">
          <w:marLeft w:val="0"/>
          <w:marRight w:val="0"/>
          <w:marTop w:val="0"/>
          <w:marBottom w:val="0"/>
          <w:divBdr>
            <w:top w:val="none" w:sz="0" w:space="0" w:color="auto"/>
            <w:left w:val="none" w:sz="0" w:space="0" w:color="auto"/>
            <w:bottom w:val="none" w:sz="0" w:space="0" w:color="auto"/>
            <w:right w:val="none" w:sz="0" w:space="0" w:color="auto"/>
          </w:divBdr>
        </w:div>
        <w:div w:id="1086803530">
          <w:marLeft w:val="0"/>
          <w:marRight w:val="0"/>
          <w:marTop w:val="0"/>
          <w:marBottom w:val="0"/>
          <w:divBdr>
            <w:top w:val="none" w:sz="0" w:space="0" w:color="auto"/>
            <w:left w:val="none" w:sz="0" w:space="0" w:color="auto"/>
            <w:bottom w:val="none" w:sz="0" w:space="0" w:color="auto"/>
            <w:right w:val="none" w:sz="0" w:space="0" w:color="auto"/>
          </w:divBdr>
        </w:div>
        <w:div w:id="2040006098">
          <w:marLeft w:val="0"/>
          <w:marRight w:val="0"/>
          <w:marTop w:val="0"/>
          <w:marBottom w:val="0"/>
          <w:divBdr>
            <w:top w:val="none" w:sz="0" w:space="0" w:color="auto"/>
            <w:left w:val="none" w:sz="0" w:space="0" w:color="auto"/>
            <w:bottom w:val="none" w:sz="0" w:space="0" w:color="auto"/>
            <w:right w:val="none" w:sz="0" w:space="0" w:color="auto"/>
          </w:divBdr>
        </w:div>
        <w:div w:id="1215118446">
          <w:marLeft w:val="0"/>
          <w:marRight w:val="0"/>
          <w:marTop w:val="0"/>
          <w:marBottom w:val="0"/>
          <w:divBdr>
            <w:top w:val="none" w:sz="0" w:space="0" w:color="auto"/>
            <w:left w:val="none" w:sz="0" w:space="0" w:color="auto"/>
            <w:bottom w:val="none" w:sz="0" w:space="0" w:color="auto"/>
            <w:right w:val="none" w:sz="0" w:space="0" w:color="auto"/>
          </w:divBdr>
        </w:div>
        <w:div w:id="1799832617">
          <w:marLeft w:val="0"/>
          <w:marRight w:val="0"/>
          <w:marTop w:val="0"/>
          <w:marBottom w:val="0"/>
          <w:divBdr>
            <w:top w:val="none" w:sz="0" w:space="0" w:color="auto"/>
            <w:left w:val="none" w:sz="0" w:space="0" w:color="auto"/>
            <w:bottom w:val="none" w:sz="0" w:space="0" w:color="auto"/>
            <w:right w:val="none" w:sz="0" w:space="0" w:color="auto"/>
          </w:divBdr>
        </w:div>
        <w:div w:id="1741099468">
          <w:marLeft w:val="0"/>
          <w:marRight w:val="0"/>
          <w:marTop w:val="0"/>
          <w:marBottom w:val="0"/>
          <w:divBdr>
            <w:top w:val="none" w:sz="0" w:space="0" w:color="auto"/>
            <w:left w:val="none" w:sz="0" w:space="0" w:color="auto"/>
            <w:bottom w:val="none" w:sz="0" w:space="0" w:color="auto"/>
            <w:right w:val="none" w:sz="0" w:space="0" w:color="auto"/>
          </w:divBdr>
        </w:div>
        <w:div w:id="1514799706">
          <w:marLeft w:val="0"/>
          <w:marRight w:val="0"/>
          <w:marTop w:val="0"/>
          <w:marBottom w:val="0"/>
          <w:divBdr>
            <w:top w:val="none" w:sz="0" w:space="0" w:color="auto"/>
            <w:left w:val="none" w:sz="0" w:space="0" w:color="auto"/>
            <w:bottom w:val="none" w:sz="0" w:space="0" w:color="auto"/>
            <w:right w:val="none" w:sz="0" w:space="0" w:color="auto"/>
          </w:divBdr>
        </w:div>
        <w:div w:id="1073161906">
          <w:marLeft w:val="0"/>
          <w:marRight w:val="0"/>
          <w:marTop w:val="0"/>
          <w:marBottom w:val="0"/>
          <w:divBdr>
            <w:top w:val="none" w:sz="0" w:space="0" w:color="auto"/>
            <w:left w:val="none" w:sz="0" w:space="0" w:color="auto"/>
            <w:bottom w:val="none" w:sz="0" w:space="0" w:color="auto"/>
            <w:right w:val="none" w:sz="0" w:space="0" w:color="auto"/>
          </w:divBdr>
        </w:div>
        <w:div w:id="160195412">
          <w:marLeft w:val="0"/>
          <w:marRight w:val="0"/>
          <w:marTop w:val="0"/>
          <w:marBottom w:val="0"/>
          <w:divBdr>
            <w:top w:val="none" w:sz="0" w:space="0" w:color="auto"/>
            <w:left w:val="none" w:sz="0" w:space="0" w:color="auto"/>
            <w:bottom w:val="none" w:sz="0" w:space="0" w:color="auto"/>
            <w:right w:val="none" w:sz="0" w:space="0" w:color="auto"/>
          </w:divBdr>
        </w:div>
        <w:div w:id="735006822">
          <w:marLeft w:val="0"/>
          <w:marRight w:val="0"/>
          <w:marTop w:val="0"/>
          <w:marBottom w:val="0"/>
          <w:divBdr>
            <w:top w:val="none" w:sz="0" w:space="0" w:color="auto"/>
            <w:left w:val="none" w:sz="0" w:space="0" w:color="auto"/>
            <w:bottom w:val="none" w:sz="0" w:space="0" w:color="auto"/>
            <w:right w:val="none" w:sz="0" w:space="0" w:color="auto"/>
          </w:divBdr>
        </w:div>
        <w:div w:id="51580324">
          <w:marLeft w:val="0"/>
          <w:marRight w:val="0"/>
          <w:marTop w:val="0"/>
          <w:marBottom w:val="0"/>
          <w:divBdr>
            <w:top w:val="none" w:sz="0" w:space="0" w:color="auto"/>
            <w:left w:val="none" w:sz="0" w:space="0" w:color="auto"/>
            <w:bottom w:val="none" w:sz="0" w:space="0" w:color="auto"/>
            <w:right w:val="none" w:sz="0" w:space="0" w:color="auto"/>
          </w:divBdr>
        </w:div>
        <w:div w:id="1322155939">
          <w:marLeft w:val="0"/>
          <w:marRight w:val="0"/>
          <w:marTop w:val="0"/>
          <w:marBottom w:val="0"/>
          <w:divBdr>
            <w:top w:val="none" w:sz="0" w:space="0" w:color="auto"/>
            <w:left w:val="none" w:sz="0" w:space="0" w:color="auto"/>
            <w:bottom w:val="none" w:sz="0" w:space="0" w:color="auto"/>
            <w:right w:val="none" w:sz="0" w:space="0" w:color="auto"/>
          </w:divBdr>
        </w:div>
        <w:div w:id="1291934991">
          <w:marLeft w:val="0"/>
          <w:marRight w:val="0"/>
          <w:marTop w:val="0"/>
          <w:marBottom w:val="0"/>
          <w:divBdr>
            <w:top w:val="none" w:sz="0" w:space="0" w:color="auto"/>
            <w:left w:val="none" w:sz="0" w:space="0" w:color="auto"/>
            <w:bottom w:val="none" w:sz="0" w:space="0" w:color="auto"/>
            <w:right w:val="none" w:sz="0" w:space="0" w:color="auto"/>
          </w:divBdr>
        </w:div>
        <w:div w:id="681125121">
          <w:marLeft w:val="0"/>
          <w:marRight w:val="0"/>
          <w:marTop w:val="0"/>
          <w:marBottom w:val="0"/>
          <w:divBdr>
            <w:top w:val="none" w:sz="0" w:space="0" w:color="auto"/>
            <w:left w:val="none" w:sz="0" w:space="0" w:color="auto"/>
            <w:bottom w:val="none" w:sz="0" w:space="0" w:color="auto"/>
            <w:right w:val="none" w:sz="0" w:space="0" w:color="auto"/>
          </w:divBdr>
        </w:div>
        <w:div w:id="779833837">
          <w:marLeft w:val="0"/>
          <w:marRight w:val="0"/>
          <w:marTop w:val="0"/>
          <w:marBottom w:val="0"/>
          <w:divBdr>
            <w:top w:val="none" w:sz="0" w:space="0" w:color="auto"/>
            <w:left w:val="none" w:sz="0" w:space="0" w:color="auto"/>
            <w:bottom w:val="none" w:sz="0" w:space="0" w:color="auto"/>
            <w:right w:val="none" w:sz="0" w:space="0" w:color="auto"/>
          </w:divBdr>
        </w:div>
        <w:div w:id="362559644">
          <w:marLeft w:val="0"/>
          <w:marRight w:val="0"/>
          <w:marTop w:val="0"/>
          <w:marBottom w:val="0"/>
          <w:divBdr>
            <w:top w:val="none" w:sz="0" w:space="0" w:color="auto"/>
            <w:left w:val="none" w:sz="0" w:space="0" w:color="auto"/>
            <w:bottom w:val="none" w:sz="0" w:space="0" w:color="auto"/>
            <w:right w:val="none" w:sz="0" w:space="0" w:color="auto"/>
          </w:divBdr>
        </w:div>
        <w:div w:id="1483497435">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5793811">
          <w:marLeft w:val="0"/>
          <w:marRight w:val="0"/>
          <w:marTop w:val="0"/>
          <w:marBottom w:val="0"/>
          <w:divBdr>
            <w:top w:val="none" w:sz="0" w:space="0" w:color="auto"/>
            <w:left w:val="none" w:sz="0" w:space="0" w:color="auto"/>
            <w:bottom w:val="none" w:sz="0" w:space="0" w:color="auto"/>
            <w:right w:val="none" w:sz="0" w:space="0" w:color="auto"/>
          </w:divBdr>
        </w:div>
        <w:div w:id="1250895011">
          <w:marLeft w:val="0"/>
          <w:marRight w:val="0"/>
          <w:marTop w:val="0"/>
          <w:marBottom w:val="0"/>
          <w:divBdr>
            <w:top w:val="none" w:sz="0" w:space="0" w:color="auto"/>
            <w:left w:val="none" w:sz="0" w:space="0" w:color="auto"/>
            <w:bottom w:val="none" w:sz="0" w:space="0" w:color="auto"/>
            <w:right w:val="none" w:sz="0" w:space="0" w:color="auto"/>
          </w:divBdr>
        </w:div>
        <w:div w:id="284041595">
          <w:marLeft w:val="0"/>
          <w:marRight w:val="0"/>
          <w:marTop w:val="0"/>
          <w:marBottom w:val="0"/>
          <w:divBdr>
            <w:top w:val="none" w:sz="0" w:space="0" w:color="auto"/>
            <w:left w:val="none" w:sz="0" w:space="0" w:color="auto"/>
            <w:bottom w:val="none" w:sz="0" w:space="0" w:color="auto"/>
            <w:right w:val="none" w:sz="0" w:space="0" w:color="auto"/>
          </w:divBdr>
        </w:div>
        <w:div w:id="2123840660">
          <w:marLeft w:val="0"/>
          <w:marRight w:val="0"/>
          <w:marTop w:val="0"/>
          <w:marBottom w:val="0"/>
          <w:divBdr>
            <w:top w:val="none" w:sz="0" w:space="0" w:color="auto"/>
            <w:left w:val="none" w:sz="0" w:space="0" w:color="auto"/>
            <w:bottom w:val="none" w:sz="0" w:space="0" w:color="auto"/>
            <w:right w:val="none" w:sz="0" w:space="0" w:color="auto"/>
          </w:divBdr>
        </w:div>
        <w:div w:id="541283502">
          <w:marLeft w:val="0"/>
          <w:marRight w:val="0"/>
          <w:marTop w:val="0"/>
          <w:marBottom w:val="0"/>
          <w:divBdr>
            <w:top w:val="none" w:sz="0" w:space="0" w:color="auto"/>
            <w:left w:val="none" w:sz="0" w:space="0" w:color="auto"/>
            <w:bottom w:val="none" w:sz="0" w:space="0" w:color="auto"/>
            <w:right w:val="none" w:sz="0" w:space="0" w:color="auto"/>
          </w:divBdr>
        </w:div>
        <w:div w:id="848834518">
          <w:marLeft w:val="0"/>
          <w:marRight w:val="0"/>
          <w:marTop w:val="0"/>
          <w:marBottom w:val="0"/>
          <w:divBdr>
            <w:top w:val="none" w:sz="0" w:space="0" w:color="auto"/>
            <w:left w:val="none" w:sz="0" w:space="0" w:color="auto"/>
            <w:bottom w:val="none" w:sz="0" w:space="0" w:color="auto"/>
            <w:right w:val="none" w:sz="0" w:space="0" w:color="auto"/>
          </w:divBdr>
        </w:div>
        <w:div w:id="1265268519">
          <w:marLeft w:val="0"/>
          <w:marRight w:val="0"/>
          <w:marTop w:val="0"/>
          <w:marBottom w:val="0"/>
          <w:divBdr>
            <w:top w:val="none" w:sz="0" w:space="0" w:color="auto"/>
            <w:left w:val="none" w:sz="0" w:space="0" w:color="auto"/>
            <w:bottom w:val="none" w:sz="0" w:space="0" w:color="auto"/>
            <w:right w:val="none" w:sz="0" w:space="0" w:color="auto"/>
          </w:divBdr>
        </w:div>
        <w:div w:id="1348487240">
          <w:marLeft w:val="0"/>
          <w:marRight w:val="0"/>
          <w:marTop w:val="0"/>
          <w:marBottom w:val="0"/>
          <w:divBdr>
            <w:top w:val="none" w:sz="0" w:space="0" w:color="auto"/>
            <w:left w:val="none" w:sz="0" w:space="0" w:color="auto"/>
            <w:bottom w:val="none" w:sz="0" w:space="0" w:color="auto"/>
            <w:right w:val="none" w:sz="0" w:space="0" w:color="auto"/>
          </w:divBdr>
        </w:div>
        <w:div w:id="469127966">
          <w:marLeft w:val="0"/>
          <w:marRight w:val="0"/>
          <w:marTop w:val="0"/>
          <w:marBottom w:val="0"/>
          <w:divBdr>
            <w:top w:val="none" w:sz="0" w:space="0" w:color="auto"/>
            <w:left w:val="none" w:sz="0" w:space="0" w:color="auto"/>
            <w:bottom w:val="none" w:sz="0" w:space="0" w:color="auto"/>
            <w:right w:val="none" w:sz="0" w:space="0" w:color="auto"/>
          </w:divBdr>
        </w:div>
        <w:div w:id="1493252578">
          <w:marLeft w:val="0"/>
          <w:marRight w:val="0"/>
          <w:marTop w:val="0"/>
          <w:marBottom w:val="0"/>
          <w:divBdr>
            <w:top w:val="none" w:sz="0" w:space="0" w:color="auto"/>
            <w:left w:val="none" w:sz="0" w:space="0" w:color="auto"/>
            <w:bottom w:val="none" w:sz="0" w:space="0" w:color="auto"/>
            <w:right w:val="none" w:sz="0" w:space="0" w:color="auto"/>
          </w:divBdr>
        </w:div>
        <w:div w:id="589581574">
          <w:marLeft w:val="0"/>
          <w:marRight w:val="0"/>
          <w:marTop w:val="0"/>
          <w:marBottom w:val="0"/>
          <w:divBdr>
            <w:top w:val="none" w:sz="0" w:space="0" w:color="auto"/>
            <w:left w:val="none" w:sz="0" w:space="0" w:color="auto"/>
            <w:bottom w:val="none" w:sz="0" w:space="0" w:color="auto"/>
            <w:right w:val="none" w:sz="0" w:space="0" w:color="auto"/>
          </w:divBdr>
        </w:div>
        <w:div w:id="117913035">
          <w:marLeft w:val="0"/>
          <w:marRight w:val="0"/>
          <w:marTop w:val="0"/>
          <w:marBottom w:val="0"/>
          <w:divBdr>
            <w:top w:val="none" w:sz="0" w:space="0" w:color="auto"/>
            <w:left w:val="none" w:sz="0" w:space="0" w:color="auto"/>
            <w:bottom w:val="none" w:sz="0" w:space="0" w:color="auto"/>
            <w:right w:val="none" w:sz="0" w:space="0" w:color="auto"/>
          </w:divBdr>
        </w:div>
        <w:div w:id="1193764495">
          <w:marLeft w:val="0"/>
          <w:marRight w:val="0"/>
          <w:marTop w:val="0"/>
          <w:marBottom w:val="0"/>
          <w:divBdr>
            <w:top w:val="none" w:sz="0" w:space="0" w:color="auto"/>
            <w:left w:val="none" w:sz="0" w:space="0" w:color="auto"/>
            <w:bottom w:val="none" w:sz="0" w:space="0" w:color="auto"/>
            <w:right w:val="none" w:sz="0" w:space="0" w:color="auto"/>
          </w:divBdr>
        </w:div>
        <w:div w:id="522401136">
          <w:marLeft w:val="0"/>
          <w:marRight w:val="0"/>
          <w:marTop w:val="0"/>
          <w:marBottom w:val="0"/>
          <w:divBdr>
            <w:top w:val="none" w:sz="0" w:space="0" w:color="auto"/>
            <w:left w:val="none" w:sz="0" w:space="0" w:color="auto"/>
            <w:bottom w:val="none" w:sz="0" w:space="0" w:color="auto"/>
            <w:right w:val="none" w:sz="0" w:space="0" w:color="auto"/>
          </w:divBdr>
        </w:div>
        <w:div w:id="378013820">
          <w:marLeft w:val="0"/>
          <w:marRight w:val="0"/>
          <w:marTop w:val="0"/>
          <w:marBottom w:val="0"/>
          <w:divBdr>
            <w:top w:val="none" w:sz="0" w:space="0" w:color="auto"/>
            <w:left w:val="none" w:sz="0" w:space="0" w:color="auto"/>
            <w:bottom w:val="none" w:sz="0" w:space="0" w:color="auto"/>
            <w:right w:val="none" w:sz="0" w:space="0" w:color="auto"/>
          </w:divBdr>
        </w:div>
        <w:div w:id="115834239">
          <w:marLeft w:val="0"/>
          <w:marRight w:val="0"/>
          <w:marTop w:val="0"/>
          <w:marBottom w:val="0"/>
          <w:divBdr>
            <w:top w:val="none" w:sz="0" w:space="0" w:color="auto"/>
            <w:left w:val="none" w:sz="0" w:space="0" w:color="auto"/>
            <w:bottom w:val="none" w:sz="0" w:space="0" w:color="auto"/>
            <w:right w:val="none" w:sz="0" w:space="0" w:color="auto"/>
          </w:divBdr>
        </w:div>
        <w:div w:id="401215854">
          <w:marLeft w:val="0"/>
          <w:marRight w:val="0"/>
          <w:marTop w:val="0"/>
          <w:marBottom w:val="0"/>
          <w:divBdr>
            <w:top w:val="none" w:sz="0" w:space="0" w:color="auto"/>
            <w:left w:val="none" w:sz="0" w:space="0" w:color="auto"/>
            <w:bottom w:val="none" w:sz="0" w:space="0" w:color="auto"/>
            <w:right w:val="none" w:sz="0" w:space="0" w:color="auto"/>
          </w:divBdr>
        </w:div>
        <w:div w:id="712386685">
          <w:marLeft w:val="0"/>
          <w:marRight w:val="0"/>
          <w:marTop w:val="0"/>
          <w:marBottom w:val="0"/>
          <w:divBdr>
            <w:top w:val="none" w:sz="0" w:space="0" w:color="auto"/>
            <w:left w:val="none" w:sz="0" w:space="0" w:color="auto"/>
            <w:bottom w:val="none" w:sz="0" w:space="0" w:color="auto"/>
            <w:right w:val="none" w:sz="0" w:space="0" w:color="auto"/>
          </w:divBdr>
        </w:div>
        <w:div w:id="1705598251">
          <w:marLeft w:val="0"/>
          <w:marRight w:val="0"/>
          <w:marTop w:val="0"/>
          <w:marBottom w:val="0"/>
          <w:divBdr>
            <w:top w:val="none" w:sz="0" w:space="0" w:color="auto"/>
            <w:left w:val="none" w:sz="0" w:space="0" w:color="auto"/>
            <w:bottom w:val="none" w:sz="0" w:space="0" w:color="auto"/>
            <w:right w:val="none" w:sz="0" w:space="0" w:color="auto"/>
          </w:divBdr>
        </w:div>
        <w:div w:id="1888755013">
          <w:marLeft w:val="0"/>
          <w:marRight w:val="0"/>
          <w:marTop w:val="0"/>
          <w:marBottom w:val="0"/>
          <w:divBdr>
            <w:top w:val="none" w:sz="0" w:space="0" w:color="auto"/>
            <w:left w:val="none" w:sz="0" w:space="0" w:color="auto"/>
            <w:bottom w:val="none" w:sz="0" w:space="0" w:color="auto"/>
            <w:right w:val="none" w:sz="0" w:space="0" w:color="auto"/>
          </w:divBdr>
        </w:div>
        <w:div w:id="2028213877">
          <w:marLeft w:val="0"/>
          <w:marRight w:val="0"/>
          <w:marTop w:val="0"/>
          <w:marBottom w:val="0"/>
          <w:divBdr>
            <w:top w:val="none" w:sz="0" w:space="0" w:color="auto"/>
            <w:left w:val="none" w:sz="0" w:space="0" w:color="auto"/>
            <w:bottom w:val="none" w:sz="0" w:space="0" w:color="auto"/>
            <w:right w:val="none" w:sz="0" w:space="0" w:color="auto"/>
          </w:divBdr>
        </w:div>
        <w:div w:id="649601005">
          <w:marLeft w:val="0"/>
          <w:marRight w:val="0"/>
          <w:marTop w:val="0"/>
          <w:marBottom w:val="0"/>
          <w:divBdr>
            <w:top w:val="none" w:sz="0" w:space="0" w:color="auto"/>
            <w:left w:val="none" w:sz="0" w:space="0" w:color="auto"/>
            <w:bottom w:val="none" w:sz="0" w:space="0" w:color="auto"/>
            <w:right w:val="none" w:sz="0" w:space="0" w:color="auto"/>
          </w:divBdr>
        </w:div>
        <w:div w:id="1792047416">
          <w:marLeft w:val="0"/>
          <w:marRight w:val="0"/>
          <w:marTop w:val="0"/>
          <w:marBottom w:val="0"/>
          <w:divBdr>
            <w:top w:val="none" w:sz="0" w:space="0" w:color="auto"/>
            <w:left w:val="none" w:sz="0" w:space="0" w:color="auto"/>
            <w:bottom w:val="none" w:sz="0" w:space="0" w:color="auto"/>
            <w:right w:val="none" w:sz="0" w:space="0" w:color="auto"/>
          </w:divBdr>
        </w:div>
        <w:div w:id="396323368">
          <w:marLeft w:val="0"/>
          <w:marRight w:val="0"/>
          <w:marTop w:val="0"/>
          <w:marBottom w:val="0"/>
          <w:divBdr>
            <w:top w:val="none" w:sz="0" w:space="0" w:color="auto"/>
            <w:left w:val="none" w:sz="0" w:space="0" w:color="auto"/>
            <w:bottom w:val="none" w:sz="0" w:space="0" w:color="auto"/>
            <w:right w:val="none" w:sz="0" w:space="0" w:color="auto"/>
          </w:divBdr>
        </w:div>
        <w:div w:id="869537842">
          <w:marLeft w:val="0"/>
          <w:marRight w:val="0"/>
          <w:marTop w:val="0"/>
          <w:marBottom w:val="0"/>
          <w:divBdr>
            <w:top w:val="none" w:sz="0" w:space="0" w:color="auto"/>
            <w:left w:val="none" w:sz="0" w:space="0" w:color="auto"/>
            <w:bottom w:val="none" w:sz="0" w:space="0" w:color="auto"/>
            <w:right w:val="none" w:sz="0" w:space="0" w:color="auto"/>
          </w:divBdr>
        </w:div>
        <w:div w:id="1217470615">
          <w:marLeft w:val="0"/>
          <w:marRight w:val="0"/>
          <w:marTop w:val="0"/>
          <w:marBottom w:val="0"/>
          <w:divBdr>
            <w:top w:val="none" w:sz="0" w:space="0" w:color="auto"/>
            <w:left w:val="none" w:sz="0" w:space="0" w:color="auto"/>
            <w:bottom w:val="none" w:sz="0" w:space="0" w:color="auto"/>
            <w:right w:val="none" w:sz="0" w:space="0" w:color="auto"/>
          </w:divBdr>
        </w:div>
        <w:div w:id="1395811953">
          <w:marLeft w:val="0"/>
          <w:marRight w:val="0"/>
          <w:marTop w:val="0"/>
          <w:marBottom w:val="0"/>
          <w:divBdr>
            <w:top w:val="none" w:sz="0" w:space="0" w:color="auto"/>
            <w:left w:val="none" w:sz="0" w:space="0" w:color="auto"/>
            <w:bottom w:val="none" w:sz="0" w:space="0" w:color="auto"/>
            <w:right w:val="none" w:sz="0" w:space="0" w:color="auto"/>
          </w:divBdr>
        </w:div>
        <w:div w:id="396393333">
          <w:marLeft w:val="0"/>
          <w:marRight w:val="0"/>
          <w:marTop w:val="0"/>
          <w:marBottom w:val="0"/>
          <w:divBdr>
            <w:top w:val="none" w:sz="0" w:space="0" w:color="auto"/>
            <w:left w:val="none" w:sz="0" w:space="0" w:color="auto"/>
            <w:bottom w:val="none" w:sz="0" w:space="0" w:color="auto"/>
            <w:right w:val="none" w:sz="0" w:space="0" w:color="auto"/>
          </w:divBdr>
        </w:div>
        <w:div w:id="1740052574">
          <w:marLeft w:val="0"/>
          <w:marRight w:val="0"/>
          <w:marTop w:val="0"/>
          <w:marBottom w:val="0"/>
          <w:divBdr>
            <w:top w:val="none" w:sz="0" w:space="0" w:color="auto"/>
            <w:left w:val="none" w:sz="0" w:space="0" w:color="auto"/>
            <w:bottom w:val="none" w:sz="0" w:space="0" w:color="auto"/>
            <w:right w:val="none" w:sz="0" w:space="0" w:color="auto"/>
          </w:divBdr>
        </w:div>
        <w:div w:id="1648781690">
          <w:marLeft w:val="0"/>
          <w:marRight w:val="0"/>
          <w:marTop w:val="0"/>
          <w:marBottom w:val="0"/>
          <w:divBdr>
            <w:top w:val="none" w:sz="0" w:space="0" w:color="auto"/>
            <w:left w:val="none" w:sz="0" w:space="0" w:color="auto"/>
            <w:bottom w:val="none" w:sz="0" w:space="0" w:color="auto"/>
            <w:right w:val="none" w:sz="0" w:space="0" w:color="auto"/>
          </w:divBdr>
        </w:div>
        <w:div w:id="432093842">
          <w:marLeft w:val="0"/>
          <w:marRight w:val="0"/>
          <w:marTop w:val="0"/>
          <w:marBottom w:val="0"/>
          <w:divBdr>
            <w:top w:val="none" w:sz="0" w:space="0" w:color="auto"/>
            <w:left w:val="none" w:sz="0" w:space="0" w:color="auto"/>
            <w:bottom w:val="none" w:sz="0" w:space="0" w:color="auto"/>
            <w:right w:val="none" w:sz="0" w:space="0" w:color="auto"/>
          </w:divBdr>
        </w:div>
        <w:div w:id="519973981">
          <w:marLeft w:val="0"/>
          <w:marRight w:val="0"/>
          <w:marTop w:val="0"/>
          <w:marBottom w:val="0"/>
          <w:divBdr>
            <w:top w:val="none" w:sz="0" w:space="0" w:color="auto"/>
            <w:left w:val="none" w:sz="0" w:space="0" w:color="auto"/>
            <w:bottom w:val="none" w:sz="0" w:space="0" w:color="auto"/>
            <w:right w:val="none" w:sz="0" w:space="0" w:color="auto"/>
          </w:divBdr>
        </w:div>
        <w:div w:id="2030181348">
          <w:marLeft w:val="0"/>
          <w:marRight w:val="0"/>
          <w:marTop w:val="0"/>
          <w:marBottom w:val="0"/>
          <w:divBdr>
            <w:top w:val="none" w:sz="0" w:space="0" w:color="auto"/>
            <w:left w:val="none" w:sz="0" w:space="0" w:color="auto"/>
            <w:bottom w:val="none" w:sz="0" w:space="0" w:color="auto"/>
            <w:right w:val="none" w:sz="0" w:space="0" w:color="auto"/>
          </w:divBdr>
        </w:div>
        <w:div w:id="460808757">
          <w:marLeft w:val="0"/>
          <w:marRight w:val="0"/>
          <w:marTop w:val="0"/>
          <w:marBottom w:val="0"/>
          <w:divBdr>
            <w:top w:val="none" w:sz="0" w:space="0" w:color="auto"/>
            <w:left w:val="none" w:sz="0" w:space="0" w:color="auto"/>
            <w:bottom w:val="none" w:sz="0" w:space="0" w:color="auto"/>
            <w:right w:val="none" w:sz="0" w:space="0" w:color="auto"/>
          </w:divBdr>
        </w:div>
        <w:div w:id="651257040">
          <w:marLeft w:val="0"/>
          <w:marRight w:val="0"/>
          <w:marTop w:val="0"/>
          <w:marBottom w:val="0"/>
          <w:divBdr>
            <w:top w:val="none" w:sz="0" w:space="0" w:color="auto"/>
            <w:left w:val="none" w:sz="0" w:space="0" w:color="auto"/>
            <w:bottom w:val="none" w:sz="0" w:space="0" w:color="auto"/>
            <w:right w:val="none" w:sz="0" w:space="0" w:color="auto"/>
          </w:divBdr>
        </w:div>
        <w:div w:id="687950364">
          <w:marLeft w:val="0"/>
          <w:marRight w:val="0"/>
          <w:marTop w:val="0"/>
          <w:marBottom w:val="0"/>
          <w:divBdr>
            <w:top w:val="none" w:sz="0" w:space="0" w:color="auto"/>
            <w:left w:val="none" w:sz="0" w:space="0" w:color="auto"/>
            <w:bottom w:val="none" w:sz="0" w:space="0" w:color="auto"/>
            <w:right w:val="none" w:sz="0" w:space="0" w:color="auto"/>
          </w:divBdr>
        </w:div>
        <w:div w:id="753743321">
          <w:marLeft w:val="0"/>
          <w:marRight w:val="0"/>
          <w:marTop w:val="0"/>
          <w:marBottom w:val="0"/>
          <w:divBdr>
            <w:top w:val="none" w:sz="0" w:space="0" w:color="auto"/>
            <w:left w:val="none" w:sz="0" w:space="0" w:color="auto"/>
            <w:bottom w:val="none" w:sz="0" w:space="0" w:color="auto"/>
            <w:right w:val="none" w:sz="0" w:space="0" w:color="auto"/>
          </w:divBdr>
        </w:div>
        <w:div w:id="1333798512">
          <w:marLeft w:val="0"/>
          <w:marRight w:val="0"/>
          <w:marTop w:val="0"/>
          <w:marBottom w:val="0"/>
          <w:divBdr>
            <w:top w:val="none" w:sz="0" w:space="0" w:color="auto"/>
            <w:left w:val="none" w:sz="0" w:space="0" w:color="auto"/>
            <w:bottom w:val="none" w:sz="0" w:space="0" w:color="auto"/>
            <w:right w:val="none" w:sz="0" w:space="0" w:color="auto"/>
          </w:divBdr>
        </w:div>
        <w:div w:id="453209335">
          <w:marLeft w:val="0"/>
          <w:marRight w:val="0"/>
          <w:marTop w:val="0"/>
          <w:marBottom w:val="0"/>
          <w:divBdr>
            <w:top w:val="none" w:sz="0" w:space="0" w:color="auto"/>
            <w:left w:val="none" w:sz="0" w:space="0" w:color="auto"/>
            <w:bottom w:val="none" w:sz="0" w:space="0" w:color="auto"/>
            <w:right w:val="none" w:sz="0" w:space="0" w:color="auto"/>
          </w:divBdr>
        </w:div>
        <w:div w:id="1839418549">
          <w:marLeft w:val="0"/>
          <w:marRight w:val="0"/>
          <w:marTop w:val="0"/>
          <w:marBottom w:val="0"/>
          <w:divBdr>
            <w:top w:val="none" w:sz="0" w:space="0" w:color="auto"/>
            <w:left w:val="none" w:sz="0" w:space="0" w:color="auto"/>
            <w:bottom w:val="none" w:sz="0" w:space="0" w:color="auto"/>
            <w:right w:val="none" w:sz="0" w:space="0" w:color="auto"/>
          </w:divBdr>
        </w:div>
        <w:div w:id="1314259541">
          <w:marLeft w:val="0"/>
          <w:marRight w:val="0"/>
          <w:marTop w:val="0"/>
          <w:marBottom w:val="0"/>
          <w:divBdr>
            <w:top w:val="none" w:sz="0" w:space="0" w:color="auto"/>
            <w:left w:val="none" w:sz="0" w:space="0" w:color="auto"/>
            <w:bottom w:val="none" w:sz="0" w:space="0" w:color="auto"/>
            <w:right w:val="none" w:sz="0" w:space="0" w:color="auto"/>
          </w:divBdr>
        </w:div>
        <w:div w:id="300421734">
          <w:marLeft w:val="0"/>
          <w:marRight w:val="0"/>
          <w:marTop w:val="0"/>
          <w:marBottom w:val="0"/>
          <w:divBdr>
            <w:top w:val="none" w:sz="0" w:space="0" w:color="auto"/>
            <w:left w:val="none" w:sz="0" w:space="0" w:color="auto"/>
            <w:bottom w:val="none" w:sz="0" w:space="0" w:color="auto"/>
            <w:right w:val="none" w:sz="0" w:space="0" w:color="auto"/>
          </w:divBdr>
        </w:div>
        <w:div w:id="1812402597">
          <w:marLeft w:val="0"/>
          <w:marRight w:val="0"/>
          <w:marTop w:val="0"/>
          <w:marBottom w:val="0"/>
          <w:divBdr>
            <w:top w:val="none" w:sz="0" w:space="0" w:color="auto"/>
            <w:left w:val="none" w:sz="0" w:space="0" w:color="auto"/>
            <w:bottom w:val="none" w:sz="0" w:space="0" w:color="auto"/>
            <w:right w:val="none" w:sz="0" w:space="0" w:color="auto"/>
          </w:divBdr>
        </w:div>
        <w:div w:id="1791825083">
          <w:marLeft w:val="0"/>
          <w:marRight w:val="0"/>
          <w:marTop w:val="0"/>
          <w:marBottom w:val="0"/>
          <w:divBdr>
            <w:top w:val="none" w:sz="0" w:space="0" w:color="auto"/>
            <w:left w:val="none" w:sz="0" w:space="0" w:color="auto"/>
            <w:bottom w:val="none" w:sz="0" w:space="0" w:color="auto"/>
            <w:right w:val="none" w:sz="0" w:space="0" w:color="auto"/>
          </w:divBdr>
        </w:div>
        <w:div w:id="1213662243">
          <w:marLeft w:val="0"/>
          <w:marRight w:val="0"/>
          <w:marTop w:val="0"/>
          <w:marBottom w:val="0"/>
          <w:divBdr>
            <w:top w:val="none" w:sz="0" w:space="0" w:color="auto"/>
            <w:left w:val="none" w:sz="0" w:space="0" w:color="auto"/>
            <w:bottom w:val="none" w:sz="0" w:space="0" w:color="auto"/>
            <w:right w:val="none" w:sz="0" w:space="0" w:color="auto"/>
          </w:divBdr>
        </w:div>
        <w:div w:id="1201940412">
          <w:marLeft w:val="0"/>
          <w:marRight w:val="0"/>
          <w:marTop w:val="0"/>
          <w:marBottom w:val="0"/>
          <w:divBdr>
            <w:top w:val="none" w:sz="0" w:space="0" w:color="auto"/>
            <w:left w:val="none" w:sz="0" w:space="0" w:color="auto"/>
            <w:bottom w:val="none" w:sz="0" w:space="0" w:color="auto"/>
            <w:right w:val="none" w:sz="0" w:space="0" w:color="auto"/>
          </w:divBdr>
        </w:div>
        <w:div w:id="1692611482">
          <w:marLeft w:val="0"/>
          <w:marRight w:val="0"/>
          <w:marTop w:val="0"/>
          <w:marBottom w:val="0"/>
          <w:divBdr>
            <w:top w:val="none" w:sz="0" w:space="0" w:color="auto"/>
            <w:left w:val="none" w:sz="0" w:space="0" w:color="auto"/>
            <w:bottom w:val="none" w:sz="0" w:space="0" w:color="auto"/>
            <w:right w:val="none" w:sz="0" w:space="0" w:color="auto"/>
          </w:divBdr>
        </w:div>
        <w:div w:id="911934490">
          <w:marLeft w:val="0"/>
          <w:marRight w:val="0"/>
          <w:marTop w:val="0"/>
          <w:marBottom w:val="0"/>
          <w:divBdr>
            <w:top w:val="none" w:sz="0" w:space="0" w:color="auto"/>
            <w:left w:val="none" w:sz="0" w:space="0" w:color="auto"/>
            <w:bottom w:val="none" w:sz="0" w:space="0" w:color="auto"/>
            <w:right w:val="none" w:sz="0" w:space="0" w:color="auto"/>
          </w:divBdr>
        </w:div>
        <w:div w:id="1485970076">
          <w:marLeft w:val="0"/>
          <w:marRight w:val="0"/>
          <w:marTop w:val="0"/>
          <w:marBottom w:val="0"/>
          <w:divBdr>
            <w:top w:val="none" w:sz="0" w:space="0" w:color="auto"/>
            <w:left w:val="none" w:sz="0" w:space="0" w:color="auto"/>
            <w:bottom w:val="none" w:sz="0" w:space="0" w:color="auto"/>
            <w:right w:val="none" w:sz="0" w:space="0" w:color="auto"/>
          </w:divBdr>
        </w:div>
        <w:div w:id="1853910058">
          <w:marLeft w:val="0"/>
          <w:marRight w:val="0"/>
          <w:marTop w:val="0"/>
          <w:marBottom w:val="0"/>
          <w:divBdr>
            <w:top w:val="none" w:sz="0" w:space="0" w:color="auto"/>
            <w:left w:val="none" w:sz="0" w:space="0" w:color="auto"/>
            <w:bottom w:val="none" w:sz="0" w:space="0" w:color="auto"/>
            <w:right w:val="none" w:sz="0" w:space="0" w:color="auto"/>
          </w:divBdr>
        </w:div>
        <w:div w:id="500046291">
          <w:marLeft w:val="0"/>
          <w:marRight w:val="0"/>
          <w:marTop w:val="0"/>
          <w:marBottom w:val="0"/>
          <w:divBdr>
            <w:top w:val="none" w:sz="0" w:space="0" w:color="auto"/>
            <w:left w:val="none" w:sz="0" w:space="0" w:color="auto"/>
            <w:bottom w:val="none" w:sz="0" w:space="0" w:color="auto"/>
            <w:right w:val="none" w:sz="0" w:space="0" w:color="auto"/>
          </w:divBdr>
        </w:div>
        <w:div w:id="1419329182">
          <w:marLeft w:val="0"/>
          <w:marRight w:val="0"/>
          <w:marTop w:val="0"/>
          <w:marBottom w:val="0"/>
          <w:divBdr>
            <w:top w:val="none" w:sz="0" w:space="0" w:color="auto"/>
            <w:left w:val="none" w:sz="0" w:space="0" w:color="auto"/>
            <w:bottom w:val="none" w:sz="0" w:space="0" w:color="auto"/>
            <w:right w:val="none" w:sz="0" w:space="0" w:color="auto"/>
          </w:divBdr>
        </w:div>
        <w:div w:id="1613442820">
          <w:marLeft w:val="0"/>
          <w:marRight w:val="0"/>
          <w:marTop w:val="0"/>
          <w:marBottom w:val="0"/>
          <w:divBdr>
            <w:top w:val="none" w:sz="0" w:space="0" w:color="auto"/>
            <w:left w:val="none" w:sz="0" w:space="0" w:color="auto"/>
            <w:bottom w:val="none" w:sz="0" w:space="0" w:color="auto"/>
            <w:right w:val="none" w:sz="0" w:space="0" w:color="auto"/>
          </w:divBdr>
        </w:div>
        <w:div w:id="1127700081">
          <w:marLeft w:val="0"/>
          <w:marRight w:val="0"/>
          <w:marTop w:val="0"/>
          <w:marBottom w:val="0"/>
          <w:divBdr>
            <w:top w:val="none" w:sz="0" w:space="0" w:color="auto"/>
            <w:left w:val="none" w:sz="0" w:space="0" w:color="auto"/>
            <w:bottom w:val="none" w:sz="0" w:space="0" w:color="auto"/>
            <w:right w:val="none" w:sz="0" w:space="0" w:color="auto"/>
          </w:divBdr>
        </w:div>
        <w:div w:id="1307854525">
          <w:marLeft w:val="0"/>
          <w:marRight w:val="0"/>
          <w:marTop w:val="0"/>
          <w:marBottom w:val="0"/>
          <w:divBdr>
            <w:top w:val="none" w:sz="0" w:space="0" w:color="auto"/>
            <w:left w:val="none" w:sz="0" w:space="0" w:color="auto"/>
            <w:bottom w:val="none" w:sz="0" w:space="0" w:color="auto"/>
            <w:right w:val="none" w:sz="0" w:space="0" w:color="auto"/>
          </w:divBdr>
        </w:div>
        <w:div w:id="1805731215">
          <w:marLeft w:val="0"/>
          <w:marRight w:val="0"/>
          <w:marTop w:val="0"/>
          <w:marBottom w:val="0"/>
          <w:divBdr>
            <w:top w:val="none" w:sz="0" w:space="0" w:color="auto"/>
            <w:left w:val="none" w:sz="0" w:space="0" w:color="auto"/>
            <w:bottom w:val="none" w:sz="0" w:space="0" w:color="auto"/>
            <w:right w:val="none" w:sz="0" w:space="0" w:color="auto"/>
          </w:divBdr>
        </w:div>
        <w:div w:id="353531444">
          <w:marLeft w:val="0"/>
          <w:marRight w:val="0"/>
          <w:marTop w:val="0"/>
          <w:marBottom w:val="0"/>
          <w:divBdr>
            <w:top w:val="none" w:sz="0" w:space="0" w:color="auto"/>
            <w:left w:val="none" w:sz="0" w:space="0" w:color="auto"/>
            <w:bottom w:val="none" w:sz="0" w:space="0" w:color="auto"/>
            <w:right w:val="none" w:sz="0" w:space="0" w:color="auto"/>
          </w:divBdr>
        </w:div>
        <w:div w:id="1607272249">
          <w:marLeft w:val="0"/>
          <w:marRight w:val="0"/>
          <w:marTop w:val="0"/>
          <w:marBottom w:val="0"/>
          <w:divBdr>
            <w:top w:val="none" w:sz="0" w:space="0" w:color="auto"/>
            <w:left w:val="none" w:sz="0" w:space="0" w:color="auto"/>
            <w:bottom w:val="none" w:sz="0" w:space="0" w:color="auto"/>
            <w:right w:val="none" w:sz="0" w:space="0" w:color="auto"/>
          </w:divBdr>
        </w:div>
        <w:div w:id="575747675">
          <w:marLeft w:val="0"/>
          <w:marRight w:val="0"/>
          <w:marTop w:val="0"/>
          <w:marBottom w:val="0"/>
          <w:divBdr>
            <w:top w:val="none" w:sz="0" w:space="0" w:color="auto"/>
            <w:left w:val="none" w:sz="0" w:space="0" w:color="auto"/>
            <w:bottom w:val="none" w:sz="0" w:space="0" w:color="auto"/>
            <w:right w:val="none" w:sz="0" w:space="0" w:color="auto"/>
          </w:divBdr>
        </w:div>
        <w:div w:id="1801605491">
          <w:marLeft w:val="0"/>
          <w:marRight w:val="0"/>
          <w:marTop w:val="0"/>
          <w:marBottom w:val="0"/>
          <w:divBdr>
            <w:top w:val="none" w:sz="0" w:space="0" w:color="auto"/>
            <w:left w:val="none" w:sz="0" w:space="0" w:color="auto"/>
            <w:bottom w:val="none" w:sz="0" w:space="0" w:color="auto"/>
            <w:right w:val="none" w:sz="0" w:space="0" w:color="auto"/>
          </w:divBdr>
        </w:div>
        <w:div w:id="1173762746">
          <w:marLeft w:val="0"/>
          <w:marRight w:val="0"/>
          <w:marTop w:val="0"/>
          <w:marBottom w:val="0"/>
          <w:divBdr>
            <w:top w:val="none" w:sz="0" w:space="0" w:color="auto"/>
            <w:left w:val="none" w:sz="0" w:space="0" w:color="auto"/>
            <w:bottom w:val="none" w:sz="0" w:space="0" w:color="auto"/>
            <w:right w:val="none" w:sz="0" w:space="0" w:color="auto"/>
          </w:divBdr>
        </w:div>
        <w:div w:id="524903608">
          <w:marLeft w:val="0"/>
          <w:marRight w:val="0"/>
          <w:marTop w:val="0"/>
          <w:marBottom w:val="0"/>
          <w:divBdr>
            <w:top w:val="none" w:sz="0" w:space="0" w:color="auto"/>
            <w:left w:val="none" w:sz="0" w:space="0" w:color="auto"/>
            <w:bottom w:val="none" w:sz="0" w:space="0" w:color="auto"/>
            <w:right w:val="none" w:sz="0" w:space="0" w:color="auto"/>
          </w:divBdr>
        </w:div>
        <w:div w:id="402416592">
          <w:marLeft w:val="0"/>
          <w:marRight w:val="0"/>
          <w:marTop w:val="0"/>
          <w:marBottom w:val="0"/>
          <w:divBdr>
            <w:top w:val="none" w:sz="0" w:space="0" w:color="auto"/>
            <w:left w:val="none" w:sz="0" w:space="0" w:color="auto"/>
            <w:bottom w:val="none" w:sz="0" w:space="0" w:color="auto"/>
            <w:right w:val="none" w:sz="0" w:space="0" w:color="auto"/>
          </w:divBdr>
        </w:div>
        <w:div w:id="1168864312">
          <w:marLeft w:val="0"/>
          <w:marRight w:val="0"/>
          <w:marTop w:val="0"/>
          <w:marBottom w:val="0"/>
          <w:divBdr>
            <w:top w:val="none" w:sz="0" w:space="0" w:color="auto"/>
            <w:left w:val="none" w:sz="0" w:space="0" w:color="auto"/>
            <w:bottom w:val="none" w:sz="0" w:space="0" w:color="auto"/>
            <w:right w:val="none" w:sz="0" w:space="0" w:color="auto"/>
          </w:divBdr>
        </w:div>
        <w:div w:id="953367719">
          <w:marLeft w:val="0"/>
          <w:marRight w:val="0"/>
          <w:marTop w:val="0"/>
          <w:marBottom w:val="0"/>
          <w:divBdr>
            <w:top w:val="none" w:sz="0" w:space="0" w:color="auto"/>
            <w:left w:val="none" w:sz="0" w:space="0" w:color="auto"/>
            <w:bottom w:val="none" w:sz="0" w:space="0" w:color="auto"/>
            <w:right w:val="none" w:sz="0" w:space="0" w:color="auto"/>
          </w:divBdr>
        </w:div>
        <w:div w:id="2079133091">
          <w:marLeft w:val="0"/>
          <w:marRight w:val="0"/>
          <w:marTop w:val="0"/>
          <w:marBottom w:val="0"/>
          <w:divBdr>
            <w:top w:val="none" w:sz="0" w:space="0" w:color="auto"/>
            <w:left w:val="none" w:sz="0" w:space="0" w:color="auto"/>
            <w:bottom w:val="none" w:sz="0" w:space="0" w:color="auto"/>
            <w:right w:val="none" w:sz="0" w:space="0" w:color="auto"/>
          </w:divBdr>
        </w:div>
        <w:div w:id="1054082938">
          <w:marLeft w:val="0"/>
          <w:marRight w:val="0"/>
          <w:marTop w:val="0"/>
          <w:marBottom w:val="0"/>
          <w:divBdr>
            <w:top w:val="none" w:sz="0" w:space="0" w:color="auto"/>
            <w:left w:val="none" w:sz="0" w:space="0" w:color="auto"/>
            <w:bottom w:val="none" w:sz="0" w:space="0" w:color="auto"/>
            <w:right w:val="none" w:sz="0" w:space="0" w:color="auto"/>
          </w:divBdr>
        </w:div>
        <w:div w:id="1453207900">
          <w:marLeft w:val="0"/>
          <w:marRight w:val="0"/>
          <w:marTop w:val="0"/>
          <w:marBottom w:val="0"/>
          <w:divBdr>
            <w:top w:val="none" w:sz="0" w:space="0" w:color="auto"/>
            <w:left w:val="none" w:sz="0" w:space="0" w:color="auto"/>
            <w:bottom w:val="none" w:sz="0" w:space="0" w:color="auto"/>
            <w:right w:val="none" w:sz="0" w:space="0" w:color="auto"/>
          </w:divBdr>
        </w:div>
        <w:div w:id="765882363">
          <w:marLeft w:val="0"/>
          <w:marRight w:val="0"/>
          <w:marTop w:val="0"/>
          <w:marBottom w:val="0"/>
          <w:divBdr>
            <w:top w:val="none" w:sz="0" w:space="0" w:color="auto"/>
            <w:left w:val="none" w:sz="0" w:space="0" w:color="auto"/>
            <w:bottom w:val="none" w:sz="0" w:space="0" w:color="auto"/>
            <w:right w:val="none" w:sz="0" w:space="0" w:color="auto"/>
          </w:divBdr>
          <w:divsChild>
            <w:div w:id="748190406">
              <w:marLeft w:val="-75"/>
              <w:marRight w:val="0"/>
              <w:marTop w:val="30"/>
              <w:marBottom w:val="30"/>
              <w:divBdr>
                <w:top w:val="none" w:sz="0" w:space="0" w:color="auto"/>
                <w:left w:val="none" w:sz="0" w:space="0" w:color="auto"/>
                <w:bottom w:val="none" w:sz="0" w:space="0" w:color="auto"/>
                <w:right w:val="none" w:sz="0" w:space="0" w:color="auto"/>
              </w:divBdr>
              <w:divsChild>
                <w:div w:id="2136212933">
                  <w:marLeft w:val="0"/>
                  <w:marRight w:val="0"/>
                  <w:marTop w:val="0"/>
                  <w:marBottom w:val="0"/>
                  <w:divBdr>
                    <w:top w:val="none" w:sz="0" w:space="0" w:color="auto"/>
                    <w:left w:val="none" w:sz="0" w:space="0" w:color="auto"/>
                    <w:bottom w:val="none" w:sz="0" w:space="0" w:color="auto"/>
                    <w:right w:val="none" w:sz="0" w:space="0" w:color="auto"/>
                  </w:divBdr>
                  <w:divsChild>
                    <w:div w:id="482359153">
                      <w:marLeft w:val="0"/>
                      <w:marRight w:val="0"/>
                      <w:marTop w:val="0"/>
                      <w:marBottom w:val="0"/>
                      <w:divBdr>
                        <w:top w:val="none" w:sz="0" w:space="0" w:color="auto"/>
                        <w:left w:val="none" w:sz="0" w:space="0" w:color="auto"/>
                        <w:bottom w:val="none" w:sz="0" w:space="0" w:color="auto"/>
                        <w:right w:val="none" w:sz="0" w:space="0" w:color="auto"/>
                      </w:divBdr>
                    </w:div>
                  </w:divsChild>
                </w:div>
                <w:div w:id="231307942">
                  <w:marLeft w:val="0"/>
                  <w:marRight w:val="0"/>
                  <w:marTop w:val="0"/>
                  <w:marBottom w:val="0"/>
                  <w:divBdr>
                    <w:top w:val="none" w:sz="0" w:space="0" w:color="auto"/>
                    <w:left w:val="none" w:sz="0" w:space="0" w:color="auto"/>
                    <w:bottom w:val="none" w:sz="0" w:space="0" w:color="auto"/>
                    <w:right w:val="none" w:sz="0" w:space="0" w:color="auto"/>
                  </w:divBdr>
                  <w:divsChild>
                    <w:div w:id="1854801964">
                      <w:marLeft w:val="0"/>
                      <w:marRight w:val="0"/>
                      <w:marTop w:val="0"/>
                      <w:marBottom w:val="0"/>
                      <w:divBdr>
                        <w:top w:val="none" w:sz="0" w:space="0" w:color="auto"/>
                        <w:left w:val="none" w:sz="0" w:space="0" w:color="auto"/>
                        <w:bottom w:val="none" w:sz="0" w:space="0" w:color="auto"/>
                        <w:right w:val="none" w:sz="0" w:space="0" w:color="auto"/>
                      </w:divBdr>
                    </w:div>
                  </w:divsChild>
                </w:div>
                <w:div w:id="51002426">
                  <w:marLeft w:val="0"/>
                  <w:marRight w:val="0"/>
                  <w:marTop w:val="0"/>
                  <w:marBottom w:val="0"/>
                  <w:divBdr>
                    <w:top w:val="none" w:sz="0" w:space="0" w:color="auto"/>
                    <w:left w:val="none" w:sz="0" w:space="0" w:color="auto"/>
                    <w:bottom w:val="none" w:sz="0" w:space="0" w:color="auto"/>
                    <w:right w:val="none" w:sz="0" w:space="0" w:color="auto"/>
                  </w:divBdr>
                  <w:divsChild>
                    <w:div w:id="1521705354">
                      <w:marLeft w:val="0"/>
                      <w:marRight w:val="0"/>
                      <w:marTop w:val="0"/>
                      <w:marBottom w:val="0"/>
                      <w:divBdr>
                        <w:top w:val="none" w:sz="0" w:space="0" w:color="auto"/>
                        <w:left w:val="none" w:sz="0" w:space="0" w:color="auto"/>
                        <w:bottom w:val="none" w:sz="0" w:space="0" w:color="auto"/>
                        <w:right w:val="none" w:sz="0" w:space="0" w:color="auto"/>
                      </w:divBdr>
                    </w:div>
                  </w:divsChild>
                </w:div>
                <w:div w:id="612249361">
                  <w:marLeft w:val="0"/>
                  <w:marRight w:val="0"/>
                  <w:marTop w:val="0"/>
                  <w:marBottom w:val="0"/>
                  <w:divBdr>
                    <w:top w:val="none" w:sz="0" w:space="0" w:color="auto"/>
                    <w:left w:val="none" w:sz="0" w:space="0" w:color="auto"/>
                    <w:bottom w:val="none" w:sz="0" w:space="0" w:color="auto"/>
                    <w:right w:val="none" w:sz="0" w:space="0" w:color="auto"/>
                  </w:divBdr>
                  <w:divsChild>
                    <w:div w:id="365911611">
                      <w:marLeft w:val="0"/>
                      <w:marRight w:val="0"/>
                      <w:marTop w:val="0"/>
                      <w:marBottom w:val="0"/>
                      <w:divBdr>
                        <w:top w:val="none" w:sz="0" w:space="0" w:color="auto"/>
                        <w:left w:val="none" w:sz="0" w:space="0" w:color="auto"/>
                        <w:bottom w:val="none" w:sz="0" w:space="0" w:color="auto"/>
                        <w:right w:val="none" w:sz="0" w:space="0" w:color="auto"/>
                      </w:divBdr>
                    </w:div>
                  </w:divsChild>
                </w:div>
                <w:div w:id="242615831">
                  <w:marLeft w:val="0"/>
                  <w:marRight w:val="0"/>
                  <w:marTop w:val="0"/>
                  <w:marBottom w:val="0"/>
                  <w:divBdr>
                    <w:top w:val="none" w:sz="0" w:space="0" w:color="auto"/>
                    <w:left w:val="none" w:sz="0" w:space="0" w:color="auto"/>
                    <w:bottom w:val="none" w:sz="0" w:space="0" w:color="auto"/>
                    <w:right w:val="none" w:sz="0" w:space="0" w:color="auto"/>
                  </w:divBdr>
                  <w:divsChild>
                    <w:div w:id="682584799">
                      <w:marLeft w:val="0"/>
                      <w:marRight w:val="0"/>
                      <w:marTop w:val="0"/>
                      <w:marBottom w:val="0"/>
                      <w:divBdr>
                        <w:top w:val="none" w:sz="0" w:space="0" w:color="auto"/>
                        <w:left w:val="none" w:sz="0" w:space="0" w:color="auto"/>
                        <w:bottom w:val="none" w:sz="0" w:space="0" w:color="auto"/>
                        <w:right w:val="none" w:sz="0" w:space="0" w:color="auto"/>
                      </w:divBdr>
                    </w:div>
                  </w:divsChild>
                </w:div>
                <w:div w:id="1865360566">
                  <w:marLeft w:val="0"/>
                  <w:marRight w:val="0"/>
                  <w:marTop w:val="0"/>
                  <w:marBottom w:val="0"/>
                  <w:divBdr>
                    <w:top w:val="none" w:sz="0" w:space="0" w:color="auto"/>
                    <w:left w:val="none" w:sz="0" w:space="0" w:color="auto"/>
                    <w:bottom w:val="none" w:sz="0" w:space="0" w:color="auto"/>
                    <w:right w:val="none" w:sz="0" w:space="0" w:color="auto"/>
                  </w:divBdr>
                  <w:divsChild>
                    <w:div w:id="491795929">
                      <w:marLeft w:val="0"/>
                      <w:marRight w:val="0"/>
                      <w:marTop w:val="0"/>
                      <w:marBottom w:val="0"/>
                      <w:divBdr>
                        <w:top w:val="none" w:sz="0" w:space="0" w:color="auto"/>
                        <w:left w:val="none" w:sz="0" w:space="0" w:color="auto"/>
                        <w:bottom w:val="none" w:sz="0" w:space="0" w:color="auto"/>
                        <w:right w:val="none" w:sz="0" w:space="0" w:color="auto"/>
                      </w:divBdr>
                    </w:div>
                  </w:divsChild>
                </w:div>
                <w:div w:id="1926063670">
                  <w:marLeft w:val="0"/>
                  <w:marRight w:val="0"/>
                  <w:marTop w:val="0"/>
                  <w:marBottom w:val="0"/>
                  <w:divBdr>
                    <w:top w:val="none" w:sz="0" w:space="0" w:color="auto"/>
                    <w:left w:val="none" w:sz="0" w:space="0" w:color="auto"/>
                    <w:bottom w:val="none" w:sz="0" w:space="0" w:color="auto"/>
                    <w:right w:val="none" w:sz="0" w:space="0" w:color="auto"/>
                  </w:divBdr>
                  <w:divsChild>
                    <w:div w:id="2067409042">
                      <w:marLeft w:val="0"/>
                      <w:marRight w:val="0"/>
                      <w:marTop w:val="0"/>
                      <w:marBottom w:val="0"/>
                      <w:divBdr>
                        <w:top w:val="none" w:sz="0" w:space="0" w:color="auto"/>
                        <w:left w:val="none" w:sz="0" w:space="0" w:color="auto"/>
                        <w:bottom w:val="none" w:sz="0" w:space="0" w:color="auto"/>
                        <w:right w:val="none" w:sz="0" w:space="0" w:color="auto"/>
                      </w:divBdr>
                    </w:div>
                  </w:divsChild>
                </w:div>
                <w:div w:id="789856209">
                  <w:marLeft w:val="0"/>
                  <w:marRight w:val="0"/>
                  <w:marTop w:val="0"/>
                  <w:marBottom w:val="0"/>
                  <w:divBdr>
                    <w:top w:val="none" w:sz="0" w:space="0" w:color="auto"/>
                    <w:left w:val="none" w:sz="0" w:space="0" w:color="auto"/>
                    <w:bottom w:val="none" w:sz="0" w:space="0" w:color="auto"/>
                    <w:right w:val="none" w:sz="0" w:space="0" w:color="auto"/>
                  </w:divBdr>
                  <w:divsChild>
                    <w:div w:id="1430850799">
                      <w:marLeft w:val="0"/>
                      <w:marRight w:val="0"/>
                      <w:marTop w:val="0"/>
                      <w:marBottom w:val="0"/>
                      <w:divBdr>
                        <w:top w:val="none" w:sz="0" w:space="0" w:color="auto"/>
                        <w:left w:val="none" w:sz="0" w:space="0" w:color="auto"/>
                        <w:bottom w:val="none" w:sz="0" w:space="0" w:color="auto"/>
                        <w:right w:val="none" w:sz="0" w:space="0" w:color="auto"/>
                      </w:divBdr>
                    </w:div>
                  </w:divsChild>
                </w:div>
                <w:div w:id="1743330055">
                  <w:marLeft w:val="0"/>
                  <w:marRight w:val="0"/>
                  <w:marTop w:val="0"/>
                  <w:marBottom w:val="0"/>
                  <w:divBdr>
                    <w:top w:val="none" w:sz="0" w:space="0" w:color="auto"/>
                    <w:left w:val="none" w:sz="0" w:space="0" w:color="auto"/>
                    <w:bottom w:val="none" w:sz="0" w:space="0" w:color="auto"/>
                    <w:right w:val="none" w:sz="0" w:space="0" w:color="auto"/>
                  </w:divBdr>
                  <w:divsChild>
                    <w:div w:id="1437484450">
                      <w:marLeft w:val="0"/>
                      <w:marRight w:val="0"/>
                      <w:marTop w:val="0"/>
                      <w:marBottom w:val="0"/>
                      <w:divBdr>
                        <w:top w:val="none" w:sz="0" w:space="0" w:color="auto"/>
                        <w:left w:val="none" w:sz="0" w:space="0" w:color="auto"/>
                        <w:bottom w:val="none" w:sz="0" w:space="0" w:color="auto"/>
                        <w:right w:val="none" w:sz="0" w:space="0" w:color="auto"/>
                      </w:divBdr>
                    </w:div>
                  </w:divsChild>
                </w:div>
                <w:div w:id="375784268">
                  <w:marLeft w:val="0"/>
                  <w:marRight w:val="0"/>
                  <w:marTop w:val="0"/>
                  <w:marBottom w:val="0"/>
                  <w:divBdr>
                    <w:top w:val="none" w:sz="0" w:space="0" w:color="auto"/>
                    <w:left w:val="none" w:sz="0" w:space="0" w:color="auto"/>
                    <w:bottom w:val="none" w:sz="0" w:space="0" w:color="auto"/>
                    <w:right w:val="none" w:sz="0" w:space="0" w:color="auto"/>
                  </w:divBdr>
                  <w:divsChild>
                    <w:div w:id="1931154817">
                      <w:marLeft w:val="0"/>
                      <w:marRight w:val="0"/>
                      <w:marTop w:val="0"/>
                      <w:marBottom w:val="0"/>
                      <w:divBdr>
                        <w:top w:val="none" w:sz="0" w:space="0" w:color="auto"/>
                        <w:left w:val="none" w:sz="0" w:space="0" w:color="auto"/>
                        <w:bottom w:val="none" w:sz="0" w:space="0" w:color="auto"/>
                        <w:right w:val="none" w:sz="0" w:space="0" w:color="auto"/>
                      </w:divBdr>
                    </w:div>
                  </w:divsChild>
                </w:div>
                <w:div w:id="1410693476">
                  <w:marLeft w:val="0"/>
                  <w:marRight w:val="0"/>
                  <w:marTop w:val="0"/>
                  <w:marBottom w:val="0"/>
                  <w:divBdr>
                    <w:top w:val="none" w:sz="0" w:space="0" w:color="auto"/>
                    <w:left w:val="none" w:sz="0" w:space="0" w:color="auto"/>
                    <w:bottom w:val="none" w:sz="0" w:space="0" w:color="auto"/>
                    <w:right w:val="none" w:sz="0" w:space="0" w:color="auto"/>
                  </w:divBdr>
                  <w:divsChild>
                    <w:div w:id="2074616386">
                      <w:marLeft w:val="0"/>
                      <w:marRight w:val="0"/>
                      <w:marTop w:val="0"/>
                      <w:marBottom w:val="0"/>
                      <w:divBdr>
                        <w:top w:val="none" w:sz="0" w:space="0" w:color="auto"/>
                        <w:left w:val="none" w:sz="0" w:space="0" w:color="auto"/>
                        <w:bottom w:val="none" w:sz="0" w:space="0" w:color="auto"/>
                        <w:right w:val="none" w:sz="0" w:space="0" w:color="auto"/>
                      </w:divBdr>
                    </w:div>
                  </w:divsChild>
                </w:div>
                <w:div w:id="219288849">
                  <w:marLeft w:val="0"/>
                  <w:marRight w:val="0"/>
                  <w:marTop w:val="0"/>
                  <w:marBottom w:val="0"/>
                  <w:divBdr>
                    <w:top w:val="none" w:sz="0" w:space="0" w:color="auto"/>
                    <w:left w:val="none" w:sz="0" w:space="0" w:color="auto"/>
                    <w:bottom w:val="none" w:sz="0" w:space="0" w:color="auto"/>
                    <w:right w:val="none" w:sz="0" w:space="0" w:color="auto"/>
                  </w:divBdr>
                  <w:divsChild>
                    <w:div w:id="755591092">
                      <w:marLeft w:val="0"/>
                      <w:marRight w:val="0"/>
                      <w:marTop w:val="0"/>
                      <w:marBottom w:val="0"/>
                      <w:divBdr>
                        <w:top w:val="none" w:sz="0" w:space="0" w:color="auto"/>
                        <w:left w:val="none" w:sz="0" w:space="0" w:color="auto"/>
                        <w:bottom w:val="none" w:sz="0" w:space="0" w:color="auto"/>
                        <w:right w:val="none" w:sz="0" w:space="0" w:color="auto"/>
                      </w:divBdr>
                    </w:div>
                  </w:divsChild>
                </w:div>
                <w:div w:id="1938714048">
                  <w:marLeft w:val="0"/>
                  <w:marRight w:val="0"/>
                  <w:marTop w:val="0"/>
                  <w:marBottom w:val="0"/>
                  <w:divBdr>
                    <w:top w:val="none" w:sz="0" w:space="0" w:color="auto"/>
                    <w:left w:val="none" w:sz="0" w:space="0" w:color="auto"/>
                    <w:bottom w:val="none" w:sz="0" w:space="0" w:color="auto"/>
                    <w:right w:val="none" w:sz="0" w:space="0" w:color="auto"/>
                  </w:divBdr>
                  <w:divsChild>
                    <w:div w:id="786313506">
                      <w:marLeft w:val="0"/>
                      <w:marRight w:val="0"/>
                      <w:marTop w:val="0"/>
                      <w:marBottom w:val="0"/>
                      <w:divBdr>
                        <w:top w:val="none" w:sz="0" w:space="0" w:color="auto"/>
                        <w:left w:val="none" w:sz="0" w:space="0" w:color="auto"/>
                        <w:bottom w:val="none" w:sz="0" w:space="0" w:color="auto"/>
                        <w:right w:val="none" w:sz="0" w:space="0" w:color="auto"/>
                      </w:divBdr>
                    </w:div>
                  </w:divsChild>
                </w:div>
                <w:div w:id="710807153">
                  <w:marLeft w:val="0"/>
                  <w:marRight w:val="0"/>
                  <w:marTop w:val="0"/>
                  <w:marBottom w:val="0"/>
                  <w:divBdr>
                    <w:top w:val="none" w:sz="0" w:space="0" w:color="auto"/>
                    <w:left w:val="none" w:sz="0" w:space="0" w:color="auto"/>
                    <w:bottom w:val="none" w:sz="0" w:space="0" w:color="auto"/>
                    <w:right w:val="none" w:sz="0" w:space="0" w:color="auto"/>
                  </w:divBdr>
                  <w:divsChild>
                    <w:div w:id="38894178">
                      <w:marLeft w:val="0"/>
                      <w:marRight w:val="0"/>
                      <w:marTop w:val="0"/>
                      <w:marBottom w:val="0"/>
                      <w:divBdr>
                        <w:top w:val="none" w:sz="0" w:space="0" w:color="auto"/>
                        <w:left w:val="none" w:sz="0" w:space="0" w:color="auto"/>
                        <w:bottom w:val="none" w:sz="0" w:space="0" w:color="auto"/>
                        <w:right w:val="none" w:sz="0" w:space="0" w:color="auto"/>
                      </w:divBdr>
                    </w:div>
                  </w:divsChild>
                </w:div>
                <w:div w:id="368384446">
                  <w:marLeft w:val="0"/>
                  <w:marRight w:val="0"/>
                  <w:marTop w:val="0"/>
                  <w:marBottom w:val="0"/>
                  <w:divBdr>
                    <w:top w:val="none" w:sz="0" w:space="0" w:color="auto"/>
                    <w:left w:val="none" w:sz="0" w:space="0" w:color="auto"/>
                    <w:bottom w:val="none" w:sz="0" w:space="0" w:color="auto"/>
                    <w:right w:val="none" w:sz="0" w:space="0" w:color="auto"/>
                  </w:divBdr>
                  <w:divsChild>
                    <w:div w:id="2127962992">
                      <w:marLeft w:val="0"/>
                      <w:marRight w:val="0"/>
                      <w:marTop w:val="0"/>
                      <w:marBottom w:val="0"/>
                      <w:divBdr>
                        <w:top w:val="none" w:sz="0" w:space="0" w:color="auto"/>
                        <w:left w:val="none" w:sz="0" w:space="0" w:color="auto"/>
                        <w:bottom w:val="none" w:sz="0" w:space="0" w:color="auto"/>
                        <w:right w:val="none" w:sz="0" w:space="0" w:color="auto"/>
                      </w:divBdr>
                    </w:div>
                  </w:divsChild>
                </w:div>
                <w:div w:id="2031835761">
                  <w:marLeft w:val="0"/>
                  <w:marRight w:val="0"/>
                  <w:marTop w:val="0"/>
                  <w:marBottom w:val="0"/>
                  <w:divBdr>
                    <w:top w:val="none" w:sz="0" w:space="0" w:color="auto"/>
                    <w:left w:val="none" w:sz="0" w:space="0" w:color="auto"/>
                    <w:bottom w:val="none" w:sz="0" w:space="0" w:color="auto"/>
                    <w:right w:val="none" w:sz="0" w:space="0" w:color="auto"/>
                  </w:divBdr>
                  <w:divsChild>
                    <w:div w:id="683047991">
                      <w:marLeft w:val="0"/>
                      <w:marRight w:val="0"/>
                      <w:marTop w:val="0"/>
                      <w:marBottom w:val="0"/>
                      <w:divBdr>
                        <w:top w:val="none" w:sz="0" w:space="0" w:color="auto"/>
                        <w:left w:val="none" w:sz="0" w:space="0" w:color="auto"/>
                        <w:bottom w:val="none" w:sz="0" w:space="0" w:color="auto"/>
                        <w:right w:val="none" w:sz="0" w:space="0" w:color="auto"/>
                      </w:divBdr>
                    </w:div>
                  </w:divsChild>
                </w:div>
                <w:div w:id="1666854657">
                  <w:marLeft w:val="0"/>
                  <w:marRight w:val="0"/>
                  <w:marTop w:val="0"/>
                  <w:marBottom w:val="0"/>
                  <w:divBdr>
                    <w:top w:val="none" w:sz="0" w:space="0" w:color="auto"/>
                    <w:left w:val="none" w:sz="0" w:space="0" w:color="auto"/>
                    <w:bottom w:val="none" w:sz="0" w:space="0" w:color="auto"/>
                    <w:right w:val="none" w:sz="0" w:space="0" w:color="auto"/>
                  </w:divBdr>
                  <w:divsChild>
                    <w:div w:id="948856038">
                      <w:marLeft w:val="0"/>
                      <w:marRight w:val="0"/>
                      <w:marTop w:val="0"/>
                      <w:marBottom w:val="0"/>
                      <w:divBdr>
                        <w:top w:val="none" w:sz="0" w:space="0" w:color="auto"/>
                        <w:left w:val="none" w:sz="0" w:space="0" w:color="auto"/>
                        <w:bottom w:val="none" w:sz="0" w:space="0" w:color="auto"/>
                        <w:right w:val="none" w:sz="0" w:space="0" w:color="auto"/>
                      </w:divBdr>
                    </w:div>
                  </w:divsChild>
                </w:div>
                <w:div w:id="1901095672">
                  <w:marLeft w:val="0"/>
                  <w:marRight w:val="0"/>
                  <w:marTop w:val="0"/>
                  <w:marBottom w:val="0"/>
                  <w:divBdr>
                    <w:top w:val="none" w:sz="0" w:space="0" w:color="auto"/>
                    <w:left w:val="none" w:sz="0" w:space="0" w:color="auto"/>
                    <w:bottom w:val="none" w:sz="0" w:space="0" w:color="auto"/>
                    <w:right w:val="none" w:sz="0" w:space="0" w:color="auto"/>
                  </w:divBdr>
                  <w:divsChild>
                    <w:div w:id="1201017406">
                      <w:marLeft w:val="0"/>
                      <w:marRight w:val="0"/>
                      <w:marTop w:val="0"/>
                      <w:marBottom w:val="0"/>
                      <w:divBdr>
                        <w:top w:val="none" w:sz="0" w:space="0" w:color="auto"/>
                        <w:left w:val="none" w:sz="0" w:space="0" w:color="auto"/>
                        <w:bottom w:val="none" w:sz="0" w:space="0" w:color="auto"/>
                        <w:right w:val="none" w:sz="0" w:space="0" w:color="auto"/>
                      </w:divBdr>
                    </w:div>
                  </w:divsChild>
                </w:div>
                <w:div w:id="1518692819">
                  <w:marLeft w:val="0"/>
                  <w:marRight w:val="0"/>
                  <w:marTop w:val="0"/>
                  <w:marBottom w:val="0"/>
                  <w:divBdr>
                    <w:top w:val="none" w:sz="0" w:space="0" w:color="auto"/>
                    <w:left w:val="none" w:sz="0" w:space="0" w:color="auto"/>
                    <w:bottom w:val="none" w:sz="0" w:space="0" w:color="auto"/>
                    <w:right w:val="none" w:sz="0" w:space="0" w:color="auto"/>
                  </w:divBdr>
                  <w:divsChild>
                    <w:div w:id="1613170811">
                      <w:marLeft w:val="0"/>
                      <w:marRight w:val="0"/>
                      <w:marTop w:val="0"/>
                      <w:marBottom w:val="0"/>
                      <w:divBdr>
                        <w:top w:val="none" w:sz="0" w:space="0" w:color="auto"/>
                        <w:left w:val="none" w:sz="0" w:space="0" w:color="auto"/>
                        <w:bottom w:val="none" w:sz="0" w:space="0" w:color="auto"/>
                        <w:right w:val="none" w:sz="0" w:space="0" w:color="auto"/>
                      </w:divBdr>
                    </w:div>
                  </w:divsChild>
                </w:div>
                <w:div w:id="287201828">
                  <w:marLeft w:val="0"/>
                  <w:marRight w:val="0"/>
                  <w:marTop w:val="0"/>
                  <w:marBottom w:val="0"/>
                  <w:divBdr>
                    <w:top w:val="none" w:sz="0" w:space="0" w:color="auto"/>
                    <w:left w:val="none" w:sz="0" w:space="0" w:color="auto"/>
                    <w:bottom w:val="none" w:sz="0" w:space="0" w:color="auto"/>
                    <w:right w:val="none" w:sz="0" w:space="0" w:color="auto"/>
                  </w:divBdr>
                  <w:divsChild>
                    <w:div w:id="1741902427">
                      <w:marLeft w:val="0"/>
                      <w:marRight w:val="0"/>
                      <w:marTop w:val="0"/>
                      <w:marBottom w:val="0"/>
                      <w:divBdr>
                        <w:top w:val="none" w:sz="0" w:space="0" w:color="auto"/>
                        <w:left w:val="none" w:sz="0" w:space="0" w:color="auto"/>
                        <w:bottom w:val="none" w:sz="0" w:space="0" w:color="auto"/>
                        <w:right w:val="none" w:sz="0" w:space="0" w:color="auto"/>
                      </w:divBdr>
                    </w:div>
                  </w:divsChild>
                </w:div>
                <w:div w:id="2025328038">
                  <w:marLeft w:val="0"/>
                  <w:marRight w:val="0"/>
                  <w:marTop w:val="0"/>
                  <w:marBottom w:val="0"/>
                  <w:divBdr>
                    <w:top w:val="none" w:sz="0" w:space="0" w:color="auto"/>
                    <w:left w:val="none" w:sz="0" w:space="0" w:color="auto"/>
                    <w:bottom w:val="none" w:sz="0" w:space="0" w:color="auto"/>
                    <w:right w:val="none" w:sz="0" w:space="0" w:color="auto"/>
                  </w:divBdr>
                  <w:divsChild>
                    <w:div w:id="988483745">
                      <w:marLeft w:val="0"/>
                      <w:marRight w:val="0"/>
                      <w:marTop w:val="0"/>
                      <w:marBottom w:val="0"/>
                      <w:divBdr>
                        <w:top w:val="none" w:sz="0" w:space="0" w:color="auto"/>
                        <w:left w:val="none" w:sz="0" w:space="0" w:color="auto"/>
                        <w:bottom w:val="none" w:sz="0" w:space="0" w:color="auto"/>
                        <w:right w:val="none" w:sz="0" w:space="0" w:color="auto"/>
                      </w:divBdr>
                    </w:div>
                  </w:divsChild>
                </w:div>
                <w:div w:id="978610544">
                  <w:marLeft w:val="0"/>
                  <w:marRight w:val="0"/>
                  <w:marTop w:val="0"/>
                  <w:marBottom w:val="0"/>
                  <w:divBdr>
                    <w:top w:val="none" w:sz="0" w:space="0" w:color="auto"/>
                    <w:left w:val="none" w:sz="0" w:space="0" w:color="auto"/>
                    <w:bottom w:val="none" w:sz="0" w:space="0" w:color="auto"/>
                    <w:right w:val="none" w:sz="0" w:space="0" w:color="auto"/>
                  </w:divBdr>
                  <w:divsChild>
                    <w:div w:id="463281639">
                      <w:marLeft w:val="0"/>
                      <w:marRight w:val="0"/>
                      <w:marTop w:val="0"/>
                      <w:marBottom w:val="0"/>
                      <w:divBdr>
                        <w:top w:val="none" w:sz="0" w:space="0" w:color="auto"/>
                        <w:left w:val="none" w:sz="0" w:space="0" w:color="auto"/>
                        <w:bottom w:val="none" w:sz="0" w:space="0" w:color="auto"/>
                        <w:right w:val="none" w:sz="0" w:space="0" w:color="auto"/>
                      </w:divBdr>
                    </w:div>
                  </w:divsChild>
                </w:div>
                <w:div w:id="1581019389">
                  <w:marLeft w:val="0"/>
                  <w:marRight w:val="0"/>
                  <w:marTop w:val="0"/>
                  <w:marBottom w:val="0"/>
                  <w:divBdr>
                    <w:top w:val="none" w:sz="0" w:space="0" w:color="auto"/>
                    <w:left w:val="none" w:sz="0" w:space="0" w:color="auto"/>
                    <w:bottom w:val="none" w:sz="0" w:space="0" w:color="auto"/>
                    <w:right w:val="none" w:sz="0" w:space="0" w:color="auto"/>
                  </w:divBdr>
                  <w:divsChild>
                    <w:div w:id="439953440">
                      <w:marLeft w:val="0"/>
                      <w:marRight w:val="0"/>
                      <w:marTop w:val="0"/>
                      <w:marBottom w:val="0"/>
                      <w:divBdr>
                        <w:top w:val="none" w:sz="0" w:space="0" w:color="auto"/>
                        <w:left w:val="none" w:sz="0" w:space="0" w:color="auto"/>
                        <w:bottom w:val="none" w:sz="0" w:space="0" w:color="auto"/>
                        <w:right w:val="none" w:sz="0" w:space="0" w:color="auto"/>
                      </w:divBdr>
                    </w:div>
                  </w:divsChild>
                </w:div>
                <w:div w:id="783764473">
                  <w:marLeft w:val="0"/>
                  <w:marRight w:val="0"/>
                  <w:marTop w:val="0"/>
                  <w:marBottom w:val="0"/>
                  <w:divBdr>
                    <w:top w:val="none" w:sz="0" w:space="0" w:color="auto"/>
                    <w:left w:val="none" w:sz="0" w:space="0" w:color="auto"/>
                    <w:bottom w:val="none" w:sz="0" w:space="0" w:color="auto"/>
                    <w:right w:val="none" w:sz="0" w:space="0" w:color="auto"/>
                  </w:divBdr>
                  <w:divsChild>
                    <w:div w:id="934366178">
                      <w:marLeft w:val="0"/>
                      <w:marRight w:val="0"/>
                      <w:marTop w:val="0"/>
                      <w:marBottom w:val="0"/>
                      <w:divBdr>
                        <w:top w:val="none" w:sz="0" w:space="0" w:color="auto"/>
                        <w:left w:val="none" w:sz="0" w:space="0" w:color="auto"/>
                        <w:bottom w:val="none" w:sz="0" w:space="0" w:color="auto"/>
                        <w:right w:val="none" w:sz="0" w:space="0" w:color="auto"/>
                      </w:divBdr>
                    </w:div>
                  </w:divsChild>
                </w:div>
                <w:div w:id="1426925981">
                  <w:marLeft w:val="0"/>
                  <w:marRight w:val="0"/>
                  <w:marTop w:val="0"/>
                  <w:marBottom w:val="0"/>
                  <w:divBdr>
                    <w:top w:val="none" w:sz="0" w:space="0" w:color="auto"/>
                    <w:left w:val="none" w:sz="0" w:space="0" w:color="auto"/>
                    <w:bottom w:val="none" w:sz="0" w:space="0" w:color="auto"/>
                    <w:right w:val="none" w:sz="0" w:space="0" w:color="auto"/>
                  </w:divBdr>
                  <w:divsChild>
                    <w:div w:id="611981596">
                      <w:marLeft w:val="0"/>
                      <w:marRight w:val="0"/>
                      <w:marTop w:val="0"/>
                      <w:marBottom w:val="0"/>
                      <w:divBdr>
                        <w:top w:val="none" w:sz="0" w:space="0" w:color="auto"/>
                        <w:left w:val="none" w:sz="0" w:space="0" w:color="auto"/>
                        <w:bottom w:val="none" w:sz="0" w:space="0" w:color="auto"/>
                        <w:right w:val="none" w:sz="0" w:space="0" w:color="auto"/>
                      </w:divBdr>
                    </w:div>
                  </w:divsChild>
                </w:div>
                <w:div w:id="1600486584">
                  <w:marLeft w:val="0"/>
                  <w:marRight w:val="0"/>
                  <w:marTop w:val="0"/>
                  <w:marBottom w:val="0"/>
                  <w:divBdr>
                    <w:top w:val="none" w:sz="0" w:space="0" w:color="auto"/>
                    <w:left w:val="none" w:sz="0" w:space="0" w:color="auto"/>
                    <w:bottom w:val="none" w:sz="0" w:space="0" w:color="auto"/>
                    <w:right w:val="none" w:sz="0" w:space="0" w:color="auto"/>
                  </w:divBdr>
                  <w:divsChild>
                    <w:div w:id="1878158076">
                      <w:marLeft w:val="0"/>
                      <w:marRight w:val="0"/>
                      <w:marTop w:val="0"/>
                      <w:marBottom w:val="0"/>
                      <w:divBdr>
                        <w:top w:val="none" w:sz="0" w:space="0" w:color="auto"/>
                        <w:left w:val="none" w:sz="0" w:space="0" w:color="auto"/>
                        <w:bottom w:val="none" w:sz="0" w:space="0" w:color="auto"/>
                        <w:right w:val="none" w:sz="0" w:space="0" w:color="auto"/>
                      </w:divBdr>
                    </w:div>
                  </w:divsChild>
                </w:div>
                <w:div w:id="347760270">
                  <w:marLeft w:val="0"/>
                  <w:marRight w:val="0"/>
                  <w:marTop w:val="0"/>
                  <w:marBottom w:val="0"/>
                  <w:divBdr>
                    <w:top w:val="none" w:sz="0" w:space="0" w:color="auto"/>
                    <w:left w:val="none" w:sz="0" w:space="0" w:color="auto"/>
                    <w:bottom w:val="none" w:sz="0" w:space="0" w:color="auto"/>
                    <w:right w:val="none" w:sz="0" w:space="0" w:color="auto"/>
                  </w:divBdr>
                  <w:divsChild>
                    <w:div w:id="1145858756">
                      <w:marLeft w:val="0"/>
                      <w:marRight w:val="0"/>
                      <w:marTop w:val="0"/>
                      <w:marBottom w:val="0"/>
                      <w:divBdr>
                        <w:top w:val="none" w:sz="0" w:space="0" w:color="auto"/>
                        <w:left w:val="none" w:sz="0" w:space="0" w:color="auto"/>
                        <w:bottom w:val="none" w:sz="0" w:space="0" w:color="auto"/>
                        <w:right w:val="none" w:sz="0" w:space="0" w:color="auto"/>
                      </w:divBdr>
                    </w:div>
                  </w:divsChild>
                </w:div>
                <w:div w:id="136651881">
                  <w:marLeft w:val="0"/>
                  <w:marRight w:val="0"/>
                  <w:marTop w:val="0"/>
                  <w:marBottom w:val="0"/>
                  <w:divBdr>
                    <w:top w:val="none" w:sz="0" w:space="0" w:color="auto"/>
                    <w:left w:val="none" w:sz="0" w:space="0" w:color="auto"/>
                    <w:bottom w:val="none" w:sz="0" w:space="0" w:color="auto"/>
                    <w:right w:val="none" w:sz="0" w:space="0" w:color="auto"/>
                  </w:divBdr>
                  <w:divsChild>
                    <w:div w:id="1941524469">
                      <w:marLeft w:val="0"/>
                      <w:marRight w:val="0"/>
                      <w:marTop w:val="0"/>
                      <w:marBottom w:val="0"/>
                      <w:divBdr>
                        <w:top w:val="none" w:sz="0" w:space="0" w:color="auto"/>
                        <w:left w:val="none" w:sz="0" w:space="0" w:color="auto"/>
                        <w:bottom w:val="none" w:sz="0" w:space="0" w:color="auto"/>
                        <w:right w:val="none" w:sz="0" w:space="0" w:color="auto"/>
                      </w:divBdr>
                    </w:div>
                  </w:divsChild>
                </w:div>
                <w:div w:id="385757721">
                  <w:marLeft w:val="0"/>
                  <w:marRight w:val="0"/>
                  <w:marTop w:val="0"/>
                  <w:marBottom w:val="0"/>
                  <w:divBdr>
                    <w:top w:val="none" w:sz="0" w:space="0" w:color="auto"/>
                    <w:left w:val="none" w:sz="0" w:space="0" w:color="auto"/>
                    <w:bottom w:val="none" w:sz="0" w:space="0" w:color="auto"/>
                    <w:right w:val="none" w:sz="0" w:space="0" w:color="auto"/>
                  </w:divBdr>
                  <w:divsChild>
                    <w:div w:id="1389450420">
                      <w:marLeft w:val="0"/>
                      <w:marRight w:val="0"/>
                      <w:marTop w:val="0"/>
                      <w:marBottom w:val="0"/>
                      <w:divBdr>
                        <w:top w:val="none" w:sz="0" w:space="0" w:color="auto"/>
                        <w:left w:val="none" w:sz="0" w:space="0" w:color="auto"/>
                        <w:bottom w:val="none" w:sz="0" w:space="0" w:color="auto"/>
                        <w:right w:val="none" w:sz="0" w:space="0" w:color="auto"/>
                      </w:divBdr>
                    </w:div>
                  </w:divsChild>
                </w:div>
                <w:div w:id="1739474826">
                  <w:marLeft w:val="0"/>
                  <w:marRight w:val="0"/>
                  <w:marTop w:val="0"/>
                  <w:marBottom w:val="0"/>
                  <w:divBdr>
                    <w:top w:val="none" w:sz="0" w:space="0" w:color="auto"/>
                    <w:left w:val="none" w:sz="0" w:space="0" w:color="auto"/>
                    <w:bottom w:val="none" w:sz="0" w:space="0" w:color="auto"/>
                    <w:right w:val="none" w:sz="0" w:space="0" w:color="auto"/>
                  </w:divBdr>
                  <w:divsChild>
                    <w:div w:id="109446607">
                      <w:marLeft w:val="0"/>
                      <w:marRight w:val="0"/>
                      <w:marTop w:val="0"/>
                      <w:marBottom w:val="0"/>
                      <w:divBdr>
                        <w:top w:val="none" w:sz="0" w:space="0" w:color="auto"/>
                        <w:left w:val="none" w:sz="0" w:space="0" w:color="auto"/>
                        <w:bottom w:val="none" w:sz="0" w:space="0" w:color="auto"/>
                        <w:right w:val="none" w:sz="0" w:space="0" w:color="auto"/>
                      </w:divBdr>
                    </w:div>
                  </w:divsChild>
                </w:div>
                <w:div w:id="946422664">
                  <w:marLeft w:val="0"/>
                  <w:marRight w:val="0"/>
                  <w:marTop w:val="0"/>
                  <w:marBottom w:val="0"/>
                  <w:divBdr>
                    <w:top w:val="none" w:sz="0" w:space="0" w:color="auto"/>
                    <w:left w:val="none" w:sz="0" w:space="0" w:color="auto"/>
                    <w:bottom w:val="none" w:sz="0" w:space="0" w:color="auto"/>
                    <w:right w:val="none" w:sz="0" w:space="0" w:color="auto"/>
                  </w:divBdr>
                  <w:divsChild>
                    <w:div w:id="479736924">
                      <w:marLeft w:val="0"/>
                      <w:marRight w:val="0"/>
                      <w:marTop w:val="0"/>
                      <w:marBottom w:val="0"/>
                      <w:divBdr>
                        <w:top w:val="none" w:sz="0" w:space="0" w:color="auto"/>
                        <w:left w:val="none" w:sz="0" w:space="0" w:color="auto"/>
                        <w:bottom w:val="none" w:sz="0" w:space="0" w:color="auto"/>
                        <w:right w:val="none" w:sz="0" w:space="0" w:color="auto"/>
                      </w:divBdr>
                    </w:div>
                  </w:divsChild>
                </w:div>
                <w:div w:id="589392872">
                  <w:marLeft w:val="0"/>
                  <w:marRight w:val="0"/>
                  <w:marTop w:val="0"/>
                  <w:marBottom w:val="0"/>
                  <w:divBdr>
                    <w:top w:val="none" w:sz="0" w:space="0" w:color="auto"/>
                    <w:left w:val="none" w:sz="0" w:space="0" w:color="auto"/>
                    <w:bottom w:val="none" w:sz="0" w:space="0" w:color="auto"/>
                    <w:right w:val="none" w:sz="0" w:space="0" w:color="auto"/>
                  </w:divBdr>
                  <w:divsChild>
                    <w:div w:id="1715886754">
                      <w:marLeft w:val="0"/>
                      <w:marRight w:val="0"/>
                      <w:marTop w:val="0"/>
                      <w:marBottom w:val="0"/>
                      <w:divBdr>
                        <w:top w:val="none" w:sz="0" w:space="0" w:color="auto"/>
                        <w:left w:val="none" w:sz="0" w:space="0" w:color="auto"/>
                        <w:bottom w:val="none" w:sz="0" w:space="0" w:color="auto"/>
                        <w:right w:val="none" w:sz="0" w:space="0" w:color="auto"/>
                      </w:divBdr>
                    </w:div>
                  </w:divsChild>
                </w:div>
                <w:div w:id="157961122">
                  <w:marLeft w:val="0"/>
                  <w:marRight w:val="0"/>
                  <w:marTop w:val="0"/>
                  <w:marBottom w:val="0"/>
                  <w:divBdr>
                    <w:top w:val="none" w:sz="0" w:space="0" w:color="auto"/>
                    <w:left w:val="none" w:sz="0" w:space="0" w:color="auto"/>
                    <w:bottom w:val="none" w:sz="0" w:space="0" w:color="auto"/>
                    <w:right w:val="none" w:sz="0" w:space="0" w:color="auto"/>
                  </w:divBdr>
                  <w:divsChild>
                    <w:div w:id="974602935">
                      <w:marLeft w:val="0"/>
                      <w:marRight w:val="0"/>
                      <w:marTop w:val="0"/>
                      <w:marBottom w:val="0"/>
                      <w:divBdr>
                        <w:top w:val="none" w:sz="0" w:space="0" w:color="auto"/>
                        <w:left w:val="none" w:sz="0" w:space="0" w:color="auto"/>
                        <w:bottom w:val="none" w:sz="0" w:space="0" w:color="auto"/>
                        <w:right w:val="none" w:sz="0" w:space="0" w:color="auto"/>
                      </w:divBdr>
                    </w:div>
                  </w:divsChild>
                </w:div>
                <w:div w:id="1041132347">
                  <w:marLeft w:val="0"/>
                  <w:marRight w:val="0"/>
                  <w:marTop w:val="0"/>
                  <w:marBottom w:val="0"/>
                  <w:divBdr>
                    <w:top w:val="none" w:sz="0" w:space="0" w:color="auto"/>
                    <w:left w:val="none" w:sz="0" w:space="0" w:color="auto"/>
                    <w:bottom w:val="none" w:sz="0" w:space="0" w:color="auto"/>
                    <w:right w:val="none" w:sz="0" w:space="0" w:color="auto"/>
                  </w:divBdr>
                  <w:divsChild>
                    <w:div w:id="565535129">
                      <w:marLeft w:val="0"/>
                      <w:marRight w:val="0"/>
                      <w:marTop w:val="0"/>
                      <w:marBottom w:val="0"/>
                      <w:divBdr>
                        <w:top w:val="none" w:sz="0" w:space="0" w:color="auto"/>
                        <w:left w:val="none" w:sz="0" w:space="0" w:color="auto"/>
                        <w:bottom w:val="none" w:sz="0" w:space="0" w:color="auto"/>
                        <w:right w:val="none" w:sz="0" w:space="0" w:color="auto"/>
                      </w:divBdr>
                    </w:div>
                  </w:divsChild>
                </w:div>
                <w:div w:id="94055878">
                  <w:marLeft w:val="0"/>
                  <w:marRight w:val="0"/>
                  <w:marTop w:val="0"/>
                  <w:marBottom w:val="0"/>
                  <w:divBdr>
                    <w:top w:val="none" w:sz="0" w:space="0" w:color="auto"/>
                    <w:left w:val="none" w:sz="0" w:space="0" w:color="auto"/>
                    <w:bottom w:val="none" w:sz="0" w:space="0" w:color="auto"/>
                    <w:right w:val="none" w:sz="0" w:space="0" w:color="auto"/>
                  </w:divBdr>
                  <w:divsChild>
                    <w:div w:id="1502162717">
                      <w:marLeft w:val="0"/>
                      <w:marRight w:val="0"/>
                      <w:marTop w:val="0"/>
                      <w:marBottom w:val="0"/>
                      <w:divBdr>
                        <w:top w:val="none" w:sz="0" w:space="0" w:color="auto"/>
                        <w:left w:val="none" w:sz="0" w:space="0" w:color="auto"/>
                        <w:bottom w:val="none" w:sz="0" w:space="0" w:color="auto"/>
                        <w:right w:val="none" w:sz="0" w:space="0" w:color="auto"/>
                      </w:divBdr>
                    </w:div>
                  </w:divsChild>
                </w:div>
                <w:div w:id="2100638262">
                  <w:marLeft w:val="0"/>
                  <w:marRight w:val="0"/>
                  <w:marTop w:val="0"/>
                  <w:marBottom w:val="0"/>
                  <w:divBdr>
                    <w:top w:val="none" w:sz="0" w:space="0" w:color="auto"/>
                    <w:left w:val="none" w:sz="0" w:space="0" w:color="auto"/>
                    <w:bottom w:val="none" w:sz="0" w:space="0" w:color="auto"/>
                    <w:right w:val="none" w:sz="0" w:space="0" w:color="auto"/>
                  </w:divBdr>
                  <w:divsChild>
                    <w:div w:id="619579286">
                      <w:marLeft w:val="0"/>
                      <w:marRight w:val="0"/>
                      <w:marTop w:val="0"/>
                      <w:marBottom w:val="0"/>
                      <w:divBdr>
                        <w:top w:val="none" w:sz="0" w:space="0" w:color="auto"/>
                        <w:left w:val="none" w:sz="0" w:space="0" w:color="auto"/>
                        <w:bottom w:val="none" w:sz="0" w:space="0" w:color="auto"/>
                        <w:right w:val="none" w:sz="0" w:space="0" w:color="auto"/>
                      </w:divBdr>
                    </w:div>
                  </w:divsChild>
                </w:div>
                <w:div w:id="176700044">
                  <w:marLeft w:val="0"/>
                  <w:marRight w:val="0"/>
                  <w:marTop w:val="0"/>
                  <w:marBottom w:val="0"/>
                  <w:divBdr>
                    <w:top w:val="none" w:sz="0" w:space="0" w:color="auto"/>
                    <w:left w:val="none" w:sz="0" w:space="0" w:color="auto"/>
                    <w:bottom w:val="none" w:sz="0" w:space="0" w:color="auto"/>
                    <w:right w:val="none" w:sz="0" w:space="0" w:color="auto"/>
                  </w:divBdr>
                  <w:divsChild>
                    <w:div w:id="1780684485">
                      <w:marLeft w:val="0"/>
                      <w:marRight w:val="0"/>
                      <w:marTop w:val="0"/>
                      <w:marBottom w:val="0"/>
                      <w:divBdr>
                        <w:top w:val="none" w:sz="0" w:space="0" w:color="auto"/>
                        <w:left w:val="none" w:sz="0" w:space="0" w:color="auto"/>
                        <w:bottom w:val="none" w:sz="0" w:space="0" w:color="auto"/>
                        <w:right w:val="none" w:sz="0" w:space="0" w:color="auto"/>
                      </w:divBdr>
                    </w:div>
                  </w:divsChild>
                </w:div>
                <w:div w:id="585500286">
                  <w:marLeft w:val="0"/>
                  <w:marRight w:val="0"/>
                  <w:marTop w:val="0"/>
                  <w:marBottom w:val="0"/>
                  <w:divBdr>
                    <w:top w:val="none" w:sz="0" w:space="0" w:color="auto"/>
                    <w:left w:val="none" w:sz="0" w:space="0" w:color="auto"/>
                    <w:bottom w:val="none" w:sz="0" w:space="0" w:color="auto"/>
                    <w:right w:val="none" w:sz="0" w:space="0" w:color="auto"/>
                  </w:divBdr>
                  <w:divsChild>
                    <w:div w:id="616110122">
                      <w:marLeft w:val="0"/>
                      <w:marRight w:val="0"/>
                      <w:marTop w:val="0"/>
                      <w:marBottom w:val="0"/>
                      <w:divBdr>
                        <w:top w:val="none" w:sz="0" w:space="0" w:color="auto"/>
                        <w:left w:val="none" w:sz="0" w:space="0" w:color="auto"/>
                        <w:bottom w:val="none" w:sz="0" w:space="0" w:color="auto"/>
                        <w:right w:val="none" w:sz="0" w:space="0" w:color="auto"/>
                      </w:divBdr>
                    </w:div>
                  </w:divsChild>
                </w:div>
                <w:div w:id="1371032507">
                  <w:marLeft w:val="0"/>
                  <w:marRight w:val="0"/>
                  <w:marTop w:val="0"/>
                  <w:marBottom w:val="0"/>
                  <w:divBdr>
                    <w:top w:val="none" w:sz="0" w:space="0" w:color="auto"/>
                    <w:left w:val="none" w:sz="0" w:space="0" w:color="auto"/>
                    <w:bottom w:val="none" w:sz="0" w:space="0" w:color="auto"/>
                    <w:right w:val="none" w:sz="0" w:space="0" w:color="auto"/>
                  </w:divBdr>
                  <w:divsChild>
                    <w:div w:id="334698079">
                      <w:marLeft w:val="0"/>
                      <w:marRight w:val="0"/>
                      <w:marTop w:val="0"/>
                      <w:marBottom w:val="0"/>
                      <w:divBdr>
                        <w:top w:val="none" w:sz="0" w:space="0" w:color="auto"/>
                        <w:left w:val="none" w:sz="0" w:space="0" w:color="auto"/>
                        <w:bottom w:val="none" w:sz="0" w:space="0" w:color="auto"/>
                        <w:right w:val="none" w:sz="0" w:space="0" w:color="auto"/>
                      </w:divBdr>
                    </w:div>
                  </w:divsChild>
                </w:div>
                <w:div w:id="487090789">
                  <w:marLeft w:val="0"/>
                  <w:marRight w:val="0"/>
                  <w:marTop w:val="0"/>
                  <w:marBottom w:val="0"/>
                  <w:divBdr>
                    <w:top w:val="none" w:sz="0" w:space="0" w:color="auto"/>
                    <w:left w:val="none" w:sz="0" w:space="0" w:color="auto"/>
                    <w:bottom w:val="none" w:sz="0" w:space="0" w:color="auto"/>
                    <w:right w:val="none" w:sz="0" w:space="0" w:color="auto"/>
                  </w:divBdr>
                  <w:divsChild>
                    <w:div w:id="1800152080">
                      <w:marLeft w:val="0"/>
                      <w:marRight w:val="0"/>
                      <w:marTop w:val="0"/>
                      <w:marBottom w:val="0"/>
                      <w:divBdr>
                        <w:top w:val="none" w:sz="0" w:space="0" w:color="auto"/>
                        <w:left w:val="none" w:sz="0" w:space="0" w:color="auto"/>
                        <w:bottom w:val="none" w:sz="0" w:space="0" w:color="auto"/>
                        <w:right w:val="none" w:sz="0" w:space="0" w:color="auto"/>
                      </w:divBdr>
                    </w:div>
                  </w:divsChild>
                </w:div>
                <w:div w:id="1434325848">
                  <w:marLeft w:val="0"/>
                  <w:marRight w:val="0"/>
                  <w:marTop w:val="0"/>
                  <w:marBottom w:val="0"/>
                  <w:divBdr>
                    <w:top w:val="none" w:sz="0" w:space="0" w:color="auto"/>
                    <w:left w:val="none" w:sz="0" w:space="0" w:color="auto"/>
                    <w:bottom w:val="none" w:sz="0" w:space="0" w:color="auto"/>
                    <w:right w:val="none" w:sz="0" w:space="0" w:color="auto"/>
                  </w:divBdr>
                  <w:divsChild>
                    <w:div w:id="1508329426">
                      <w:marLeft w:val="0"/>
                      <w:marRight w:val="0"/>
                      <w:marTop w:val="0"/>
                      <w:marBottom w:val="0"/>
                      <w:divBdr>
                        <w:top w:val="none" w:sz="0" w:space="0" w:color="auto"/>
                        <w:left w:val="none" w:sz="0" w:space="0" w:color="auto"/>
                        <w:bottom w:val="none" w:sz="0" w:space="0" w:color="auto"/>
                        <w:right w:val="none" w:sz="0" w:space="0" w:color="auto"/>
                      </w:divBdr>
                    </w:div>
                  </w:divsChild>
                </w:div>
                <w:div w:id="670453134">
                  <w:marLeft w:val="0"/>
                  <w:marRight w:val="0"/>
                  <w:marTop w:val="0"/>
                  <w:marBottom w:val="0"/>
                  <w:divBdr>
                    <w:top w:val="none" w:sz="0" w:space="0" w:color="auto"/>
                    <w:left w:val="none" w:sz="0" w:space="0" w:color="auto"/>
                    <w:bottom w:val="none" w:sz="0" w:space="0" w:color="auto"/>
                    <w:right w:val="none" w:sz="0" w:space="0" w:color="auto"/>
                  </w:divBdr>
                  <w:divsChild>
                    <w:div w:id="893466032">
                      <w:marLeft w:val="0"/>
                      <w:marRight w:val="0"/>
                      <w:marTop w:val="0"/>
                      <w:marBottom w:val="0"/>
                      <w:divBdr>
                        <w:top w:val="none" w:sz="0" w:space="0" w:color="auto"/>
                        <w:left w:val="none" w:sz="0" w:space="0" w:color="auto"/>
                        <w:bottom w:val="none" w:sz="0" w:space="0" w:color="auto"/>
                        <w:right w:val="none" w:sz="0" w:space="0" w:color="auto"/>
                      </w:divBdr>
                    </w:div>
                  </w:divsChild>
                </w:div>
                <w:div w:id="662439682">
                  <w:marLeft w:val="0"/>
                  <w:marRight w:val="0"/>
                  <w:marTop w:val="0"/>
                  <w:marBottom w:val="0"/>
                  <w:divBdr>
                    <w:top w:val="none" w:sz="0" w:space="0" w:color="auto"/>
                    <w:left w:val="none" w:sz="0" w:space="0" w:color="auto"/>
                    <w:bottom w:val="none" w:sz="0" w:space="0" w:color="auto"/>
                    <w:right w:val="none" w:sz="0" w:space="0" w:color="auto"/>
                  </w:divBdr>
                  <w:divsChild>
                    <w:div w:id="1469858101">
                      <w:marLeft w:val="0"/>
                      <w:marRight w:val="0"/>
                      <w:marTop w:val="0"/>
                      <w:marBottom w:val="0"/>
                      <w:divBdr>
                        <w:top w:val="none" w:sz="0" w:space="0" w:color="auto"/>
                        <w:left w:val="none" w:sz="0" w:space="0" w:color="auto"/>
                        <w:bottom w:val="none" w:sz="0" w:space="0" w:color="auto"/>
                        <w:right w:val="none" w:sz="0" w:space="0" w:color="auto"/>
                      </w:divBdr>
                    </w:div>
                  </w:divsChild>
                </w:div>
                <w:div w:id="1035885320">
                  <w:marLeft w:val="0"/>
                  <w:marRight w:val="0"/>
                  <w:marTop w:val="0"/>
                  <w:marBottom w:val="0"/>
                  <w:divBdr>
                    <w:top w:val="none" w:sz="0" w:space="0" w:color="auto"/>
                    <w:left w:val="none" w:sz="0" w:space="0" w:color="auto"/>
                    <w:bottom w:val="none" w:sz="0" w:space="0" w:color="auto"/>
                    <w:right w:val="none" w:sz="0" w:space="0" w:color="auto"/>
                  </w:divBdr>
                  <w:divsChild>
                    <w:div w:id="1572420317">
                      <w:marLeft w:val="0"/>
                      <w:marRight w:val="0"/>
                      <w:marTop w:val="0"/>
                      <w:marBottom w:val="0"/>
                      <w:divBdr>
                        <w:top w:val="none" w:sz="0" w:space="0" w:color="auto"/>
                        <w:left w:val="none" w:sz="0" w:space="0" w:color="auto"/>
                        <w:bottom w:val="none" w:sz="0" w:space="0" w:color="auto"/>
                        <w:right w:val="none" w:sz="0" w:space="0" w:color="auto"/>
                      </w:divBdr>
                    </w:div>
                  </w:divsChild>
                </w:div>
                <w:div w:id="1675765707">
                  <w:marLeft w:val="0"/>
                  <w:marRight w:val="0"/>
                  <w:marTop w:val="0"/>
                  <w:marBottom w:val="0"/>
                  <w:divBdr>
                    <w:top w:val="none" w:sz="0" w:space="0" w:color="auto"/>
                    <w:left w:val="none" w:sz="0" w:space="0" w:color="auto"/>
                    <w:bottom w:val="none" w:sz="0" w:space="0" w:color="auto"/>
                    <w:right w:val="none" w:sz="0" w:space="0" w:color="auto"/>
                  </w:divBdr>
                  <w:divsChild>
                    <w:div w:id="1384984185">
                      <w:marLeft w:val="0"/>
                      <w:marRight w:val="0"/>
                      <w:marTop w:val="0"/>
                      <w:marBottom w:val="0"/>
                      <w:divBdr>
                        <w:top w:val="none" w:sz="0" w:space="0" w:color="auto"/>
                        <w:left w:val="none" w:sz="0" w:space="0" w:color="auto"/>
                        <w:bottom w:val="none" w:sz="0" w:space="0" w:color="auto"/>
                        <w:right w:val="none" w:sz="0" w:space="0" w:color="auto"/>
                      </w:divBdr>
                    </w:div>
                  </w:divsChild>
                </w:div>
                <w:div w:id="872353316">
                  <w:marLeft w:val="0"/>
                  <w:marRight w:val="0"/>
                  <w:marTop w:val="0"/>
                  <w:marBottom w:val="0"/>
                  <w:divBdr>
                    <w:top w:val="none" w:sz="0" w:space="0" w:color="auto"/>
                    <w:left w:val="none" w:sz="0" w:space="0" w:color="auto"/>
                    <w:bottom w:val="none" w:sz="0" w:space="0" w:color="auto"/>
                    <w:right w:val="none" w:sz="0" w:space="0" w:color="auto"/>
                  </w:divBdr>
                  <w:divsChild>
                    <w:div w:id="618806471">
                      <w:marLeft w:val="0"/>
                      <w:marRight w:val="0"/>
                      <w:marTop w:val="0"/>
                      <w:marBottom w:val="0"/>
                      <w:divBdr>
                        <w:top w:val="none" w:sz="0" w:space="0" w:color="auto"/>
                        <w:left w:val="none" w:sz="0" w:space="0" w:color="auto"/>
                        <w:bottom w:val="none" w:sz="0" w:space="0" w:color="auto"/>
                        <w:right w:val="none" w:sz="0" w:space="0" w:color="auto"/>
                      </w:divBdr>
                    </w:div>
                  </w:divsChild>
                </w:div>
                <w:div w:id="1802382012">
                  <w:marLeft w:val="0"/>
                  <w:marRight w:val="0"/>
                  <w:marTop w:val="0"/>
                  <w:marBottom w:val="0"/>
                  <w:divBdr>
                    <w:top w:val="none" w:sz="0" w:space="0" w:color="auto"/>
                    <w:left w:val="none" w:sz="0" w:space="0" w:color="auto"/>
                    <w:bottom w:val="none" w:sz="0" w:space="0" w:color="auto"/>
                    <w:right w:val="none" w:sz="0" w:space="0" w:color="auto"/>
                  </w:divBdr>
                  <w:divsChild>
                    <w:div w:id="432746756">
                      <w:marLeft w:val="0"/>
                      <w:marRight w:val="0"/>
                      <w:marTop w:val="0"/>
                      <w:marBottom w:val="0"/>
                      <w:divBdr>
                        <w:top w:val="none" w:sz="0" w:space="0" w:color="auto"/>
                        <w:left w:val="none" w:sz="0" w:space="0" w:color="auto"/>
                        <w:bottom w:val="none" w:sz="0" w:space="0" w:color="auto"/>
                        <w:right w:val="none" w:sz="0" w:space="0" w:color="auto"/>
                      </w:divBdr>
                    </w:div>
                  </w:divsChild>
                </w:div>
                <w:div w:id="1425957765">
                  <w:marLeft w:val="0"/>
                  <w:marRight w:val="0"/>
                  <w:marTop w:val="0"/>
                  <w:marBottom w:val="0"/>
                  <w:divBdr>
                    <w:top w:val="none" w:sz="0" w:space="0" w:color="auto"/>
                    <w:left w:val="none" w:sz="0" w:space="0" w:color="auto"/>
                    <w:bottom w:val="none" w:sz="0" w:space="0" w:color="auto"/>
                    <w:right w:val="none" w:sz="0" w:space="0" w:color="auto"/>
                  </w:divBdr>
                  <w:divsChild>
                    <w:div w:id="1879776240">
                      <w:marLeft w:val="0"/>
                      <w:marRight w:val="0"/>
                      <w:marTop w:val="0"/>
                      <w:marBottom w:val="0"/>
                      <w:divBdr>
                        <w:top w:val="none" w:sz="0" w:space="0" w:color="auto"/>
                        <w:left w:val="none" w:sz="0" w:space="0" w:color="auto"/>
                        <w:bottom w:val="none" w:sz="0" w:space="0" w:color="auto"/>
                        <w:right w:val="none" w:sz="0" w:space="0" w:color="auto"/>
                      </w:divBdr>
                    </w:div>
                  </w:divsChild>
                </w:div>
                <w:div w:id="1293487716">
                  <w:marLeft w:val="0"/>
                  <w:marRight w:val="0"/>
                  <w:marTop w:val="0"/>
                  <w:marBottom w:val="0"/>
                  <w:divBdr>
                    <w:top w:val="none" w:sz="0" w:space="0" w:color="auto"/>
                    <w:left w:val="none" w:sz="0" w:space="0" w:color="auto"/>
                    <w:bottom w:val="none" w:sz="0" w:space="0" w:color="auto"/>
                    <w:right w:val="none" w:sz="0" w:space="0" w:color="auto"/>
                  </w:divBdr>
                  <w:divsChild>
                    <w:div w:id="495148958">
                      <w:marLeft w:val="0"/>
                      <w:marRight w:val="0"/>
                      <w:marTop w:val="0"/>
                      <w:marBottom w:val="0"/>
                      <w:divBdr>
                        <w:top w:val="none" w:sz="0" w:space="0" w:color="auto"/>
                        <w:left w:val="none" w:sz="0" w:space="0" w:color="auto"/>
                        <w:bottom w:val="none" w:sz="0" w:space="0" w:color="auto"/>
                        <w:right w:val="none" w:sz="0" w:space="0" w:color="auto"/>
                      </w:divBdr>
                    </w:div>
                  </w:divsChild>
                </w:div>
                <w:div w:id="1800028824">
                  <w:marLeft w:val="0"/>
                  <w:marRight w:val="0"/>
                  <w:marTop w:val="0"/>
                  <w:marBottom w:val="0"/>
                  <w:divBdr>
                    <w:top w:val="none" w:sz="0" w:space="0" w:color="auto"/>
                    <w:left w:val="none" w:sz="0" w:space="0" w:color="auto"/>
                    <w:bottom w:val="none" w:sz="0" w:space="0" w:color="auto"/>
                    <w:right w:val="none" w:sz="0" w:space="0" w:color="auto"/>
                  </w:divBdr>
                  <w:divsChild>
                    <w:div w:id="488982335">
                      <w:marLeft w:val="0"/>
                      <w:marRight w:val="0"/>
                      <w:marTop w:val="0"/>
                      <w:marBottom w:val="0"/>
                      <w:divBdr>
                        <w:top w:val="none" w:sz="0" w:space="0" w:color="auto"/>
                        <w:left w:val="none" w:sz="0" w:space="0" w:color="auto"/>
                        <w:bottom w:val="none" w:sz="0" w:space="0" w:color="auto"/>
                        <w:right w:val="none" w:sz="0" w:space="0" w:color="auto"/>
                      </w:divBdr>
                    </w:div>
                  </w:divsChild>
                </w:div>
                <w:div w:id="581064684">
                  <w:marLeft w:val="0"/>
                  <w:marRight w:val="0"/>
                  <w:marTop w:val="0"/>
                  <w:marBottom w:val="0"/>
                  <w:divBdr>
                    <w:top w:val="none" w:sz="0" w:space="0" w:color="auto"/>
                    <w:left w:val="none" w:sz="0" w:space="0" w:color="auto"/>
                    <w:bottom w:val="none" w:sz="0" w:space="0" w:color="auto"/>
                    <w:right w:val="none" w:sz="0" w:space="0" w:color="auto"/>
                  </w:divBdr>
                  <w:divsChild>
                    <w:div w:id="1833061776">
                      <w:marLeft w:val="0"/>
                      <w:marRight w:val="0"/>
                      <w:marTop w:val="0"/>
                      <w:marBottom w:val="0"/>
                      <w:divBdr>
                        <w:top w:val="none" w:sz="0" w:space="0" w:color="auto"/>
                        <w:left w:val="none" w:sz="0" w:space="0" w:color="auto"/>
                        <w:bottom w:val="none" w:sz="0" w:space="0" w:color="auto"/>
                        <w:right w:val="none" w:sz="0" w:space="0" w:color="auto"/>
                      </w:divBdr>
                    </w:div>
                  </w:divsChild>
                </w:div>
                <w:div w:id="725418017">
                  <w:marLeft w:val="0"/>
                  <w:marRight w:val="0"/>
                  <w:marTop w:val="0"/>
                  <w:marBottom w:val="0"/>
                  <w:divBdr>
                    <w:top w:val="none" w:sz="0" w:space="0" w:color="auto"/>
                    <w:left w:val="none" w:sz="0" w:space="0" w:color="auto"/>
                    <w:bottom w:val="none" w:sz="0" w:space="0" w:color="auto"/>
                    <w:right w:val="none" w:sz="0" w:space="0" w:color="auto"/>
                  </w:divBdr>
                  <w:divsChild>
                    <w:div w:id="2594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7111">
          <w:marLeft w:val="0"/>
          <w:marRight w:val="0"/>
          <w:marTop w:val="0"/>
          <w:marBottom w:val="0"/>
          <w:divBdr>
            <w:top w:val="none" w:sz="0" w:space="0" w:color="auto"/>
            <w:left w:val="none" w:sz="0" w:space="0" w:color="auto"/>
            <w:bottom w:val="none" w:sz="0" w:space="0" w:color="auto"/>
            <w:right w:val="none" w:sz="0" w:space="0" w:color="auto"/>
          </w:divBdr>
        </w:div>
        <w:div w:id="924730392">
          <w:marLeft w:val="0"/>
          <w:marRight w:val="0"/>
          <w:marTop w:val="0"/>
          <w:marBottom w:val="0"/>
          <w:divBdr>
            <w:top w:val="none" w:sz="0" w:space="0" w:color="auto"/>
            <w:left w:val="none" w:sz="0" w:space="0" w:color="auto"/>
            <w:bottom w:val="none" w:sz="0" w:space="0" w:color="auto"/>
            <w:right w:val="none" w:sz="0" w:space="0" w:color="auto"/>
          </w:divBdr>
        </w:div>
        <w:div w:id="2082826374">
          <w:marLeft w:val="0"/>
          <w:marRight w:val="0"/>
          <w:marTop w:val="0"/>
          <w:marBottom w:val="0"/>
          <w:divBdr>
            <w:top w:val="none" w:sz="0" w:space="0" w:color="auto"/>
            <w:left w:val="none" w:sz="0" w:space="0" w:color="auto"/>
            <w:bottom w:val="none" w:sz="0" w:space="0" w:color="auto"/>
            <w:right w:val="none" w:sz="0" w:space="0" w:color="auto"/>
          </w:divBdr>
        </w:div>
        <w:div w:id="421487259">
          <w:marLeft w:val="0"/>
          <w:marRight w:val="0"/>
          <w:marTop w:val="0"/>
          <w:marBottom w:val="0"/>
          <w:divBdr>
            <w:top w:val="none" w:sz="0" w:space="0" w:color="auto"/>
            <w:left w:val="none" w:sz="0" w:space="0" w:color="auto"/>
            <w:bottom w:val="none" w:sz="0" w:space="0" w:color="auto"/>
            <w:right w:val="none" w:sz="0" w:space="0" w:color="auto"/>
          </w:divBdr>
          <w:divsChild>
            <w:div w:id="963273592">
              <w:marLeft w:val="-75"/>
              <w:marRight w:val="0"/>
              <w:marTop w:val="30"/>
              <w:marBottom w:val="30"/>
              <w:divBdr>
                <w:top w:val="none" w:sz="0" w:space="0" w:color="auto"/>
                <w:left w:val="none" w:sz="0" w:space="0" w:color="auto"/>
                <w:bottom w:val="none" w:sz="0" w:space="0" w:color="auto"/>
                <w:right w:val="none" w:sz="0" w:space="0" w:color="auto"/>
              </w:divBdr>
              <w:divsChild>
                <w:div w:id="2139452948">
                  <w:marLeft w:val="0"/>
                  <w:marRight w:val="0"/>
                  <w:marTop w:val="0"/>
                  <w:marBottom w:val="0"/>
                  <w:divBdr>
                    <w:top w:val="none" w:sz="0" w:space="0" w:color="auto"/>
                    <w:left w:val="none" w:sz="0" w:space="0" w:color="auto"/>
                    <w:bottom w:val="none" w:sz="0" w:space="0" w:color="auto"/>
                    <w:right w:val="none" w:sz="0" w:space="0" w:color="auto"/>
                  </w:divBdr>
                  <w:divsChild>
                    <w:div w:id="353773491">
                      <w:marLeft w:val="0"/>
                      <w:marRight w:val="0"/>
                      <w:marTop w:val="0"/>
                      <w:marBottom w:val="0"/>
                      <w:divBdr>
                        <w:top w:val="none" w:sz="0" w:space="0" w:color="auto"/>
                        <w:left w:val="none" w:sz="0" w:space="0" w:color="auto"/>
                        <w:bottom w:val="none" w:sz="0" w:space="0" w:color="auto"/>
                        <w:right w:val="none" w:sz="0" w:space="0" w:color="auto"/>
                      </w:divBdr>
                    </w:div>
                  </w:divsChild>
                </w:div>
                <w:div w:id="1696152731">
                  <w:marLeft w:val="0"/>
                  <w:marRight w:val="0"/>
                  <w:marTop w:val="0"/>
                  <w:marBottom w:val="0"/>
                  <w:divBdr>
                    <w:top w:val="none" w:sz="0" w:space="0" w:color="auto"/>
                    <w:left w:val="none" w:sz="0" w:space="0" w:color="auto"/>
                    <w:bottom w:val="none" w:sz="0" w:space="0" w:color="auto"/>
                    <w:right w:val="none" w:sz="0" w:space="0" w:color="auto"/>
                  </w:divBdr>
                  <w:divsChild>
                    <w:div w:id="21631220">
                      <w:marLeft w:val="0"/>
                      <w:marRight w:val="0"/>
                      <w:marTop w:val="0"/>
                      <w:marBottom w:val="0"/>
                      <w:divBdr>
                        <w:top w:val="none" w:sz="0" w:space="0" w:color="auto"/>
                        <w:left w:val="none" w:sz="0" w:space="0" w:color="auto"/>
                        <w:bottom w:val="none" w:sz="0" w:space="0" w:color="auto"/>
                        <w:right w:val="none" w:sz="0" w:space="0" w:color="auto"/>
                      </w:divBdr>
                    </w:div>
                  </w:divsChild>
                </w:div>
                <w:div w:id="354774500">
                  <w:marLeft w:val="0"/>
                  <w:marRight w:val="0"/>
                  <w:marTop w:val="0"/>
                  <w:marBottom w:val="0"/>
                  <w:divBdr>
                    <w:top w:val="none" w:sz="0" w:space="0" w:color="auto"/>
                    <w:left w:val="none" w:sz="0" w:space="0" w:color="auto"/>
                    <w:bottom w:val="none" w:sz="0" w:space="0" w:color="auto"/>
                    <w:right w:val="none" w:sz="0" w:space="0" w:color="auto"/>
                  </w:divBdr>
                  <w:divsChild>
                    <w:div w:id="697313907">
                      <w:marLeft w:val="0"/>
                      <w:marRight w:val="0"/>
                      <w:marTop w:val="0"/>
                      <w:marBottom w:val="0"/>
                      <w:divBdr>
                        <w:top w:val="none" w:sz="0" w:space="0" w:color="auto"/>
                        <w:left w:val="none" w:sz="0" w:space="0" w:color="auto"/>
                        <w:bottom w:val="none" w:sz="0" w:space="0" w:color="auto"/>
                        <w:right w:val="none" w:sz="0" w:space="0" w:color="auto"/>
                      </w:divBdr>
                    </w:div>
                  </w:divsChild>
                </w:div>
                <w:div w:id="1077246307">
                  <w:marLeft w:val="0"/>
                  <w:marRight w:val="0"/>
                  <w:marTop w:val="0"/>
                  <w:marBottom w:val="0"/>
                  <w:divBdr>
                    <w:top w:val="none" w:sz="0" w:space="0" w:color="auto"/>
                    <w:left w:val="none" w:sz="0" w:space="0" w:color="auto"/>
                    <w:bottom w:val="none" w:sz="0" w:space="0" w:color="auto"/>
                    <w:right w:val="none" w:sz="0" w:space="0" w:color="auto"/>
                  </w:divBdr>
                  <w:divsChild>
                    <w:div w:id="1671449123">
                      <w:marLeft w:val="0"/>
                      <w:marRight w:val="0"/>
                      <w:marTop w:val="0"/>
                      <w:marBottom w:val="0"/>
                      <w:divBdr>
                        <w:top w:val="none" w:sz="0" w:space="0" w:color="auto"/>
                        <w:left w:val="none" w:sz="0" w:space="0" w:color="auto"/>
                        <w:bottom w:val="none" w:sz="0" w:space="0" w:color="auto"/>
                        <w:right w:val="none" w:sz="0" w:space="0" w:color="auto"/>
                      </w:divBdr>
                    </w:div>
                  </w:divsChild>
                </w:div>
                <w:div w:id="714279437">
                  <w:marLeft w:val="0"/>
                  <w:marRight w:val="0"/>
                  <w:marTop w:val="0"/>
                  <w:marBottom w:val="0"/>
                  <w:divBdr>
                    <w:top w:val="none" w:sz="0" w:space="0" w:color="auto"/>
                    <w:left w:val="none" w:sz="0" w:space="0" w:color="auto"/>
                    <w:bottom w:val="none" w:sz="0" w:space="0" w:color="auto"/>
                    <w:right w:val="none" w:sz="0" w:space="0" w:color="auto"/>
                  </w:divBdr>
                  <w:divsChild>
                    <w:div w:id="1874228720">
                      <w:marLeft w:val="0"/>
                      <w:marRight w:val="0"/>
                      <w:marTop w:val="0"/>
                      <w:marBottom w:val="0"/>
                      <w:divBdr>
                        <w:top w:val="none" w:sz="0" w:space="0" w:color="auto"/>
                        <w:left w:val="none" w:sz="0" w:space="0" w:color="auto"/>
                        <w:bottom w:val="none" w:sz="0" w:space="0" w:color="auto"/>
                        <w:right w:val="none" w:sz="0" w:space="0" w:color="auto"/>
                      </w:divBdr>
                    </w:div>
                  </w:divsChild>
                </w:div>
                <w:div w:id="1892570444">
                  <w:marLeft w:val="0"/>
                  <w:marRight w:val="0"/>
                  <w:marTop w:val="0"/>
                  <w:marBottom w:val="0"/>
                  <w:divBdr>
                    <w:top w:val="none" w:sz="0" w:space="0" w:color="auto"/>
                    <w:left w:val="none" w:sz="0" w:space="0" w:color="auto"/>
                    <w:bottom w:val="none" w:sz="0" w:space="0" w:color="auto"/>
                    <w:right w:val="none" w:sz="0" w:space="0" w:color="auto"/>
                  </w:divBdr>
                  <w:divsChild>
                    <w:div w:id="367461142">
                      <w:marLeft w:val="0"/>
                      <w:marRight w:val="0"/>
                      <w:marTop w:val="0"/>
                      <w:marBottom w:val="0"/>
                      <w:divBdr>
                        <w:top w:val="none" w:sz="0" w:space="0" w:color="auto"/>
                        <w:left w:val="none" w:sz="0" w:space="0" w:color="auto"/>
                        <w:bottom w:val="none" w:sz="0" w:space="0" w:color="auto"/>
                        <w:right w:val="none" w:sz="0" w:space="0" w:color="auto"/>
                      </w:divBdr>
                    </w:div>
                  </w:divsChild>
                </w:div>
                <w:div w:id="1726293105">
                  <w:marLeft w:val="0"/>
                  <w:marRight w:val="0"/>
                  <w:marTop w:val="0"/>
                  <w:marBottom w:val="0"/>
                  <w:divBdr>
                    <w:top w:val="none" w:sz="0" w:space="0" w:color="auto"/>
                    <w:left w:val="none" w:sz="0" w:space="0" w:color="auto"/>
                    <w:bottom w:val="none" w:sz="0" w:space="0" w:color="auto"/>
                    <w:right w:val="none" w:sz="0" w:space="0" w:color="auto"/>
                  </w:divBdr>
                  <w:divsChild>
                    <w:div w:id="1883442630">
                      <w:marLeft w:val="0"/>
                      <w:marRight w:val="0"/>
                      <w:marTop w:val="0"/>
                      <w:marBottom w:val="0"/>
                      <w:divBdr>
                        <w:top w:val="none" w:sz="0" w:space="0" w:color="auto"/>
                        <w:left w:val="none" w:sz="0" w:space="0" w:color="auto"/>
                        <w:bottom w:val="none" w:sz="0" w:space="0" w:color="auto"/>
                        <w:right w:val="none" w:sz="0" w:space="0" w:color="auto"/>
                      </w:divBdr>
                    </w:div>
                  </w:divsChild>
                </w:div>
                <w:div w:id="205994140">
                  <w:marLeft w:val="0"/>
                  <w:marRight w:val="0"/>
                  <w:marTop w:val="0"/>
                  <w:marBottom w:val="0"/>
                  <w:divBdr>
                    <w:top w:val="none" w:sz="0" w:space="0" w:color="auto"/>
                    <w:left w:val="none" w:sz="0" w:space="0" w:color="auto"/>
                    <w:bottom w:val="none" w:sz="0" w:space="0" w:color="auto"/>
                    <w:right w:val="none" w:sz="0" w:space="0" w:color="auto"/>
                  </w:divBdr>
                  <w:divsChild>
                    <w:div w:id="219441516">
                      <w:marLeft w:val="0"/>
                      <w:marRight w:val="0"/>
                      <w:marTop w:val="0"/>
                      <w:marBottom w:val="0"/>
                      <w:divBdr>
                        <w:top w:val="none" w:sz="0" w:space="0" w:color="auto"/>
                        <w:left w:val="none" w:sz="0" w:space="0" w:color="auto"/>
                        <w:bottom w:val="none" w:sz="0" w:space="0" w:color="auto"/>
                        <w:right w:val="none" w:sz="0" w:space="0" w:color="auto"/>
                      </w:divBdr>
                    </w:div>
                  </w:divsChild>
                </w:div>
                <w:div w:id="1920480970">
                  <w:marLeft w:val="0"/>
                  <w:marRight w:val="0"/>
                  <w:marTop w:val="0"/>
                  <w:marBottom w:val="0"/>
                  <w:divBdr>
                    <w:top w:val="none" w:sz="0" w:space="0" w:color="auto"/>
                    <w:left w:val="none" w:sz="0" w:space="0" w:color="auto"/>
                    <w:bottom w:val="none" w:sz="0" w:space="0" w:color="auto"/>
                    <w:right w:val="none" w:sz="0" w:space="0" w:color="auto"/>
                  </w:divBdr>
                  <w:divsChild>
                    <w:div w:id="1363673771">
                      <w:marLeft w:val="0"/>
                      <w:marRight w:val="0"/>
                      <w:marTop w:val="0"/>
                      <w:marBottom w:val="0"/>
                      <w:divBdr>
                        <w:top w:val="none" w:sz="0" w:space="0" w:color="auto"/>
                        <w:left w:val="none" w:sz="0" w:space="0" w:color="auto"/>
                        <w:bottom w:val="none" w:sz="0" w:space="0" w:color="auto"/>
                        <w:right w:val="none" w:sz="0" w:space="0" w:color="auto"/>
                      </w:divBdr>
                    </w:div>
                  </w:divsChild>
                </w:div>
                <w:div w:id="1832020240">
                  <w:marLeft w:val="0"/>
                  <w:marRight w:val="0"/>
                  <w:marTop w:val="0"/>
                  <w:marBottom w:val="0"/>
                  <w:divBdr>
                    <w:top w:val="none" w:sz="0" w:space="0" w:color="auto"/>
                    <w:left w:val="none" w:sz="0" w:space="0" w:color="auto"/>
                    <w:bottom w:val="none" w:sz="0" w:space="0" w:color="auto"/>
                    <w:right w:val="none" w:sz="0" w:space="0" w:color="auto"/>
                  </w:divBdr>
                  <w:divsChild>
                    <w:div w:id="15933425">
                      <w:marLeft w:val="0"/>
                      <w:marRight w:val="0"/>
                      <w:marTop w:val="0"/>
                      <w:marBottom w:val="0"/>
                      <w:divBdr>
                        <w:top w:val="none" w:sz="0" w:space="0" w:color="auto"/>
                        <w:left w:val="none" w:sz="0" w:space="0" w:color="auto"/>
                        <w:bottom w:val="none" w:sz="0" w:space="0" w:color="auto"/>
                        <w:right w:val="none" w:sz="0" w:space="0" w:color="auto"/>
                      </w:divBdr>
                    </w:div>
                  </w:divsChild>
                </w:div>
                <w:div w:id="1949266717">
                  <w:marLeft w:val="0"/>
                  <w:marRight w:val="0"/>
                  <w:marTop w:val="0"/>
                  <w:marBottom w:val="0"/>
                  <w:divBdr>
                    <w:top w:val="none" w:sz="0" w:space="0" w:color="auto"/>
                    <w:left w:val="none" w:sz="0" w:space="0" w:color="auto"/>
                    <w:bottom w:val="none" w:sz="0" w:space="0" w:color="auto"/>
                    <w:right w:val="none" w:sz="0" w:space="0" w:color="auto"/>
                  </w:divBdr>
                  <w:divsChild>
                    <w:div w:id="738751259">
                      <w:marLeft w:val="0"/>
                      <w:marRight w:val="0"/>
                      <w:marTop w:val="0"/>
                      <w:marBottom w:val="0"/>
                      <w:divBdr>
                        <w:top w:val="none" w:sz="0" w:space="0" w:color="auto"/>
                        <w:left w:val="none" w:sz="0" w:space="0" w:color="auto"/>
                        <w:bottom w:val="none" w:sz="0" w:space="0" w:color="auto"/>
                        <w:right w:val="none" w:sz="0" w:space="0" w:color="auto"/>
                      </w:divBdr>
                    </w:div>
                  </w:divsChild>
                </w:div>
                <w:div w:id="1233354128">
                  <w:marLeft w:val="0"/>
                  <w:marRight w:val="0"/>
                  <w:marTop w:val="0"/>
                  <w:marBottom w:val="0"/>
                  <w:divBdr>
                    <w:top w:val="none" w:sz="0" w:space="0" w:color="auto"/>
                    <w:left w:val="none" w:sz="0" w:space="0" w:color="auto"/>
                    <w:bottom w:val="none" w:sz="0" w:space="0" w:color="auto"/>
                    <w:right w:val="none" w:sz="0" w:space="0" w:color="auto"/>
                  </w:divBdr>
                  <w:divsChild>
                    <w:div w:id="1550876309">
                      <w:marLeft w:val="0"/>
                      <w:marRight w:val="0"/>
                      <w:marTop w:val="0"/>
                      <w:marBottom w:val="0"/>
                      <w:divBdr>
                        <w:top w:val="none" w:sz="0" w:space="0" w:color="auto"/>
                        <w:left w:val="none" w:sz="0" w:space="0" w:color="auto"/>
                        <w:bottom w:val="none" w:sz="0" w:space="0" w:color="auto"/>
                        <w:right w:val="none" w:sz="0" w:space="0" w:color="auto"/>
                      </w:divBdr>
                    </w:div>
                  </w:divsChild>
                </w:div>
                <w:div w:id="177160106">
                  <w:marLeft w:val="0"/>
                  <w:marRight w:val="0"/>
                  <w:marTop w:val="0"/>
                  <w:marBottom w:val="0"/>
                  <w:divBdr>
                    <w:top w:val="none" w:sz="0" w:space="0" w:color="auto"/>
                    <w:left w:val="none" w:sz="0" w:space="0" w:color="auto"/>
                    <w:bottom w:val="none" w:sz="0" w:space="0" w:color="auto"/>
                    <w:right w:val="none" w:sz="0" w:space="0" w:color="auto"/>
                  </w:divBdr>
                  <w:divsChild>
                    <w:div w:id="882909784">
                      <w:marLeft w:val="0"/>
                      <w:marRight w:val="0"/>
                      <w:marTop w:val="0"/>
                      <w:marBottom w:val="0"/>
                      <w:divBdr>
                        <w:top w:val="none" w:sz="0" w:space="0" w:color="auto"/>
                        <w:left w:val="none" w:sz="0" w:space="0" w:color="auto"/>
                        <w:bottom w:val="none" w:sz="0" w:space="0" w:color="auto"/>
                        <w:right w:val="none" w:sz="0" w:space="0" w:color="auto"/>
                      </w:divBdr>
                    </w:div>
                  </w:divsChild>
                </w:div>
                <w:div w:id="542015194">
                  <w:marLeft w:val="0"/>
                  <w:marRight w:val="0"/>
                  <w:marTop w:val="0"/>
                  <w:marBottom w:val="0"/>
                  <w:divBdr>
                    <w:top w:val="none" w:sz="0" w:space="0" w:color="auto"/>
                    <w:left w:val="none" w:sz="0" w:space="0" w:color="auto"/>
                    <w:bottom w:val="none" w:sz="0" w:space="0" w:color="auto"/>
                    <w:right w:val="none" w:sz="0" w:space="0" w:color="auto"/>
                  </w:divBdr>
                  <w:divsChild>
                    <w:div w:id="2138986863">
                      <w:marLeft w:val="0"/>
                      <w:marRight w:val="0"/>
                      <w:marTop w:val="0"/>
                      <w:marBottom w:val="0"/>
                      <w:divBdr>
                        <w:top w:val="none" w:sz="0" w:space="0" w:color="auto"/>
                        <w:left w:val="none" w:sz="0" w:space="0" w:color="auto"/>
                        <w:bottom w:val="none" w:sz="0" w:space="0" w:color="auto"/>
                        <w:right w:val="none" w:sz="0" w:space="0" w:color="auto"/>
                      </w:divBdr>
                    </w:div>
                  </w:divsChild>
                </w:div>
                <w:div w:id="596865476">
                  <w:marLeft w:val="0"/>
                  <w:marRight w:val="0"/>
                  <w:marTop w:val="0"/>
                  <w:marBottom w:val="0"/>
                  <w:divBdr>
                    <w:top w:val="none" w:sz="0" w:space="0" w:color="auto"/>
                    <w:left w:val="none" w:sz="0" w:space="0" w:color="auto"/>
                    <w:bottom w:val="none" w:sz="0" w:space="0" w:color="auto"/>
                    <w:right w:val="none" w:sz="0" w:space="0" w:color="auto"/>
                  </w:divBdr>
                  <w:divsChild>
                    <w:div w:id="744574128">
                      <w:marLeft w:val="0"/>
                      <w:marRight w:val="0"/>
                      <w:marTop w:val="0"/>
                      <w:marBottom w:val="0"/>
                      <w:divBdr>
                        <w:top w:val="none" w:sz="0" w:space="0" w:color="auto"/>
                        <w:left w:val="none" w:sz="0" w:space="0" w:color="auto"/>
                        <w:bottom w:val="none" w:sz="0" w:space="0" w:color="auto"/>
                        <w:right w:val="none" w:sz="0" w:space="0" w:color="auto"/>
                      </w:divBdr>
                    </w:div>
                  </w:divsChild>
                </w:div>
                <w:div w:id="1751807511">
                  <w:marLeft w:val="0"/>
                  <w:marRight w:val="0"/>
                  <w:marTop w:val="0"/>
                  <w:marBottom w:val="0"/>
                  <w:divBdr>
                    <w:top w:val="none" w:sz="0" w:space="0" w:color="auto"/>
                    <w:left w:val="none" w:sz="0" w:space="0" w:color="auto"/>
                    <w:bottom w:val="none" w:sz="0" w:space="0" w:color="auto"/>
                    <w:right w:val="none" w:sz="0" w:space="0" w:color="auto"/>
                  </w:divBdr>
                  <w:divsChild>
                    <w:div w:id="274290877">
                      <w:marLeft w:val="0"/>
                      <w:marRight w:val="0"/>
                      <w:marTop w:val="0"/>
                      <w:marBottom w:val="0"/>
                      <w:divBdr>
                        <w:top w:val="none" w:sz="0" w:space="0" w:color="auto"/>
                        <w:left w:val="none" w:sz="0" w:space="0" w:color="auto"/>
                        <w:bottom w:val="none" w:sz="0" w:space="0" w:color="auto"/>
                        <w:right w:val="none" w:sz="0" w:space="0" w:color="auto"/>
                      </w:divBdr>
                    </w:div>
                  </w:divsChild>
                </w:div>
                <w:div w:id="1103113817">
                  <w:marLeft w:val="0"/>
                  <w:marRight w:val="0"/>
                  <w:marTop w:val="0"/>
                  <w:marBottom w:val="0"/>
                  <w:divBdr>
                    <w:top w:val="none" w:sz="0" w:space="0" w:color="auto"/>
                    <w:left w:val="none" w:sz="0" w:space="0" w:color="auto"/>
                    <w:bottom w:val="none" w:sz="0" w:space="0" w:color="auto"/>
                    <w:right w:val="none" w:sz="0" w:space="0" w:color="auto"/>
                  </w:divBdr>
                  <w:divsChild>
                    <w:div w:id="1908496805">
                      <w:marLeft w:val="0"/>
                      <w:marRight w:val="0"/>
                      <w:marTop w:val="0"/>
                      <w:marBottom w:val="0"/>
                      <w:divBdr>
                        <w:top w:val="none" w:sz="0" w:space="0" w:color="auto"/>
                        <w:left w:val="none" w:sz="0" w:space="0" w:color="auto"/>
                        <w:bottom w:val="none" w:sz="0" w:space="0" w:color="auto"/>
                        <w:right w:val="none" w:sz="0" w:space="0" w:color="auto"/>
                      </w:divBdr>
                    </w:div>
                  </w:divsChild>
                </w:div>
                <w:div w:id="1172530733">
                  <w:marLeft w:val="0"/>
                  <w:marRight w:val="0"/>
                  <w:marTop w:val="0"/>
                  <w:marBottom w:val="0"/>
                  <w:divBdr>
                    <w:top w:val="none" w:sz="0" w:space="0" w:color="auto"/>
                    <w:left w:val="none" w:sz="0" w:space="0" w:color="auto"/>
                    <w:bottom w:val="none" w:sz="0" w:space="0" w:color="auto"/>
                    <w:right w:val="none" w:sz="0" w:space="0" w:color="auto"/>
                  </w:divBdr>
                  <w:divsChild>
                    <w:div w:id="290794904">
                      <w:marLeft w:val="0"/>
                      <w:marRight w:val="0"/>
                      <w:marTop w:val="0"/>
                      <w:marBottom w:val="0"/>
                      <w:divBdr>
                        <w:top w:val="none" w:sz="0" w:space="0" w:color="auto"/>
                        <w:left w:val="none" w:sz="0" w:space="0" w:color="auto"/>
                        <w:bottom w:val="none" w:sz="0" w:space="0" w:color="auto"/>
                        <w:right w:val="none" w:sz="0" w:space="0" w:color="auto"/>
                      </w:divBdr>
                    </w:div>
                  </w:divsChild>
                </w:div>
                <w:div w:id="1934241326">
                  <w:marLeft w:val="0"/>
                  <w:marRight w:val="0"/>
                  <w:marTop w:val="0"/>
                  <w:marBottom w:val="0"/>
                  <w:divBdr>
                    <w:top w:val="none" w:sz="0" w:space="0" w:color="auto"/>
                    <w:left w:val="none" w:sz="0" w:space="0" w:color="auto"/>
                    <w:bottom w:val="none" w:sz="0" w:space="0" w:color="auto"/>
                    <w:right w:val="none" w:sz="0" w:space="0" w:color="auto"/>
                  </w:divBdr>
                  <w:divsChild>
                    <w:div w:id="1698236950">
                      <w:marLeft w:val="0"/>
                      <w:marRight w:val="0"/>
                      <w:marTop w:val="0"/>
                      <w:marBottom w:val="0"/>
                      <w:divBdr>
                        <w:top w:val="none" w:sz="0" w:space="0" w:color="auto"/>
                        <w:left w:val="none" w:sz="0" w:space="0" w:color="auto"/>
                        <w:bottom w:val="none" w:sz="0" w:space="0" w:color="auto"/>
                        <w:right w:val="none" w:sz="0" w:space="0" w:color="auto"/>
                      </w:divBdr>
                    </w:div>
                  </w:divsChild>
                </w:div>
                <w:div w:id="360739251">
                  <w:marLeft w:val="0"/>
                  <w:marRight w:val="0"/>
                  <w:marTop w:val="0"/>
                  <w:marBottom w:val="0"/>
                  <w:divBdr>
                    <w:top w:val="none" w:sz="0" w:space="0" w:color="auto"/>
                    <w:left w:val="none" w:sz="0" w:space="0" w:color="auto"/>
                    <w:bottom w:val="none" w:sz="0" w:space="0" w:color="auto"/>
                    <w:right w:val="none" w:sz="0" w:space="0" w:color="auto"/>
                  </w:divBdr>
                  <w:divsChild>
                    <w:div w:id="763693901">
                      <w:marLeft w:val="0"/>
                      <w:marRight w:val="0"/>
                      <w:marTop w:val="0"/>
                      <w:marBottom w:val="0"/>
                      <w:divBdr>
                        <w:top w:val="none" w:sz="0" w:space="0" w:color="auto"/>
                        <w:left w:val="none" w:sz="0" w:space="0" w:color="auto"/>
                        <w:bottom w:val="none" w:sz="0" w:space="0" w:color="auto"/>
                        <w:right w:val="none" w:sz="0" w:space="0" w:color="auto"/>
                      </w:divBdr>
                    </w:div>
                  </w:divsChild>
                </w:div>
                <w:div w:id="535626163">
                  <w:marLeft w:val="0"/>
                  <w:marRight w:val="0"/>
                  <w:marTop w:val="0"/>
                  <w:marBottom w:val="0"/>
                  <w:divBdr>
                    <w:top w:val="none" w:sz="0" w:space="0" w:color="auto"/>
                    <w:left w:val="none" w:sz="0" w:space="0" w:color="auto"/>
                    <w:bottom w:val="none" w:sz="0" w:space="0" w:color="auto"/>
                    <w:right w:val="none" w:sz="0" w:space="0" w:color="auto"/>
                  </w:divBdr>
                  <w:divsChild>
                    <w:div w:id="105202467">
                      <w:marLeft w:val="0"/>
                      <w:marRight w:val="0"/>
                      <w:marTop w:val="0"/>
                      <w:marBottom w:val="0"/>
                      <w:divBdr>
                        <w:top w:val="none" w:sz="0" w:space="0" w:color="auto"/>
                        <w:left w:val="none" w:sz="0" w:space="0" w:color="auto"/>
                        <w:bottom w:val="none" w:sz="0" w:space="0" w:color="auto"/>
                        <w:right w:val="none" w:sz="0" w:space="0" w:color="auto"/>
                      </w:divBdr>
                    </w:div>
                  </w:divsChild>
                </w:div>
                <w:div w:id="1823157881">
                  <w:marLeft w:val="0"/>
                  <w:marRight w:val="0"/>
                  <w:marTop w:val="0"/>
                  <w:marBottom w:val="0"/>
                  <w:divBdr>
                    <w:top w:val="none" w:sz="0" w:space="0" w:color="auto"/>
                    <w:left w:val="none" w:sz="0" w:space="0" w:color="auto"/>
                    <w:bottom w:val="none" w:sz="0" w:space="0" w:color="auto"/>
                    <w:right w:val="none" w:sz="0" w:space="0" w:color="auto"/>
                  </w:divBdr>
                  <w:divsChild>
                    <w:div w:id="991954006">
                      <w:marLeft w:val="0"/>
                      <w:marRight w:val="0"/>
                      <w:marTop w:val="0"/>
                      <w:marBottom w:val="0"/>
                      <w:divBdr>
                        <w:top w:val="none" w:sz="0" w:space="0" w:color="auto"/>
                        <w:left w:val="none" w:sz="0" w:space="0" w:color="auto"/>
                        <w:bottom w:val="none" w:sz="0" w:space="0" w:color="auto"/>
                        <w:right w:val="none" w:sz="0" w:space="0" w:color="auto"/>
                      </w:divBdr>
                    </w:div>
                  </w:divsChild>
                </w:div>
                <w:div w:id="695084393">
                  <w:marLeft w:val="0"/>
                  <w:marRight w:val="0"/>
                  <w:marTop w:val="0"/>
                  <w:marBottom w:val="0"/>
                  <w:divBdr>
                    <w:top w:val="none" w:sz="0" w:space="0" w:color="auto"/>
                    <w:left w:val="none" w:sz="0" w:space="0" w:color="auto"/>
                    <w:bottom w:val="none" w:sz="0" w:space="0" w:color="auto"/>
                    <w:right w:val="none" w:sz="0" w:space="0" w:color="auto"/>
                  </w:divBdr>
                  <w:divsChild>
                    <w:div w:id="2127697008">
                      <w:marLeft w:val="0"/>
                      <w:marRight w:val="0"/>
                      <w:marTop w:val="0"/>
                      <w:marBottom w:val="0"/>
                      <w:divBdr>
                        <w:top w:val="none" w:sz="0" w:space="0" w:color="auto"/>
                        <w:left w:val="none" w:sz="0" w:space="0" w:color="auto"/>
                        <w:bottom w:val="none" w:sz="0" w:space="0" w:color="auto"/>
                        <w:right w:val="none" w:sz="0" w:space="0" w:color="auto"/>
                      </w:divBdr>
                    </w:div>
                  </w:divsChild>
                </w:div>
                <w:div w:id="1861973097">
                  <w:marLeft w:val="0"/>
                  <w:marRight w:val="0"/>
                  <w:marTop w:val="0"/>
                  <w:marBottom w:val="0"/>
                  <w:divBdr>
                    <w:top w:val="none" w:sz="0" w:space="0" w:color="auto"/>
                    <w:left w:val="none" w:sz="0" w:space="0" w:color="auto"/>
                    <w:bottom w:val="none" w:sz="0" w:space="0" w:color="auto"/>
                    <w:right w:val="none" w:sz="0" w:space="0" w:color="auto"/>
                  </w:divBdr>
                  <w:divsChild>
                    <w:div w:id="821433822">
                      <w:marLeft w:val="0"/>
                      <w:marRight w:val="0"/>
                      <w:marTop w:val="0"/>
                      <w:marBottom w:val="0"/>
                      <w:divBdr>
                        <w:top w:val="none" w:sz="0" w:space="0" w:color="auto"/>
                        <w:left w:val="none" w:sz="0" w:space="0" w:color="auto"/>
                        <w:bottom w:val="none" w:sz="0" w:space="0" w:color="auto"/>
                        <w:right w:val="none" w:sz="0" w:space="0" w:color="auto"/>
                      </w:divBdr>
                    </w:div>
                  </w:divsChild>
                </w:div>
                <w:div w:id="1644315813">
                  <w:marLeft w:val="0"/>
                  <w:marRight w:val="0"/>
                  <w:marTop w:val="0"/>
                  <w:marBottom w:val="0"/>
                  <w:divBdr>
                    <w:top w:val="none" w:sz="0" w:space="0" w:color="auto"/>
                    <w:left w:val="none" w:sz="0" w:space="0" w:color="auto"/>
                    <w:bottom w:val="none" w:sz="0" w:space="0" w:color="auto"/>
                    <w:right w:val="none" w:sz="0" w:space="0" w:color="auto"/>
                  </w:divBdr>
                  <w:divsChild>
                    <w:div w:id="2112117122">
                      <w:marLeft w:val="0"/>
                      <w:marRight w:val="0"/>
                      <w:marTop w:val="0"/>
                      <w:marBottom w:val="0"/>
                      <w:divBdr>
                        <w:top w:val="none" w:sz="0" w:space="0" w:color="auto"/>
                        <w:left w:val="none" w:sz="0" w:space="0" w:color="auto"/>
                        <w:bottom w:val="none" w:sz="0" w:space="0" w:color="auto"/>
                        <w:right w:val="none" w:sz="0" w:space="0" w:color="auto"/>
                      </w:divBdr>
                    </w:div>
                  </w:divsChild>
                </w:div>
                <w:div w:id="833764695">
                  <w:marLeft w:val="0"/>
                  <w:marRight w:val="0"/>
                  <w:marTop w:val="0"/>
                  <w:marBottom w:val="0"/>
                  <w:divBdr>
                    <w:top w:val="none" w:sz="0" w:space="0" w:color="auto"/>
                    <w:left w:val="none" w:sz="0" w:space="0" w:color="auto"/>
                    <w:bottom w:val="none" w:sz="0" w:space="0" w:color="auto"/>
                    <w:right w:val="none" w:sz="0" w:space="0" w:color="auto"/>
                  </w:divBdr>
                  <w:divsChild>
                    <w:div w:id="402684017">
                      <w:marLeft w:val="0"/>
                      <w:marRight w:val="0"/>
                      <w:marTop w:val="0"/>
                      <w:marBottom w:val="0"/>
                      <w:divBdr>
                        <w:top w:val="none" w:sz="0" w:space="0" w:color="auto"/>
                        <w:left w:val="none" w:sz="0" w:space="0" w:color="auto"/>
                        <w:bottom w:val="none" w:sz="0" w:space="0" w:color="auto"/>
                        <w:right w:val="none" w:sz="0" w:space="0" w:color="auto"/>
                      </w:divBdr>
                    </w:div>
                  </w:divsChild>
                </w:div>
                <w:div w:id="1350179438">
                  <w:marLeft w:val="0"/>
                  <w:marRight w:val="0"/>
                  <w:marTop w:val="0"/>
                  <w:marBottom w:val="0"/>
                  <w:divBdr>
                    <w:top w:val="none" w:sz="0" w:space="0" w:color="auto"/>
                    <w:left w:val="none" w:sz="0" w:space="0" w:color="auto"/>
                    <w:bottom w:val="none" w:sz="0" w:space="0" w:color="auto"/>
                    <w:right w:val="none" w:sz="0" w:space="0" w:color="auto"/>
                  </w:divBdr>
                  <w:divsChild>
                    <w:div w:id="1374962091">
                      <w:marLeft w:val="0"/>
                      <w:marRight w:val="0"/>
                      <w:marTop w:val="0"/>
                      <w:marBottom w:val="0"/>
                      <w:divBdr>
                        <w:top w:val="none" w:sz="0" w:space="0" w:color="auto"/>
                        <w:left w:val="none" w:sz="0" w:space="0" w:color="auto"/>
                        <w:bottom w:val="none" w:sz="0" w:space="0" w:color="auto"/>
                        <w:right w:val="none" w:sz="0" w:space="0" w:color="auto"/>
                      </w:divBdr>
                    </w:div>
                  </w:divsChild>
                </w:div>
                <w:div w:id="779648560">
                  <w:marLeft w:val="0"/>
                  <w:marRight w:val="0"/>
                  <w:marTop w:val="0"/>
                  <w:marBottom w:val="0"/>
                  <w:divBdr>
                    <w:top w:val="none" w:sz="0" w:space="0" w:color="auto"/>
                    <w:left w:val="none" w:sz="0" w:space="0" w:color="auto"/>
                    <w:bottom w:val="none" w:sz="0" w:space="0" w:color="auto"/>
                    <w:right w:val="none" w:sz="0" w:space="0" w:color="auto"/>
                  </w:divBdr>
                  <w:divsChild>
                    <w:div w:id="1939101383">
                      <w:marLeft w:val="0"/>
                      <w:marRight w:val="0"/>
                      <w:marTop w:val="0"/>
                      <w:marBottom w:val="0"/>
                      <w:divBdr>
                        <w:top w:val="none" w:sz="0" w:space="0" w:color="auto"/>
                        <w:left w:val="none" w:sz="0" w:space="0" w:color="auto"/>
                        <w:bottom w:val="none" w:sz="0" w:space="0" w:color="auto"/>
                        <w:right w:val="none" w:sz="0" w:space="0" w:color="auto"/>
                      </w:divBdr>
                    </w:div>
                  </w:divsChild>
                </w:div>
                <w:div w:id="2093812965">
                  <w:marLeft w:val="0"/>
                  <w:marRight w:val="0"/>
                  <w:marTop w:val="0"/>
                  <w:marBottom w:val="0"/>
                  <w:divBdr>
                    <w:top w:val="none" w:sz="0" w:space="0" w:color="auto"/>
                    <w:left w:val="none" w:sz="0" w:space="0" w:color="auto"/>
                    <w:bottom w:val="none" w:sz="0" w:space="0" w:color="auto"/>
                    <w:right w:val="none" w:sz="0" w:space="0" w:color="auto"/>
                  </w:divBdr>
                  <w:divsChild>
                    <w:div w:id="527449602">
                      <w:marLeft w:val="0"/>
                      <w:marRight w:val="0"/>
                      <w:marTop w:val="0"/>
                      <w:marBottom w:val="0"/>
                      <w:divBdr>
                        <w:top w:val="none" w:sz="0" w:space="0" w:color="auto"/>
                        <w:left w:val="none" w:sz="0" w:space="0" w:color="auto"/>
                        <w:bottom w:val="none" w:sz="0" w:space="0" w:color="auto"/>
                        <w:right w:val="none" w:sz="0" w:space="0" w:color="auto"/>
                      </w:divBdr>
                    </w:div>
                  </w:divsChild>
                </w:div>
                <w:div w:id="640694217">
                  <w:marLeft w:val="0"/>
                  <w:marRight w:val="0"/>
                  <w:marTop w:val="0"/>
                  <w:marBottom w:val="0"/>
                  <w:divBdr>
                    <w:top w:val="none" w:sz="0" w:space="0" w:color="auto"/>
                    <w:left w:val="none" w:sz="0" w:space="0" w:color="auto"/>
                    <w:bottom w:val="none" w:sz="0" w:space="0" w:color="auto"/>
                    <w:right w:val="none" w:sz="0" w:space="0" w:color="auto"/>
                  </w:divBdr>
                  <w:divsChild>
                    <w:div w:id="1223980555">
                      <w:marLeft w:val="0"/>
                      <w:marRight w:val="0"/>
                      <w:marTop w:val="0"/>
                      <w:marBottom w:val="0"/>
                      <w:divBdr>
                        <w:top w:val="none" w:sz="0" w:space="0" w:color="auto"/>
                        <w:left w:val="none" w:sz="0" w:space="0" w:color="auto"/>
                        <w:bottom w:val="none" w:sz="0" w:space="0" w:color="auto"/>
                        <w:right w:val="none" w:sz="0" w:space="0" w:color="auto"/>
                      </w:divBdr>
                    </w:div>
                  </w:divsChild>
                </w:div>
                <w:div w:id="1562250871">
                  <w:marLeft w:val="0"/>
                  <w:marRight w:val="0"/>
                  <w:marTop w:val="0"/>
                  <w:marBottom w:val="0"/>
                  <w:divBdr>
                    <w:top w:val="none" w:sz="0" w:space="0" w:color="auto"/>
                    <w:left w:val="none" w:sz="0" w:space="0" w:color="auto"/>
                    <w:bottom w:val="none" w:sz="0" w:space="0" w:color="auto"/>
                    <w:right w:val="none" w:sz="0" w:space="0" w:color="auto"/>
                  </w:divBdr>
                  <w:divsChild>
                    <w:div w:id="1003358541">
                      <w:marLeft w:val="0"/>
                      <w:marRight w:val="0"/>
                      <w:marTop w:val="0"/>
                      <w:marBottom w:val="0"/>
                      <w:divBdr>
                        <w:top w:val="none" w:sz="0" w:space="0" w:color="auto"/>
                        <w:left w:val="none" w:sz="0" w:space="0" w:color="auto"/>
                        <w:bottom w:val="none" w:sz="0" w:space="0" w:color="auto"/>
                        <w:right w:val="none" w:sz="0" w:space="0" w:color="auto"/>
                      </w:divBdr>
                    </w:div>
                  </w:divsChild>
                </w:div>
                <w:div w:id="1212499458">
                  <w:marLeft w:val="0"/>
                  <w:marRight w:val="0"/>
                  <w:marTop w:val="0"/>
                  <w:marBottom w:val="0"/>
                  <w:divBdr>
                    <w:top w:val="none" w:sz="0" w:space="0" w:color="auto"/>
                    <w:left w:val="none" w:sz="0" w:space="0" w:color="auto"/>
                    <w:bottom w:val="none" w:sz="0" w:space="0" w:color="auto"/>
                    <w:right w:val="none" w:sz="0" w:space="0" w:color="auto"/>
                  </w:divBdr>
                  <w:divsChild>
                    <w:div w:id="1749960724">
                      <w:marLeft w:val="0"/>
                      <w:marRight w:val="0"/>
                      <w:marTop w:val="0"/>
                      <w:marBottom w:val="0"/>
                      <w:divBdr>
                        <w:top w:val="none" w:sz="0" w:space="0" w:color="auto"/>
                        <w:left w:val="none" w:sz="0" w:space="0" w:color="auto"/>
                        <w:bottom w:val="none" w:sz="0" w:space="0" w:color="auto"/>
                        <w:right w:val="none" w:sz="0" w:space="0" w:color="auto"/>
                      </w:divBdr>
                    </w:div>
                  </w:divsChild>
                </w:div>
                <w:div w:id="793139642">
                  <w:marLeft w:val="0"/>
                  <w:marRight w:val="0"/>
                  <w:marTop w:val="0"/>
                  <w:marBottom w:val="0"/>
                  <w:divBdr>
                    <w:top w:val="none" w:sz="0" w:space="0" w:color="auto"/>
                    <w:left w:val="none" w:sz="0" w:space="0" w:color="auto"/>
                    <w:bottom w:val="none" w:sz="0" w:space="0" w:color="auto"/>
                    <w:right w:val="none" w:sz="0" w:space="0" w:color="auto"/>
                  </w:divBdr>
                  <w:divsChild>
                    <w:div w:id="1179277946">
                      <w:marLeft w:val="0"/>
                      <w:marRight w:val="0"/>
                      <w:marTop w:val="0"/>
                      <w:marBottom w:val="0"/>
                      <w:divBdr>
                        <w:top w:val="none" w:sz="0" w:space="0" w:color="auto"/>
                        <w:left w:val="none" w:sz="0" w:space="0" w:color="auto"/>
                        <w:bottom w:val="none" w:sz="0" w:space="0" w:color="auto"/>
                        <w:right w:val="none" w:sz="0" w:space="0" w:color="auto"/>
                      </w:divBdr>
                    </w:div>
                  </w:divsChild>
                </w:div>
                <w:div w:id="698513106">
                  <w:marLeft w:val="0"/>
                  <w:marRight w:val="0"/>
                  <w:marTop w:val="0"/>
                  <w:marBottom w:val="0"/>
                  <w:divBdr>
                    <w:top w:val="none" w:sz="0" w:space="0" w:color="auto"/>
                    <w:left w:val="none" w:sz="0" w:space="0" w:color="auto"/>
                    <w:bottom w:val="none" w:sz="0" w:space="0" w:color="auto"/>
                    <w:right w:val="none" w:sz="0" w:space="0" w:color="auto"/>
                  </w:divBdr>
                  <w:divsChild>
                    <w:div w:id="1549606008">
                      <w:marLeft w:val="0"/>
                      <w:marRight w:val="0"/>
                      <w:marTop w:val="0"/>
                      <w:marBottom w:val="0"/>
                      <w:divBdr>
                        <w:top w:val="none" w:sz="0" w:space="0" w:color="auto"/>
                        <w:left w:val="none" w:sz="0" w:space="0" w:color="auto"/>
                        <w:bottom w:val="none" w:sz="0" w:space="0" w:color="auto"/>
                        <w:right w:val="none" w:sz="0" w:space="0" w:color="auto"/>
                      </w:divBdr>
                    </w:div>
                  </w:divsChild>
                </w:div>
                <w:div w:id="1454834463">
                  <w:marLeft w:val="0"/>
                  <w:marRight w:val="0"/>
                  <w:marTop w:val="0"/>
                  <w:marBottom w:val="0"/>
                  <w:divBdr>
                    <w:top w:val="none" w:sz="0" w:space="0" w:color="auto"/>
                    <w:left w:val="none" w:sz="0" w:space="0" w:color="auto"/>
                    <w:bottom w:val="none" w:sz="0" w:space="0" w:color="auto"/>
                    <w:right w:val="none" w:sz="0" w:space="0" w:color="auto"/>
                  </w:divBdr>
                  <w:divsChild>
                    <w:div w:id="2146003164">
                      <w:marLeft w:val="0"/>
                      <w:marRight w:val="0"/>
                      <w:marTop w:val="0"/>
                      <w:marBottom w:val="0"/>
                      <w:divBdr>
                        <w:top w:val="none" w:sz="0" w:space="0" w:color="auto"/>
                        <w:left w:val="none" w:sz="0" w:space="0" w:color="auto"/>
                        <w:bottom w:val="none" w:sz="0" w:space="0" w:color="auto"/>
                        <w:right w:val="none" w:sz="0" w:space="0" w:color="auto"/>
                      </w:divBdr>
                    </w:div>
                  </w:divsChild>
                </w:div>
                <w:div w:id="1012151802">
                  <w:marLeft w:val="0"/>
                  <w:marRight w:val="0"/>
                  <w:marTop w:val="0"/>
                  <w:marBottom w:val="0"/>
                  <w:divBdr>
                    <w:top w:val="none" w:sz="0" w:space="0" w:color="auto"/>
                    <w:left w:val="none" w:sz="0" w:space="0" w:color="auto"/>
                    <w:bottom w:val="none" w:sz="0" w:space="0" w:color="auto"/>
                    <w:right w:val="none" w:sz="0" w:space="0" w:color="auto"/>
                  </w:divBdr>
                  <w:divsChild>
                    <w:div w:id="1256792651">
                      <w:marLeft w:val="0"/>
                      <w:marRight w:val="0"/>
                      <w:marTop w:val="0"/>
                      <w:marBottom w:val="0"/>
                      <w:divBdr>
                        <w:top w:val="none" w:sz="0" w:space="0" w:color="auto"/>
                        <w:left w:val="none" w:sz="0" w:space="0" w:color="auto"/>
                        <w:bottom w:val="none" w:sz="0" w:space="0" w:color="auto"/>
                        <w:right w:val="none" w:sz="0" w:space="0" w:color="auto"/>
                      </w:divBdr>
                    </w:div>
                  </w:divsChild>
                </w:div>
                <w:div w:id="109203222">
                  <w:marLeft w:val="0"/>
                  <w:marRight w:val="0"/>
                  <w:marTop w:val="0"/>
                  <w:marBottom w:val="0"/>
                  <w:divBdr>
                    <w:top w:val="none" w:sz="0" w:space="0" w:color="auto"/>
                    <w:left w:val="none" w:sz="0" w:space="0" w:color="auto"/>
                    <w:bottom w:val="none" w:sz="0" w:space="0" w:color="auto"/>
                    <w:right w:val="none" w:sz="0" w:space="0" w:color="auto"/>
                  </w:divBdr>
                  <w:divsChild>
                    <w:div w:id="1611627162">
                      <w:marLeft w:val="0"/>
                      <w:marRight w:val="0"/>
                      <w:marTop w:val="0"/>
                      <w:marBottom w:val="0"/>
                      <w:divBdr>
                        <w:top w:val="none" w:sz="0" w:space="0" w:color="auto"/>
                        <w:left w:val="none" w:sz="0" w:space="0" w:color="auto"/>
                        <w:bottom w:val="none" w:sz="0" w:space="0" w:color="auto"/>
                        <w:right w:val="none" w:sz="0" w:space="0" w:color="auto"/>
                      </w:divBdr>
                    </w:div>
                  </w:divsChild>
                </w:div>
                <w:div w:id="1857961974">
                  <w:marLeft w:val="0"/>
                  <w:marRight w:val="0"/>
                  <w:marTop w:val="0"/>
                  <w:marBottom w:val="0"/>
                  <w:divBdr>
                    <w:top w:val="none" w:sz="0" w:space="0" w:color="auto"/>
                    <w:left w:val="none" w:sz="0" w:space="0" w:color="auto"/>
                    <w:bottom w:val="none" w:sz="0" w:space="0" w:color="auto"/>
                    <w:right w:val="none" w:sz="0" w:space="0" w:color="auto"/>
                  </w:divBdr>
                  <w:divsChild>
                    <w:div w:id="355010416">
                      <w:marLeft w:val="0"/>
                      <w:marRight w:val="0"/>
                      <w:marTop w:val="0"/>
                      <w:marBottom w:val="0"/>
                      <w:divBdr>
                        <w:top w:val="none" w:sz="0" w:space="0" w:color="auto"/>
                        <w:left w:val="none" w:sz="0" w:space="0" w:color="auto"/>
                        <w:bottom w:val="none" w:sz="0" w:space="0" w:color="auto"/>
                        <w:right w:val="none" w:sz="0" w:space="0" w:color="auto"/>
                      </w:divBdr>
                    </w:div>
                  </w:divsChild>
                </w:div>
                <w:div w:id="681132512">
                  <w:marLeft w:val="0"/>
                  <w:marRight w:val="0"/>
                  <w:marTop w:val="0"/>
                  <w:marBottom w:val="0"/>
                  <w:divBdr>
                    <w:top w:val="none" w:sz="0" w:space="0" w:color="auto"/>
                    <w:left w:val="none" w:sz="0" w:space="0" w:color="auto"/>
                    <w:bottom w:val="none" w:sz="0" w:space="0" w:color="auto"/>
                    <w:right w:val="none" w:sz="0" w:space="0" w:color="auto"/>
                  </w:divBdr>
                  <w:divsChild>
                    <w:div w:id="1429082671">
                      <w:marLeft w:val="0"/>
                      <w:marRight w:val="0"/>
                      <w:marTop w:val="0"/>
                      <w:marBottom w:val="0"/>
                      <w:divBdr>
                        <w:top w:val="none" w:sz="0" w:space="0" w:color="auto"/>
                        <w:left w:val="none" w:sz="0" w:space="0" w:color="auto"/>
                        <w:bottom w:val="none" w:sz="0" w:space="0" w:color="auto"/>
                        <w:right w:val="none" w:sz="0" w:space="0" w:color="auto"/>
                      </w:divBdr>
                    </w:div>
                  </w:divsChild>
                </w:div>
                <w:div w:id="9726825">
                  <w:marLeft w:val="0"/>
                  <w:marRight w:val="0"/>
                  <w:marTop w:val="0"/>
                  <w:marBottom w:val="0"/>
                  <w:divBdr>
                    <w:top w:val="none" w:sz="0" w:space="0" w:color="auto"/>
                    <w:left w:val="none" w:sz="0" w:space="0" w:color="auto"/>
                    <w:bottom w:val="none" w:sz="0" w:space="0" w:color="auto"/>
                    <w:right w:val="none" w:sz="0" w:space="0" w:color="auto"/>
                  </w:divBdr>
                  <w:divsChild>
                    <w:div w:id="1322194639">
                      <w:marLeft w:val="0"/>
                      <w:marRight w:val="0"/>
                      <w:marTop w:val="0"/>
                      <w:marBottom w:val="0"/>
                      <w:divBdr>
                        <w:top w:val="none" w:sz="0" w:space="0" w:color="auto"/>
                        <w:left w:val="none" w:sz="0" w:space="0" w:color="auto"/>
                        <w:bottom w:val="none" w:sz="0" w:space="0" w:color="auto"/>
                        <w:right w:val="none" w:sz="0" w:space="0" w:color="auto"/>
                      </w:divBdr>
                    </w:div>
                  </w:divsChild>
                </w:div>
                <w:div w:id="1775901043">
                  <w:marLeft w:val="0"/>
                  <w:marRight w:val="0"/>
                  <w:marTop w:val="0"/>
                  <w:marBottom w:val="0"/>
                  <w:divBdr>
                    <w:top w:val="none" w:sz="0" w:space="0" w:color="auto"/>
                    <w:left w:val="none" w:sz="0" w:space="0" w:color="auto"/>
                    <w:bottom w:val="none" w:sz="0" w:space="0" w:color="auto"/>
                    <w:right w:val="none" w:sz="0" w:space="0" w:color="auto"/>
                  </w:divBdr>
                  <w:divsChild>
                    <w:div w:id="887883816">
                      <w:marLeft w:val="0"/>
                      <w:marRight w:val="0"/>
                      <w:marTop w:val="0"/>
                      <w:marBottom w:val="0"/>
                      <w:divBdr>
                        <w:top w:val="none" w:sz="0" w:space="0" w:color="auto"/>
                        <w:left w:val="none" w:sz="0" w:space="0" w:color="auto"/>
                        <w:bottom w:val="none" w:sz="0" w:space="0" w:color="auto"/>
                        <w:right w:val="none" w:sz="0" w:space="0" w:color="auto"/>
                      </w:divBdr>
                    </w:div>
                  </w:divsChild>
                </w:div>
                <w:div w:id="1180659891">
                  <w:marLeft w:val="0"/>
                  <w:marRight w:val="0"/>
                  <w:marTop w:val="0"/>
                  <w:marBottom w:val="0"/>
                  <w:divBdr>
                    <w:top w:val="none" w:sz="0" w:space="0" w:color="auto"/>
                    <w:left w:val="none" w:sz="0" w:space="0" w:color="auto"/>
                    <w:bottom w:val="none" w:sz="0" w:space="0" w:color="auto"/>
                    <w:right w:val="none" w:sz="0" w:space="0" w:color="auto"/>
                  </w:divBdr>
                  <w:divsChild>
                    <w:div w:id="1700079837">
                      <w:marLeft w:val="0"/>
                      <w:marRight w:val="0"/>
                      <w:marTop w:val="0"/>
                      <w:marBottom w:val="0"/>
                      <w:divBdr>
                        <w:top w:val="none" w:sz="0" w:space="0" w:color="auto"/>
                        <w:left w:val="none" w:sz="0" w:space="0" w:color="auto"/>
                        <w:bottom w:val="none" w:sz="0" w:space="0" w:color="auto"/>
                        <w:right w:val="none" w:sz="0" w:space="0" w:color="auto"/>
                      </w:divBdr>
                    </w:div>
                  </w:divsChild>
                </w:div>
                <w:div w:id="664553878">
                  <w:marLeft w:val="0"/>
                  <w:marRight w:val="0"/>
                  <w:marTop w:val="0"/>
                  <w:marBottom w:val="0"/>
                  <w:divBdr>
                    <w:top w:val="none" w:sz="0" w:space="0" w:color="auto"/>
                    <w:left w:val="none" w:sz="0" w:space="0" w:color="auto"/>
                    <w:bottom w:val="none" w:sz="0" w:space="0" w:color="auto"/>
                    <w:right w:val="none" w:sz="0" w:space="0" w:color="auto"/>
                  </w:divBdr>
                  <w:divsChild>
                    <w:div w:id="658534856">
                      <w:marLeft w:val="0"/>
                      <w:marRight w:val="0"/>
                      <w:marTop w:val="0"/>
                      <w:marBottom w:val="0"/>
                      <w:divBdr>
                        <w:top w:val="none" w:sz="0" w:space="0" w:color="auto"/>
                        <w:left w:val="none" w:sz="0" w:space="0" w:color="auto"/>
                        <w:bottom w:val="none" w:sz="0" w:space="0" w:color="auto"/>
                        <w:right w:val="none" w:sz="0" w:space="0" w:color="auto"/>
                      </w:divBdr>
                    </w:div>
                  </w:divsChild>
                </w:div>
                <w:div w:id="1694377050">
                  <w:marLeft w:val="0"/>
                  <w:marRight w:val="0"/>
                  <w:marTop w:val="0"/>
                  <w:marBottom w:val="0"/>
                  <w:divBdr>
                    <w:top w:val="none" w:sz="0" w:space="0" w:color="auto"/>
                    <w:left w:val="none" w:sz="0" w:space="0" w:color="auto"/>
                    <w:bottom w:val="none" w:sz="0" w:space="0" w:color="auto"/>
                    <w:right w:val="none" w:sz="0" w:space="0" w:color="auto"/>
                  </w:divBdr>
                  <w:divsChild>
                    <w:div w:id="339895569">
                      <w:marLeft w:val="0"/>
                      <w:marRight w:val="0"/>
                      <w:marTop w:val="0"/>
                      <w:marBottom w:val="0"/>
                      <w:divBdr>
                        <w:top w:val="none" w:sz="0" w:space="0" w:color="auto"/>
                        <w:left w:val="none" w:sz="0" w:space="0" w:color="auto"/>
                        <w:bottom w:val="none" w:sz="0" w:space="0" w:color="auto"/>
                        <w:right w:val="none" w:sz="0" w:space="0" w:color="auto"/>
                      </w:divBdr>
                    </w:div>
                  </w:divsChild>
                </w:div>
                <w:div w:id="1164315567">
                  <w:marLeft w:val="0"/>
                  <w:marRight w:val="0"/>
                  <w:marTop w:val="0"/>
                  <w:marBottom w:val="0"/>
                  <w:divBdr>
                    <w:top w:val="none" w:sz="0" w:space="0" w:color="auto"/>
                    <w:left w:val="none" w:sz="0" w:space="0" w:color="auto"/>
                    <w:bottom w:val="none" w:sz="0" w:space="0" w:color="auto"/>
                    <w:right w:val="none" w:sz="0" w:space="0" w:color="auto"/>
                  </w:divBdr>
                  <w:divsChild>
                    <w:div w:id="907223751">
                      <w:marLeft w:val="0"/>
                      <w:marRight w:val="0"/>
                      <w:marTop w:val="0"/>
                      <w:marBottom w:val="0"/>
                      <w:divBdr>
                        <w:top w:val="none" w:sz="0" w:space="0" w:color="auto"/>
                        <w:left w:val="none" w:sz="0" w:space="0" w:color="auto"/>
                        <w:bottom w:val="none" w:sz="0" w:space="0" w:color="auto"/>
                        <w:right w:val="none" w:sz="0" w:space="0" w:color="auto"/>
                      </w:divBdr>
                    </w:div>
                  </w:divsChild>
                </w:div>
                <w:div w:id="1392458273">
                  <w:marLeft w:val="0"/>
                  <w:marRight w:val="0"/>
                  <w:marTop w:val="0"/>
                  <w:marBottom w:val="0"/>
                  <w:divBdr>
                    <w:top w:val="none" w:sz="0" w:space="0" w:color="auto"/>
                    <w:left w:val="none" w:sz="0" w:space="0" w:color="auto"/>
                    <w:bottom w:val="none" w:sz="0" w:space="0" w:color="auto"/>
                    <w:right w:val="none" w:sz="0" w:space="0" w:color="auto"/>
                  </w:divBdr>
                  <w:divsChild>
                    <w:div w:id="1092623931">
                      <w:marLeft w:val="0"/>
                      <w:marRight w:val="0"/>
                      <w:marTop w:val="0"/>
                      <w:marBottom w:val="0"/>
                      <w:divBdr>
                        <w:top w:val="none" w:sz="0" w:space="0" w:color="auto"/>
                        <w:left w:val="none" w:sz="0" w:space="0" w:color="auto"/>
                        <w:bottom w:val="none" w:sz="0" w:space="0" w:color="auto"/>
                        <w:right w:val="none" w:sz="0" w:space="0" w:color="auto"/>
                      </w:divBdr>
                    </w:div>
                  </w:divsChild>
                </w:div>
                <w:div w:id="612521980">
                  <w:marLeft w:val="0"/>
                  <w:marRight w:val="0"/>
                  <w:marTop w:val="0"/>
                  <w:marBottom w:val="0"/>
                  <w:divBdr>
                    <w:top w:val="none" w:sz="0" w:space="0" w:color="auto"/>
                    <w:left w:val="none" w:sz="0" w:space="0" w:color="auto"/>
                    <w:bottom w:val="none" w:sz="0" w:space="0" w:color="auto"/>
                    <w:right w:val="none" w:sz="0" w:space="0" w:color="auto"/>
                  </w:divBdr>
                  <w:divsChild>
                    <w:div w:id="611937115">
                      <w:marLeft w:val="0"/>
                      <w:marRight w:val="0"/>
                      <w:marTop w:val="0"/>
                      <w:marBottom w:val="0"/>
                      <w:divBdr>
                        <w:top w:val="none" w:sz="0" w:space="0" w:color="auto"/>
                        <w:left w:val="none" w:sz="0" w:space="0" w:color="auto"/>
                        <w:bottom w:val="none" w:sz="0" w:space="0" w:color="auto"/>
                        <w:right w:val="none" w:sz="0" w:space="0" w:color="auto"/>
                      </w:divBdr>
                    </w:div>
                  </w:divsChild>
                </w:div>
                <w:div w:id="81414282">
                  <w:marLeft w:val="0"/>
                  <w:marRight w:val="0"/>
                  <w:marTop w:val="0"/>
                  <w:marBottom w:val="0"/>
                  <w:divBdr>
                    <w:top w:val="none" w:sz="0" w:space="0" w:color="auto"/>
                    <w:left w:val="none" w:sz="0" w:space="0" w:color="auto"/>
                    <w:bottom w:val="none" w:sz="0" w:space="0" w:color="auto"/>
                    <w:right w:val="none" w:sz="0" w:space="0" w:color="auto"/>
                  </w:divBdr>
                  <w:divsChild>
                    <w:div w:id="1973321714">
                      <w:marLeft w:val="0"/>
                      <w:marRight w:val="0"/>
                      <w:marTop w:val="0"/>
                      <w:marBottom w:val="0"/>
                      <w:divBdr>
                        <w:top w:val="none" w:sz="0" w:space="0" w:color="auto"/>
                        <w:left w:val="none" w:sz="0" w:space="0" w:color="auto"/>
                        <w:bottom w:val="none" w:sz="0" w:space="0" w:color="auto"/>
                        <w:right w:val="none" w:sz="0" w:space="0" w:color="auto"/>
                      </w:divBdr>
                    </w:div>
                  </w:divsChild>
                </w:div>
                <w:div w:id="1034813500">
                  <w:marLeft w:val="0"/>
                  <w:marRight w:val="0"/>
                  <w:marTop w:val="0"/>
                  <w:marBottom w:val="0"/>
                  <w:divBdr>
                    <w:top w:val="none" w:sz="0" w:space="0" w:color="auto"/>
                    <w:left w:val="none" w:sz="0" w:space="0" w:color="auto"/>
                    <w:bottom w:val="none" w:sz="0" w:space="0" w:color="auto"/>
                    <w:right w:val="none" w:sz="0" w:space="0" w:color="auto"/>
                  </w:divBdr>
                  <w:divsChild>
                    <w:div w:id="2033720831">
                      <w:marLeft w:val="0"/>
                      <w:marRight w:val="0"/>
                      <w:marTop w:val="0"/>
                      <w:marBottom w:val="0"/>
                      <w:divBdr>
                        <w:top w:val="none" w:sz="0" w:space="0" w:color="auto"/>
                        <w:left w:val="none" w:sz="0" w:space="0" w:color="auto"/>
                        <w:bottom w:val="none" w:sz="0" w:space="0" w:color="auto"/>
                        <w:right w:val="none" w:sz="0" w:space="0" w:color="auto"/>
                      </w:divBdr>
                    </w:div>
                  </w:divsChild>
                </w:div>
                <w:div w:id="48769992">
                  <w:marLeft w:val="0"/>
                  <w:marRight w:val="0"/>
                  <w:marTop w:val="0"/>
                  <w:marBottom w:val="0"/>
                  <w:divBdr>
                    <w:top w:val="none" w:sz="0" w:space="0" w:color="auto"/>
                    <w:left w:val="none" w:sz="0" w:space="0" w:color="auto"/>
                    <w:bottom w:val="none" w:sz="0" w:space="0" w:color="auto"/>
                    <w:right w:val="none" w:sz="0" w:space="0" w:color="auto"/>
                  </w:divBdr>
                  <w:divsChild>
                    <w:div w:id="101998592">
                      <w:marLeft w:val="0"/>
                      <w:marRight w:val="0"/>
                      <w:marTop w:val="0"/>
                      <w:marBottom w:val="0"/>
                      <w:divBdr>
                        <w:top w:val="none" w:sz="0" w:space="0" w:color="auto"/>
                        <w:left w:val="none" w:sz="0" w:space="0" w:color="auto"/>
                        <w:bottom w:val="none" w:sz="0" w:space="0" w:color="auto"/>
                        <w:right w:val="none" w:sz="0" w:space="0" w:color="auto"/>
                      </w:divBdr>
                    </w:div>
                  </w:divsChild>
                </w:div>
                <w:div w:id="651108154">
                  <w:marLeft w:val="0"/>
                  <w:marRight w:val="0"/>
                  <w:marTop w:val="0"/>
                  <w:marBottom w:val="0"/>
                  <w:divBdr>
                    <w:top w:val="none" w:sz="0" w:space="0" w:color="auto"/>
                    <w:left w:val="none" w:sz="0" w:space="0" w:color="auto"/>
                    <w:bottom w:val="none" w:sz="0" w:space="0" w:color="auto"/>
                    <w:right w:val="none" w:sz="0" w:space="0" w:color="auto"/>
                  </w:divBdr>
                  <w:divsChild>
                    <w:div w:id="1022707047">
                      <w:marLeft w:val="0"/>
                      <w:marRight w:val="0"/>
                      <w:marTop w:val="0"/>
                      <w:marBottom w:val="0"/>
                      <w:divBdr>
                        <w:top w:val="none" w:sz="0" w:space="0" w:color="auto"/>
                        <w:left w:val="none" w:sz="0" w:space="0" w:color="auto"/>
                        <w:bottom w:val="none" w:sz="0" w:space="0" w:color="auto"/>
                        <w:right w:val="none" w:sz="0" w:space="0" w:color="auto"/>
                      </w:divBdr>
                    </w:div>
                  </w:divsChild>
                </w:div>
                <w:div w:id="561447142">
                  <w:marLeft w:val="0"/>
                  <w:marRight w:val="0"/>
                  <w:marTop w:val="0"/>
                  <w:marBottom w:val="0"/>
                  <w:divBdr>
                    <w:top w:val="none" w:sz="0" w:space="0" w:color="auto"/>
                    <w:left w:val="none" w:sz="0" w:space="0" w:color="auto"/>
                    <w:bottom w:val="none" w:sz="0" w:space="0" w:color="auto"/>
                    <w:right w:val="none" w:sz="0" w:space="0" w:color="auto"/>
                  </w:divBdr>
                  <w:divsChild>
                    <w:div w:id="314801248">
                      <w:marLeft w:val="0"/>
                      <w:marRight w:val="0"/>
                      <w:marTop w:val="0"/>
                      <w:marBottom w:val="0"/>
                      <w:divBdr>
                        <w:top w:val="none" w:sz="0" w:space="0" w:color="auto"/>
                        <w:left w:val="none" w:sz="0" w:space="0" w:color="auto"/>
                        <w:bottom w:val="none" w:sz="0" w:space="0" w:color="auto"/>
                        <w:right w:val="none" w:sz="0" w:space="0" w:color="auto"/>
                      </w:divBdr>
                    </w:div>
                  </w:divsChild>
                </w:div>
                <w:div w:id="869605736">
                  <w:marLeft w:val="0"/>
                  <w:marRight w:val="0"/>
                  <w:marTop w:val="0"/>
                  <w:marBottom w:val="0"/>
                  <w:divBdr>
                    <w:top w:val="none" w:sz="0" w:space="0" w:color="auto"/>
                    <w:left w:val="none" w:sz="0" w:space="0" w:color="auto"/>
                    <w:bottom w:val="none" w:sz="0" w:space="0" w:color="auto"/>
                    <w:right w:val="none" w:sz="0" w:space="0" w:color="auto"/>
                  </w:divBdr>
                  <w:divsChild>
                    <w:div w:id="75829861">
                      <w:marLeft w:val="0"/>
                      <w:marRight w:val="0"/>
                      <w:marTop w:val="0"/>
                      <w:marBottom w:val="0"/>
                      <w:divBdr>
                        <w:top w:val="none" w:sz="0" w:space="0" w:color="auto"/>
                        <w:left w:val="none" w:sz="0" w:space="0" w:color="auto"/>
                        <w:bottom w:val="none" w:sz="0" w:space="0" w:color="auto"/>
                        <w:right w:val="none" w:sz="0" w:space="0" w:color="auto"/>
                      </w:divBdr>
                    </w:div>
                  </w:divsChild>
                </w:div>
                <w:div w:id="2073231553">
                  <w:marLeft w:val="0"/>
                  <w:marRight w:val="0"/>
                  <w:marTop w:val="0"/>
                  <w:marBottom w:val="0"/>
                  <w:divBdr>
                    <w:top w:val="none" w:sz="0" w:space="0" w:color="auto"/>
                    <w:left w:val="none" w:sz="0" w:space="0" w:color="auto"/>
                    <w:bottom w:val="none" w:sz="0" w:space="0" w:color="auto"/>
                    <w:right w:val="none" w:sz="0" w:space="0" w:color="auto"/>
                  </w:divBdr>
                  <w:divsChild>
                    <w:div w:id="6853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6394">
          <w:marLeft w:val="0"/>
          <w:marRight w:val="0"/>
          <w:marTop w:val="0"/>
          <w:marBottom w:val="0"/>
          <w:divBdr>
            <w:top w:val="none" w:sz="0" w:space="0" w:color="auto"/>
            <w:left w:val="none" w:sz="0" w:space="0" w:color="auto"/>
            <w:bottom w:val="none" w:sz="0" w:space="0" w:color="auto"/>
            <w:right w:val="none" w:sz="0" w:space="0" w:color="auto"/>
          </w:divBdr>
        </w:div>
        <w:div w:id="1402682042">
          <w:marLeft w:val="0"/>
          <w:marRight w:val="0"/>
          <w:marTop w:val="0"/>
          <w:marBottom w:val="0"/>
          <w:divBdr>
            <w:top w:val="none" w:sz="0" w:space="0" w:color="auto"/>
            <w:left w:val="none" w:sz="0" w:space="0" w:color="auto"/>
            <w:bottom w:val="none" w:sz="0" w:space="0" w:color="auto"/>
            <w:right w:val="none" w:sz="0" w:space="0" w:color="auto"/>
          </w:divBdr>
        </w:div>
        <w:div w:id="277879198">
          <w:marLeft w:val="0"/>
          <w:marRight w:val="0"/>
          <w:marTop w:val="0"/>
          <w:marBottom w:val="0"/>
          <w:divBdr>
            <w:top w:val="none" w:sz="0" w:space="0" w:color="auto"/>
            <w:left w:val="none" w:sz="0" w:space="0" w:color="auto"/>
            <w:bottom w:val="none" w:sz="0" w:space="0" w:color="auto"/>
            <w:right w:val="none" w:sz="0" w:space="0" w:color="auto"/>
          </w:divBdr>
          <w:divsChild>
            <w:div w:id="1857578405">
              <w:marLeft w:val="-75"/>
              <w:marRight w:val="0"/>
              <w:marTop w:val="30"/>
              <w:marBottom w:val="30"/>
              <w:divBdr>
                <w:top w:val="none" w:sz="0" w:space="0" w:color="auto"/>
                <w:left w:val="none" w:sz="0" w:space="0" w:color="auto"/>
                <w:bottom w:val="none" w:sz="0" w:space="0" w:color="auto"/>
                <w:right w:val="none" w:sz="0" w:space="0" w:color="auto"/>
              </w:divBdr>
              <w:divsChild>
                <w:div w:id="1173567677">
                  <w:marLeft w:val="0"/>
                  <w:marRight w:val="0"/>
                  <w:marTop w:val="0"/>
                  <w:marBottom w:val="0"/>
                  <w:divBdr>
                    <w:top w:val="none" w:sz="0" w:space="0" w:color="auto"/>
                    <w:left w:val="none" w:sz="0" w:space="0" w:color="auto"/>
                    <w:bottom w:val="none" w:sz="0" w:space="0" w:color="auto"/>
                    <w:right w:val="none" w:sz="0" w:space="0" w:color="auto"/>
                  </w:divBdr>
                  <w:divsChild>
                    <w:div w:id="91631804">
                      <w:marLeft w:val="0"/>
                      <w:marRight w:val="0"/>
                      <w:marTop w:val="0"/>
                      <w:marBottom w:val="0"/>
                      <w:divBdr>
                        <w:top w:val="none" w:sz="0" w:space="0" w:color="auto"/>
                        <w:left w:val="none" w:sz="0" w:space="0" w:color="auto"/>
                        <w:bottom w:val="none" w:sz="0" w:space="0" w:color="auto"/>
                        <w:right w:val="none" w:sz="0" w:space="0" w:color="auto"/>
                      </w:divBdr>
                    </w:div>
                  </w:divsChild>
                </w:div>
                <w:div w:id="1638561132">
                  <w:marLeft w:val="0"/>
                  <w:marRight w:val="0"/>
                  <w:marTop w:val="0"/>
                  <w:marBottom w:val="0"/>
                  <w:divBdr>
                    <w:top w:val="none" w:sz="0" w:space="0" w:color="auto"/>
                    <w:left w:val="none" w:sz="0" w:space="0" w:color="auto"/>
                    <w:bottom w:val="none" w:sz="0" w:space="0" w:color="auto"/>
                    <w:right w:val="none" w:sz="0" w:space="0" w:color="auto"/>
                  </w:divBdr>
                  <w:divsChild>
                    <w:div w:id="1198003090">
                      <w:marLeft w:val="0"/>
                      <w:marRight w:val="0"/>
                      <w:marTop w:val="0"/>
                      <w:marBottom w:val="0"/>
                      <w:divBdr>
                        <w:top w:val="none" w:sz="0" w:space="0" w:color="auto"/>
                        <w:left w:val="none" w:sz="0" w:space="0" w:color="auto"/>
                        <w:bottom w:val="none" w:sz="0" w:space="0" w:color="auto"/>
                        <w:right w:val="none" w:sz="0" w:space="0" w:color="auto"/>
                      </w:divBdr>
                    </w:div>
                  </w:divsChild>
                </w:div>
                <w:div w:id="1286619417">
                  <w:marLeft w:val="0"/>
                  <w:marRight w:val="0"/>
                  <w:marTop w:val="0"/>
                  <w:marBottom w:val="0"/>
                  <w:divBdr>
                    <w:top w:val="none" w:sz="0" w:space="0" w:color="auto"/>
                    <w:left w:val="none" w:sz="0" w:space="0" w:color="auto"/>
                    <w:bottom w:val="none" w:sz="0" w:space="0" w:color="auto"/>
                    <w:right w:val="none" w:sz="0" w:space="0" w:color="auto"/>
                  </w:divBdr>
                  <w:divsChild>
                    <w:div w:id="1423184008">
                      <w:marLeft w:val="0"/>
                      <w:marRight w:val="0"/>
                      <w:marTop w:val="0"/>
                      <w:marBottom w:val="0"/>
                      <w:divBdr>
                        <w:top w:val="none" w:sz="0" w:space="0" w:color="auto"/>
                        <w:left w:val="none" w:sz="0" w:space="0" w:color="auto"/>
                        <w:bottom w:val="none" w:sz="0" w:space="0" w:color="auto"/>
                        <w:right w:val="none" w:sz="0" w:space="0" w:color="auto"/>
                      </w:divBdr>
                    </w:div>
                  </w:divsChild>
                </w:div>
                <w:div w:id="1703937224">
                  <w:marLeft w:val="0"/>
                  <w:marRight w:val="0"/>
                  <w:marTop w:val="0"/>
                  <w:marBottom w:val="0"/>
                  <w:divBdr>
                    <w:top w:val="none" w:sz="0" w:space="0" w:color="auto"/>
                    <w:left w:val="none" w:sz="0" w:space="0" w:color="auto"/>
                    <w:bottom w:val="none" w:sz="0" w:space="0" w:color="auto"/>
                    <w:right w:val="none" w:sz="0" w:space="0" w:color="auto"/>
                  </w:divBdr>
                  <w:divsChild>
                    <w:div w:id="2004818998">
                      <w:marLeft w:val="0"/>
                      <w:marRight w:val="0"/>
                      <w:marTop w:val="0"/>
                      <w:marBottom w:val="0"/>
                      <w:divBdr>
                        <w:top w:val="none" w:sz="0" w:space="0" w:color="auto"/>
                        <w:left w:val="none" w:sz="0" w:space="0" w:color="auto"/>
                        <w:bottom w:val="none" w:sz="0" w:space="0" w:color="auto"/>
                        <w:right w:val="none" w:sz="0" w:space="0" w:color="auto"/>
                      </w:divBdr>
                    </w:div>
                  </w:divsChild>
                </w:div>
                <w:div w:id="366686583">
                  <w:marLeft w:val="0"/>
                  <w:marRight w:val="0"/>
                  <w:marTop w:val="0"/>
                  <w:marBottom w:val="0"/>
                  <w:divBdr>
                    <w:top w:val="none" w:sz="0" w:space="0" w:color="auto"/>
                    <w:left w:val="none" w:sz="0" w:space="0" w:color="auto"/>
                    <w:bottom w:val="none" w:sz="0" w:space="0" w:color="auto"/>
                    <w:right w:val="none" w:sz="0" w:space="0" w:color="auto"/>
                  </w:divBdr>
                  <w:divsChild>
                    <w:div w:id="1692872077">
                      <w:marLeft w:val="0"/>
                      <w:marRight w:val="0"/>
                      <w:marTop w:val="0"/>
                      <w:marBottom w:val="0"/>
                      <w:divBdr>
                        <w:top w:val="none" w:sz="0" w:space="0" w:color="auto"/>
                        <w:left w:val="none" w:sz="0" w:space="0" w:color="auto"/>
                        <w:bottom w:val="none" w:sz="0" w:space="0" w:color="auto"/>
                        <w:right w:val="none" w:sz="0" w:space="0" w:color="auto"/>
                      </w:divBdr>
                    </w:div>
                  </w:divsChild>
                </w:div>
                <w:div w:id="293561042">
                  <w:marLeft w:val="0"/>
                  <w:marRight w:val="0"/>
                  <w:marTop w:val="0"/>
                  <w:marBottom w:val="0"/>
                  <w:divBdr>
                    <w:top w:val="none" w:sz="0" w:space="0" w:color="auto"/>
                    <w:left w:val="none" w:sz="0" w:space="0" w:color="auto"/>
                    <w:bottom w:val="none" w:sz="0" w:space="0" w:color="auto"/>
                    <w:right w:val="none" w:sz="0" w:space="0" w:color="auto"/>
                  </w:divBdr>
                  <w:divsChild>
                    <w:div w:id="916399320">
                      <w:marLeft w:val="0"/>
                      <w:marRight w:val="0"/>
                      <w:marTop w:val="0"/>
                      <w:marBottom w:val="0"/>
                      <w:divBdr>
                        <w:top w:val="none" w:sz="0" w:space="0" w:color="auto"/>
                        <w:left w:val="none" w:sz="0" w:space="0" w:color="auto"/>
                        <w:bottom w:val="none" w:sz="0" w:space="0" w:color="auto"/>
                        <w:right w:val="none" w:sz="0" w:space="0" w:color="auto"/>
                      </w:divBdr>
                    </w:div>
                  </w:divsChild>
                </w:div>
                <w:div w:id="543753929">
                  <w:marLeft w:val="0"/>
                  <w:marRight w:val="0"/>
                  <w:marTop w:val="0"/>
                  <w:marBottom w:val="0"/>
                  <w:divBdr>
                    <w:top w:val="none" w:sz="0" w:space="0" w:color="auto"/>
                    <w:left w:val="none" w:sz="0" w:space="0" w:color="auto"/>
                    <w:bottom w:val="none" w:sz="0" w:space="0" w:color="auto"/>
                    <w:right w:val="none" w:sz="0" w:space="0" w:color="auto"/>
                  </w:divBdr>
                  <w:divsChild>
                    <w:div w:id="896630750">
                      <w:marLeft w:val="0"/>
                      <w:marRight w:val="0"/>
                      <w:marTop w:val="0"/>
                      <w:marBottom w:val="0"/>
                      <w:divBdr>
                        <w:top w:val="none" w:sz="0" w:space="0" w:color="auto"/>
                        <w:left w:val="none" w:sz="0" w:space="0" w:color="auto"/>
                        <w:bottom w:val="none" w:sz="0" w:space="0" w:color="auto"/>
                        <w:right w:val="none" w:sz="0" w:space="0" w:color="auto"/>
                      </w:divBdr>
                    </w:div>
                  </w:divsChild>
                </w:div>
                <w:div w:id="991299472">
                  <w:marLeft w:val="0"/>
                  <w:marRight w:val="0"/>
                  <w:marTop w:val="0"/>
                  <w:marBottom w:val="0"/>
                  <w:divBdr>
                    <w:top w:val="none" w:sz="0" w:space="0" w:color="auto"/>
                    <w:left w:val="none" w:sz="0" w:space="0" w:color="auto"/>
                    <w:bottom w:val="none" w:sz="0" w:space="0" w:color="auto"/>
                    <w:right w:val="none" w:sz="0" w:space="0" w:color="auto"/>
                  </w:divBdr>
                  <w:divsChild>
                    <w:div w:id="1740403408">
                      <w:marLeft w:val="0"/>
                      <w:marRight w:val="0"/>
                      <w:marTop w:val="0"/>
                      <w:marBottom w:val="0"/>
                      <w:divBdr>
                        <w:top w:val="none" w:sz="0" w:space="0" w:color="auto"/>
                        <w:left w:val="none" w:sz="0" w:space="0" w:color="auto"/>
                        <w:bottom w:val="none" w:sz="0" w:space="0" w:color="auto"/>
                        <w:right w:val="none" w:sz="0" w:space="0" w:color="auto"/>
                      </w:divBdr>
                    </w:div>
                  </w:divsChild>
                </w:div>
                <w:div w:id="102655004">
                  <w:marLeft w:val="0"/>
                  <w:marRight w:val="0"/>
                  <w:marTop w:val="0"/>
                  <w:marBottom w:val="0"/>
                  <w:divBdr>
                    <w:top w:val="none" w:sz="0" w:space="0" w:color="auto"/>
                    <w:left w:val="none" w:sz="0" w:space="0" w:color="auto"/>
                    <w:bottom w:val="none" w:sz="0" w:space="0" w:color="auto"/>
                    <w:right w:val="none" w:sz="0" w:space="0" w:color="auto"/>
                  </w:divBdr>
                  <w:divsChild>
                    <w:div w:id="893203953">
                      <w:marLeft w:val="0"/>
                      <w:marRight w:val="0"/>
                      <w:marTop w:val="0"/>
                      <w:marBottom w:val="0"/>
                      <w:divBdr>
                        <w:top w:val="none" w:sz="0" w:space="0" w:color="auto"/>
                        <w:left w:val="none" w:sz="0" w:space="0" w:color="auto"/>
                        <w:bottom w:val="none" w:sz="0" w:space="0" w:color="auto"/>
                        <w:right w:val="none" w:sz="0" w:space="0" w:color="auto"/>
                      </w:divBdr>
                    </w:div>
                  </w:divsChild>
                </w:div>
                <w:div w:id="639116188">
                  <w:marLeft w:val="0"/>
                  <w:marRight w:val="0"/>
                  <w:marTop w:val="0"/>
                  <w:marBottom w:val="0"/>
                  <w:divBdr>
                    <w:top w:val="none" w:sz="0" w:space="0" w:color="auto"/>
                    <w:left w:val="none" w:sz="0" w:space="0" w:color="auto"/>
                    <w:bottom w:val="none" w:sz="0" w:space="0" w:color="auto"/>
                    <w:right w:val="none" w:sz="0" w:space="0" w:color="auto"/>
                  </w:divBdr>
                  <w:divsChild>
                    <w:div w:id="963971911">
                      <w:marLeft w:val="0"/>
                      <w:marRight w:val="0"/>
                      <w:marTop w:val="0"/>
                      <w:marBottom w:val="0"/>
                      <w:divBdr>
                        <w:top w:val="none" w:sz="0" w:space="0" w:color="auto"/>
                        <w:left w:val="none" w:sz="0" w:space="0" w:color="auto"/>
                        <w:bottom w:val="none" w:sz="0" w:space="0" w:color="auto"/>
                        <w:right w:val="none" w:sz="0" w:space="0" w:color="auto"/>
                      </w:divBdr>
                    </w:div>
                  </w:divsChild>
                </w:div>
                <w:div w:id="491802362">
                  <w:marLeft w:val="0"/>
                  <w:marRight w:val="0"/>
                  <w:marTop w:val="0"/>
                  <w:marBottom w:val="0"/>
                  <w:divBdr>
                    <w:top w:val="none" w:sz="0" w:space="0" w:color="auto"/>
                    <w:left w:val="none" w:sz="0" w:space="0" w:color="auto"/>
                    <w:bottom w:val="none" w:sz="0" w:space="0" w:color="auto"/>
                    <w:right w:val="none" w:sz="0" w:space="0" w:color="auto"/>
                  </w:divBdr>
                  <w:divsChild>
                    <w:div w:id="861825419">
                      <w:marLeft w:val="0"/>
                      <w:marRight w:val="0"/>
                      <w:marTop w:val="0"/>
                      <w:marBottom w:val="0"/>
                      <w:divBdr>
                        <w:top w:val="none" w:sz="0" w:space="0" w:color="auto"/>
                        <w:left w:val="none" w:sz="0" w:space="0" w:color="auto"/>
                        <w:bottom w:val="none" w:sz="0" w:space="0" w:color="auto"/>
                        <w:right w:val="none" w:sz="0" w:space="0" w:color="auto"/>
                      </w:divBdr>
                    </w:div>
                  </w:divsChild>
                </w:div>
                <w:div w:id="253168940">
                  <w:marLeft w:val="0"/>
                  <w:marRight w:val="0"/>
                  <w:marTop w:val="0"/>
                  <w:marBottom w:val="0"/>
                  <w:divBdr>
                    <w:top w:val="none" w:sz="0" w:space="0" w:color="auto"/>
                    <w:left w:val="none" w:sz="0" w:space="0" w:color="auto"/>
                    <w:bottom w:val="none" w:sz="0" w:space="0" w:color="auto"/>
                    <w:right w:val="none" w:sz="0" w:space="0" w:color="auto"/>
                  </w:divBdr>
                  <w:divsChild>
                    <w:div w:id="1608081108">
                      <w:marLeft w:val="0"/>
                      <w:marRight w:val="0"/>
                      <w:marTop w:val="0"/>
                      <w:marBottom w:val="0"/>
                      <w:divBdr>
                        <w:top w:val="none" w:sz="0" w:space="0" w:color="auto"/>
                        <w:left w:val="none" w:sz="0" w:space="0" w:color="auto"/>
                        <w:bottom w:val="none" w:sz="0" w:space="0" w:color="auto"/>
                        <w:right w:val="none" w:sz="0" w:space="0" w:color="auto"/>
                      </w:divBdr>
                    </w:div>
                  </w:divsChild>
                </w:div>
                <w:div w:id="1736782841">
                  <w:marLeft w:val="0"/>
                  <w:marRight w:val="0"/>
                  <w:marTop w:val="0"/>
                  <w:marBottom w:val="0"/>
                  <w:divBdr>
                    <w:top w:val="none" w:sz="0" w:space="0" w:color="auto"/>
                    <w:left w:val="none" w:sz="0" w:space="0" w:color="auto"/>
                    <w:bottom w:val="none" w:sz="0" w:space="0" w:color="auto"/>
                    <w:right w:val="none" w:sz="0" w:space="0" w:color="auto"/>
                  </w:divBdr>
                  <w:divsChild>
                    <w:div w:id="1725177784">
                      <w:marLeft w:val="0"/>
                      <w:marRight w:val="0"/>
                      <w:marTop w:val="0"/>
                      <w:marBottom w:val="0"/>
                      <w:divBdr>
                        <w:top w:val="none" w:sz="0" w:space="0" w:color="auto"/>
                        <w:left w:val="none" w:sz="0" w:space="0" w:color="auto"/>
                        <w:bottom w:val="none" w:sz="0" w:space="0" w:color="auto"/>
                        <w:right w:val="none" w:sz="0" w:space="0" w:color="auto"/>
                      </w:divBdr>
                    </w:div>
                  </w:divsChild>
                </w:div>
                <w:div w:id="1521777441">
                  <w:marLeft w:val="0"/>
                  <w:marRight w:val="0"/>
                  <w:marTop w:val="0"/>
                  <w:marBottom w:val="0"/>
                  <w:divBdr>
                    <w:top w:val="none" w:sz="0" w:space="0" w:color="auto"/>
                    <w:left w:val="none" w:sz="0" w:space="0" w:color="auto"/>
                    <w:bottom w:val="none" w:sz="0" w:space="0" w:color="auto"/>
                    <w:right w:val="none" w:sz="0" w:space="0" w:color="auto"/>
                  </w:divBdr>
                  <w:divsChild>
                    <w:div w:id="1608929732">
                      <w:marLeft w:val="0"/>
                      <w:marRight w:val="0"/>
                      <w:marTop w:val="0"/>
                      <w:marBottom w:val="0"/>
                      <w:divBdr>
                        <w:top w:val="none" w:sz="0" w:space="0" w:color="auto"/>
                        <w:left w:val="none" w:sz="0" w:space="0" w:color="auto"/>
                        <w:bottom w:val="none" w:sz="0" w:space="0" w:color="auto"/>
                        <w:right w:val="none" w:sz="0" w:space="0" w:color="auto"/>
                      </w:divBdr>
                    </w:div>
                  </w:divsChild>
                </w:div>
                <w:div w:id="1893879948">
                  <w:marLeft w:val="0"/>
                  <w:marRight w:val="0"/>
                  <w:marTop w:val="0"/>
                  <w:marBottom w:val="0"/>
                  <w:divBdr>
                    <w:top w:val="none" w:sz="0" w:space="0" w:color="auto"/>
                    <w:left w:val="none" w:sz="0" w:space="0" w:color="auto"/>
                    <w:bottom w:val="none" w:sz="0" w:space="0" w:color="auto"/>
                    <w:right w:val="none" w:sz="0" w:space="0" w:color="auto"/>
                  </w:divBdr>
                  <w:divsChild>
                    <w:div w:id="1483694073">
                      <w:marLeft w:val="0"/>
                      <w:marRight w:val="0"/>
                      <w:marTop w:val="0"/>
                      <w:marBottom w:val="0"/>
                      <w:divBdr>
                        <w:top w:val="none" w:sz="0" w:space="0" w:color="auto"/>
                        <w:left w:val="none" w:sz="0" w:space="0" w:color="auto"/>
                        <w:bottom w:val="none" w:sz="0" w:space="0" w:color="auto"/>
                        <w:right w:val="none" w:sz="0" w:space="0" w:color="auto"/>
                      </w:divBdr>
                    </w:div>
                  </w:divsChild>
                </w:div>
                <w:div w:id="415371051">
                  <w:marLeft w:val="0"/>
                  <w:marRight w:val="0"/>
                  <w:marTop w:val="0"/>
                  <w:marBottom w:val="0"/>
                  <w:divBdr>
                    <w:top w:val="none" w:sz="0" w:space="0" w:color="auto"/>
                    <w:left w:val="none" w:sz="0" w:space="0" w:color="auto"/>
                    <w:bottom w:val="none" w:sz="0" w:space="0" w:color="auto"/>
                    <w:right w:val="none" w:sz="0" w:space="0" w:color="auto"/>
                  </w:divBdr>
                  <w:divsChild>
                    <w:div w:id="996541037">
                      <w:marLeft w:val="0"/>
                      <w:marRight w:val="0"/>
                      <w:marTop w:val="0"/>
                      <w:marBottom w:val="0"/>
                      <w:divBdr>
                        <w:top w:val="none" w:sz="0" w:space="0" w:color="auto"/>
                        <w:left w:val="none" w:sz="0" w:space="0" w:color="auto"/>
                        <w:bottom w:val="none" w:sz="0" w:space="0" w:color="auto"/>
                        <w:right w:val="none" w:sz="0" w:space="0" w:color="auto"/>
                      </w:divBdr>
                    </w:div>
                  </w:divsChild>
                </w:div>
                <w:div w:id="686179389">
                  <w:marLeft w:val="0"/>
                  <w:marRight w:val="0"/>
                  <w:marTop w:val="0"/>
                  <w:marBottom w:val="0"/>
                  <w:divBdr>
                    <w:top w:val="none" w:sz="0" w:space="0" w:color="auto"/>
                    <w:left w:val="none" w:sz="0" w:space="0" w:color="auto"/>
                    <w:bottom w:val="none" w:sz="0" w:space="0" w:color="auto"/>
                    <w:right w:val="none" w:sz="0" w:space="0" w:color="auto"/>
                  </w:divBdr>
                  <w:divsChild>
                    <w:div w:id="1690176440">
                      <w:marLeft w:val="0"/>
                      <w:marRight w:val="0"/>
                      <w:marTop w:val="0"/>
                      <w:marBottom w:val="0"/>
                      <w:divBdr>
                        <w:top w:val="none" w:sz="0" w:space="0" w:color="auto"/>
                        <w:left w:val="none" w:sz="0" w:space="0" w:color="auto"/>
                        <w:bottom w:val="none" w:sz="0" w:space="0" w:color="auto"/>
                        <w:right w:val="none" w:sz="0" w:space="0" w:color="auto"/>
                      </w:divBdr>
                    </w:div>
                  </w:divsChild>
                </w:div>
                <w:div w:id="2110618883">
                  <w:marLeft w:val="0"/>
                  <w:marRight w:val="0"/>
                  <w:marTop w:val="0"/>
                  <w:marBottom w:val="0"/>
                  <w:divBdr>
                    <w:top w:val="none" w:sz="0" w:space="0" w:color="auto"/>
                    <w:left w:val="none" w:sz="0" w:space="0" w:color="auto"/>
                    <w:bottom w:val="none" w:sz="0" w:space="0" w:color="auto"/>
                    <w:right w:val="none" w:sz="0" w:space="0" w:color="auto"/>
                  </w:divBdr>
                  <w:divsChild>
                    <w:div w:id="1970165139">
                      <w:marLeft w:val="0"/>
                      <w:marRight w:val="0"/>
                      <w:marTop w:val="0"/>
                      <w:marBottom w:val="0"/>
                      <w:divBdr>
                        <w:top w:val="none" w:sz="0" w:space="0" w:color="auto"/>
                        <w:left w:val="none" w:sz="0" w:space="0" w:color="auto"/>
                        <w:bottom w:val="none" w:sz="0" w:space="0" w:color="auto"/>
                        <w:right w:val="none" w:sz="0" w:space="0" w:color="auto"/>
                      </w:divBdr>
                    </w:div>
                  </w:divsChild>
                </w:div>
                <w:div w:id="2068725385">
                  <w:marLeft w:val="0"/>
                  <w:marRight w:val="0"/>
                  <w:marTop w:val="0"/>
                  <w:marBottom w:val="0"/>
                  <w:divBdr>
                    <w:top w:val="none" w:sz="0" w:space="0" w:color="auto"/>
                    <w:left w:val="none" w:sz="0" w:space="0" w:color="auto"/>
                    <w:bottom w:val="none" w:sz="0" w:space="0" w:color="auto"/>
                    <w:right w:val="none" w:sz="0" w:space="0" w:color="auto"/>
                  </w:divBdr>
                  <w:divsChild>
                    <w:div w:id="2144689862">
                      <w:marLeft w:val="0"/>
                      <w:marRight w:val="0"/>
                      <w:marTop w:val="0"/>
                      <w:marBottom w:val="0"/>
                      <w:divBdr>
                        <w:top w:val="none" w:sz="0" w:space="0" w:color="auto"/>
                        <w:left w:val="none" w:sz="0" w:space="0" w:color="auto"/>
                        <w:bottom w:val="none" w:sz="0" w:space="0" w:color="auto"/>
                        <w:right w:val="none" w:sz="0" w:space="0" w:color="auto"/>
                      </w:divBdr>
                    </w:div>
                  </w:divsChild>
                </w:div>
                <w:div w:id="946542374">
                  <w:marLeft w:val="0"/>
                  <w:marRight w:val="0"/>
                  <w:marTop w:val="0"/>
                  <w:marBottom w:val="0"/>
                  <w:divBdr>
                    <w:top w:val="none" w:sz="0" w:space="0" w:color="auto"/>
                    <w:left w:val="none" w:sz="0" w:space="0" w:color="auto"/>
                    <w:bottom w:val="none" w:sz="0" w:space="0" w:color="auto"/>
                    <w:right w:val="none" w:sz="0" w:space="0" w:color="auto"/>
                  </w:divBdr>
                  <w:divsChild>
                    <w:div w:id="570307849">
                      <w:marLeft w:val="0"/>
                      <w:marRight w:val="0"/>
                      <w:marTop w:val="0"/>
                      <w:marBottom w:val="0"/>
                      <w:divBdr>
                        <w:top w:val="none" w:sz="0" w:space="0" w:color="auto"/>
                        <w:left w:val="none" w:sz="0" w:space="0" w:color="auto"/>
                        <w:bottom w:val="none" w:sz="0" w:space="0" w:color="auto"/>
                        <w:right w:val="none" w:sz="0" w:space="0" w:color="auto"/>
                      </w:divBdr>
                    </w:div>
                  </w:divsChild>
                </w:div>
                <w:div w:id="79955839">
                  <w:marLeft w:val="0"/>
                  <w:marRight w:val="0"/>
                  <w:marTop w:val="0"/>
                  <w:marBottom w:val="0"/>
                  <w:divBdr>
                    <w:top w:val="none" w:sz="0" w:space="0" w:color="auto"/>
                    <w:left w:val="none" w:sz="0" w:space="0" w:color="auto"/>
                    <w:bottom w:val="none" w:sz="0" w:space="0" w:color="auto"/>
                    <w:right w:val="none" w:sz="0" w:space="0" w:color="auto"/>
                  </w:divBdr>
                  <w:divsChild>
                    <w:div w:id="297731569">
                      <w:marLeft w:val="0"/>
                      <w:marRight w:val="0"/>
                      <w:marTop w:val="0"/>
                      <w:marBottom w:val="0"/>
                      <w:divBdr>
                        <w:top w:val="none" w:sz="0" w:space="0" w:color="auto"/>
                        <w:left w:val="none" w:sz="0" w:space="0" w:color="auto"/>
                        <w:bottom w:val="none" w:sz="0" w:space="0" w:color="auto"/>
                        <w:right w:val="none" w:sz="0" w:space="0" w:color="auto"/>
                      </w:divBdr>
                    </w:div>
                  </w:divsChild>
                </w:div>
                <w:div w:id="1839732632">
                  <w:marLeft w:val="0"/>
                  <w:marRight w:val="0"/>
                  <w:marTop w:val="0"/>
                  <w:marBottom w:val="0"/>
                  <w:divBdr>
                    <w:top w:val="none" w:sz="0" w:space="0" w:color="auto"/>
                    <w:left w:val="none" w:sz="0" w:space="0" w:color="auto"/>
                    <w:bottom w:val="none" w:sz="0" w:space="0" w:color="auto"/>
                    <w:right w:val="none" w:sz="0" w:space="0" w:color="auto"/>
                  </w:divBdr>
                  <w:divsChild>
                    <w:div w:id="459154624">
                      <w:marLeft w:val="0"/>
                      <w:marRight w:val="0"/>
                      <w:marTop w:val="0"/>
                      <w:marBottom w:val="0"/>
                      <w:divBdr>
                        <w:top w:val="none" w:sz="0" w:space="0" w:color="auto"/>
                        <w:left w:val="none" w:sz="0" w:space="0" w:color="auto"/>
                        <w:bottom w:val="none" w:sz="0" w:space="0" w:color="auto"/>
                        <w:right w:val="none" w:sz="0" w:space="0" w:color="auto"/>
                      </w:divBdr>
                    </w:div>
                  </w:divsChild>
                </w:div>
                <w:div w:id="313605217">
                  <w:marLeft w:val="0"/>
                  <w:marRight w:val="0"/>
                  <w:marTop w:val="0"/>
                  <w:marBottom w:val="0"/>
                  <w:divBdr>
                    <w:top w:val="none" w:sz="0" w:space="0" w:color="auto"/>
                    <w:left w:val="none" w:sz="0" w:space="0" w:color="auto"/>
                    <w:bottom w:val="none" w:sz="0" w:space="0" w:color="auto"/>
                    <w:right w:val="none" w:sz="0" w:space="0" w:color="auto"/>
                  </w:divBdr>
                  <w:divsChild>
                    <w:div w:id="870729093">
                      <w:marLeft w:val="0"/>
                      <w:marRight w:val="0"/>
                      <w:marTop w:val="0"/>
                      <w:marBottom w:val="0"/>
                      <w:divBdr>
                        <w:top w:val="none" w:sz="0" w:space="0" w:color="auto"/>
                        <w:left w:val="none" w:sz="0" w:space="0" w:color="auto"/>
                        <w:bottom w:val="none" w:sz="0" w:space="0" w:color="auto"/>
                        <w:right w:val="none" w:sz="0" w:space="0" w:color="auto"/>
                      </w:divBdr>
                    </w:div>
                  </w:divsChild>
                </w:div>
                <w:div w:id="1503354541">
                  <w:marLeft w:val="0"/>
                  <w:marRight w:val="0"/>
                  <w:marTop w:val="0"/>
                  <w:marBottom w:val="0"/>
                  <w:divBdr>
                    <w:top w:val="none" w:sz="0" w:space="0" w:color="auto"/>
                    <w:left w:val="none" w:sz="0" w:space="0" w:color="auto"/>
                    <w:bottom w:val="none" w:sz="0" w:space="0" w:color="auto"/>
                    <w:right w:val="none" w:sz="0" w:space="0" w:color="auto"/>
                  </w:divBdr>
                  <w:divsChild>
                    <w:div w:id="1676345423">
                      <w:marLeft w:val="0"/>
                      <w:marRight w:val="0"/>
                      <w:marTop w:val="0"/>
                      <w:marBottom w:val="0"/>
                      <w:divBdr>
                        <w:top w:val="none" w:sz="0" w:space="0" w:color="auto"/>
                        <w:left w:val="none" w:sz="0" w:space="0" w:color="auto"/>
                        <w:bottom w:val="none" w:sz="0" w:space="0" w:color="auto"/>
                        <w:right w:val="none" w:sz="0" w:space="0" w:color="auto"/>
                      </w:divBdr>
                    </w:div>
                  </w:divsChild>
                </w:div>
                <w:div w:id="59595671">
                  <w:marLeft w:val="0"/>
                  <w:marRight w:val="0"/>
                  <w:marTop w:val="0"/>
                  <w:marBottom w:val="0"/>
                  <w:divBdr>
                    <w:top w:val="none" w:sz="0" w:space="0" w:color="auto"/>
                    <w:left w:val="none" w:sz="0" w:space="0" w:color="auto"/>
                    <w:bottom w:val="none" w:sz="0" w:space="0" w:color="auto"/>
                    <w:right w:val="none" w:sz="0" w:space="0" w:color="auto"/>
                  </w:divBdr>
                  <w:divsChild>
                    <w:div w:id="1018507741">
                      <w:marLeft w:val="0"/>
                      <w:marRight w:val="0"/>
                      <w:marTop w:val="0"/>
                      <w:marBottom w:val="0"/>
                      <w:divBdr>
                        <w:top w:val="none" w:sz="0" w:space="0" w:color="auto"/>
                        <w:left w:val="none" w:sz="0" w:space="0" w:color="auto"/>
                        <w:bottom w:val="none" w:sz="0" w:space="0" w:color="auto"/>
                        <w:right w:val="none" w:sz="0" w:space="0" w:color="auto"/>
                      </w:divBdr>
                    </w:div>
                  </w:divsChild>
                </w:div>
                <w:div w:id="1255287347">
                  <w:marLeft w:val="0"/>
                  <w:marRight w:val="0"/>
                  <w:marTop w:val="0"/>
                  <w:marBottom w:val="0"/>
                  <w:divBdr>
                    <w:top w:val="none" w:sz="0" w:space="0" w:color="auto"/>
                    <w:left w:val="none" w:sz="0" w:space="0" w:color="auto"/>
                    <w:bottom w:val="none" w:sz="0" w:space="0" w:color="auto"/>
                    <w:right w:val="none" w:sz="0" w:space="0" w:color="auto"/>
                  </w:divBdr>
                  <w:divsChild>
                    <w:div w:id="1336103800">
                      <w:marLeft w:val="0"/>
                      <w:marRight w:val="0"/>
                      <w:marTop w:val="0"/>
                      <w:marBottom w:val="0"/>
                      <w:divBdr>
                        <w:top w:val="none" w:sz="0" w:space="0" w:color="auto"/>
                        <w:left w:val="none" w:sz="0" w:space="0" w:color="auto"/>
                        <w:bottom w:val="none" w:sz="0" w:space="0" w:color="auto"/>
                        <w:right w:val="none" w:sz="0" w:space="0" w:color="auto"/>
                      </w:divBdr>
                    </w:div>
                  </w:divsChild>
                </w:div>
                <w:div w:id="468714979">
                  <w:marLeft w:val="0"/>
                  <w:marRight w:val="0"/>
                  <w:marTop w:val="0"/>
                  <w:marBottom w:val="0"/>
                  <w:divBdr>
                    <w:top w:val="none" w:sz="0" w:space="0" w:color="auto"/>
                    <w:left w:val="none" w:sz="0" w:space="0" w:color="auto"/>
                    <w:bottom w:val="none" w:sz="0" w:space="0" w:color="auto"/>
                    <w:right w:val="none" w:sz="0" w:space="0" w:color="auto"/>
                  </w:divBdr>
                  <w:divsChild>
                    <w:div w:id="156770827">
                      <w:marLeft w:val="0"/>
                      <w:marRight w:val="0"/>
                      <w:marTop w:val="0"/>
                      <w:marBottom w:val="0"/>
                      <w:divBdr>
                        <w:top w:val="none" w:sz="0" w:space="0" w:color="auto"/>
                        <w:left w:val="none" w:sz="0" w:space="0" w:color="auto"/>
                        <w:bottom w:val="none" w:sz="0" w:space="0" w:color="auto"/>
                        <w:right w:val="none" w:sz="0" w:space="0" w:color="auto"/>
                      </w:divBdr>
                    </w:div>
                  </w:divsChild>
                </w:div>
                <w:div w:id="1075861941">
                  <w:marLeft w:val="0"/>
                  <w:marRight w:val="0"/>
                  <w:marTop w:val="0"/>
                  <w:marBottom w:val="0"/>
                  <w:divBdr>
                    <w:top w:val="none" w:sz="0" w:space="0" w:color="auto"/>
                    <w:left w:val="none" w:sz="0" w:space="0" w:color="auto"/>
                    <w:bottom w:val="none" w:sz="0" w:space="0" w:color="auto"/>
                    <w:right w:val="none" w:sz="0" w:space="0" w:color="auto"/>
                  </w:divBdr>
                  <w:divsChild>
                    <w:div w:id="1686252805">
                      <w:marLeft w:val="0"/>
                      <w:marRight w:val="0"/>
                      <w:marTop w:val="0"/>
                      <w:marBottom w:val="0"/>
                      <w:divBdr>
                        <w:top w:val="none" w:sz="0" w:space="0" w:color="auto"/>
                        <w:left w:val="none" w:sz="0" w:space="0" w:color="auto"/>
                        <w:bottom w:val="none" w:sz="0" w:space="0" w:color="auto"/>
                        <w:right w:val="none" w:sz="0" w:space="0" w:color="auto"/>
                      </w:divBdr>
                    </w:div>
                  </w:divsChild>
                </w:div>
                <w:div w:id="1432583676">
                  <w:marLeft w:val="0"/>
                  <w:marRight w:val="0"/>
                  <w:marTop w:val="0"/>
                  <w:marBottom w:val="0"/>
                  <w:divBdr>
                    <w:top w:val="none" w:sz="0" w:space="0" w:color="auto"/>
                    <w:left w:val="none" w:sz="0" w:space="0" w:color="auto"/>
                    <w:bottom w:val="none" w:sz="0" w:space="0" w:color="auto"/>
                    <w:right w:val="none" w:sz="0" w:space="0" w:color="auto"/>
                  </w:divBdr>
                  <w:divsChild>
                    <w:div w:id="196702398">
                      <w:marLeft w:val="0"/>
                      <w:marRight w:val="0"/>
                      <w:marTop w:val="0"/>
                      <w:marBottom w:val="0"/>
                      <w:divBdr>
                        <w:top w:val="none" w:sz="0" w:space="0" w:color="auto"/>
                        <w:left w:val="none" w:sz="0" w:space="0" w:color="auto"/>
                        <w:bottom w:val="none" w:sz="0" w:space="0" w:color="auto"/>
                        <w:right w:val="none" w:sz="0" w:space="0" w:color="auto"/>
                      </w:divBdr>
                    </w:div>
                  </w:divsChild>
                </w:div>
                <w:div w:id="474033258">
                  <w:marLeft w:val="0"/>
                  <w:marRight w:val="0"/>
                  <w:marTop w:val="0"/>
                  <w:marBottom w:val="0"/>
                  <w:divBdr>
                    <w:top w:val="none" w:sz="0" w:space="0" w:color="auto"/>
                    <w:left w:val="none" w:sz="0" w:space="0" w:color="auto"/>
                    <w:bottom w:val="none" w:sz="0" w:space="0" w:color="auto"/>
                    <w:right w:val="none" w:sz="0" w:space="0" w:color="auto"/>
                  </w:divBdr>
                  <w:divsChild>
                    <w:div w:id="1377314683">
                      <w:marLeft w:val="0"/>
                      <w:marRight w:val="0"/>
                      <w:marTop w:val="0"/>
                      <w:marBottom w:val="0"/>
                      <w:divBdr>
                        <w:top w:val="none" w:sz="0" w:space="0" w:color="auto"/>
                        <w:left w:val="none" w:sz="0" w:space="0" w:color="auto"/>
                        <w:bottom w:val="none" w:sz="0" w:space="0" w:color="auto"/>
                        <w:right w:val="none" w:sz="0" w:space="0" w:color="auto"/>
                      </w:divBdr>
                    </w:div>
                  </w:divsChild>
                </w:div>
                <w:div w:id="827482778">
                  <w:marLeft w:val="0"/>
                  <w:marRight w:val="0"/>
                  <w:marTop w:val="0"/>
                  <w:marBottom w:val="0"/>
                  <w:divBdr>
                    <w:top w:val="none" w:sz="0" w:space="0" w:color="auto"/>
                    <w:left w:val="none" w:sz="0" w:space="0" w:color="auto"/>
                    <w:bottom w:val="none" w:sz="0" w:space="0" w:color="auto"/>
                    <w:right w:val="none" w:sz="0" w:space="0" w:color="auto"/>
                  </w:divBdr>
                  <w:divsChild>
                    <w:div w:id="1886257737">
                      <w:marLeft w:val="0"/>
                      <w:marRight w:val="0"/>
                      <w:marTop w:val="0"/>
                      <w:marBottom w:val="0"/>
                      <w:divBdr>
                        <w:top w:val="none" w:sz="0" w:space="0" w:color="auto"/>
                        <w:left w:val="none" w:sz="0" w:space="0" w:color="auto"/>
                        <w:bottom w:val="none" w:sz="0" w:space="0" w:color="auto"/>
                        <w:right w:val="none" w:sz="0" w:space="0" w:color="auto"/>
                      </w:divBdr>
                    </w:div>
                  </w:divsChild>
                </w:div>
                <w:div w:id="570847543">
                  <w:marLeft w:val="0"/>
                  <w:marRight w:val="0"/>
                  <w:marTop w:val="0"/>
                  <w:marBottom w:val="0"/>
                  <w:divBdr>
                    <w:top w:val="none" w:sz="0" w:space="0" w:color="auto"/>
                    <w:left w:val="none" w:sz="0" w:space="0" w:color="auto"/>
                    <w:bottom w:val="none" w:sz="0" w:space="0" w:color="auto"/>
                    <w:right w:val="none" w:sz="0" w:space="0" w:color="auto"/>
                  </w:divBdr>
                  <w:divsChild>
                    <w:div w:id="1532691173">
                      <w:marLeft w:val="0"/>
                      <w:marRight w:val="0"/>
                      <w:marTop w:val="0"/>
                      <w:marBottom w:val="0"/>
                      <w:divBdr>
                        <w:top w:val="none" w:sz="0" w:space="0" w:color="auto"/>
                        <w:left w:val="none" w:sz="0" w:space="0" w:color="auto"/>
                        <w:bottom w:val="none" w:sz="0" w:space="0" w:color="auto"/>
                        <w:right w:val="none" w:sz="0" w:space="0" w:color="auto"/>
                      </w:divBdr>
                    </w:div>
                  </w:divsChild>
                </w:div>
                <w:div w:id="2100131640">
                  <w:marLeft w:val="0"/>
                  <w:marRight w:val="0"/>
                  <w:marTop w:val="0"/>
                  <w:marBottom w:val="0"/>
                  <w:divBdr>
                    <w:top w:val="none" w:sz="0" w:space="0" w:color="auto"/>
                    <w:left w:val="none" w:sz="0" w:space="0" w:color="auto"/>
                    <w:bottom w:val="none" w:sz="0" w:space="0" w:color="auto"/>
                    <w:right w:val="none" w:sz="0" w:space="0" w:color="auto"/>
                  </w:divBdr>
                  <w:divsChild>
                    <w:div w:id="1920090250">
                      <w:marLeft w:val="0"/>
                      <w:marRight w:val="0"/>
                      <w:marTop w:val="0"/>
                      <w:marBottom w:val="0"/>
                      <w:divBdr>
                        <w:top w:val="none" w:sz="0" w:space="0" w:color="auto"/>
                        <w:left w:val="none" w:sz="0" w:space="0" w:color="auto"/>
                        <w:bottom w:val="none" w:sz="0" w:space="0" w:color="auto"/>
                        <w:right w:val="none" w:sz="0" w:space="0" w:color="auto"/>
                      </w:divBdr>
                    </w:div>
                  </w:divsChild>
                </w:div>
                <w:div w:id="1037050009">
                  <w:marLeft w:val="0"/>
                  <w:marRight w:val="0"/>
                  <w:marTop w:val="0"/>
                  <w:marBottom w:val="0"/>
                  <w:divBdr>
                    <w:top w:val="none" w:sz="0" w:space="0" w:color="auto"/>
                    <w:left w:val="none" w:sz="0" w:space="0" w:color="auto"/>
                    <w:bottom w:val="none" w:sz="0" w:space="0" w:color="auto"/>
                    <w:right w:val="none" w:sz="0" w:space="0" w:color="auto"/>
                  </w:divBdr>
                  <w:divsChild>
                    <w:div w:id="944927597">
                      <w:marLeft w:val="0"/>
                      <w:marRight w:val="0"/>
                      <w:marTop w:val="0"/>
                      <w:marBottom w:val="0"/>
                      <w:divBdr>
                        <w:top w:val="none" w:sz="0" w:space="0" w:color="auto"/>
                        <w:left w:val="none" w:sz="0" w:space="0" w:color="auto"/>
                        <w:bottom w:val="none" w:sz="0" w:space="0" w:color="auto"/>
                        <w:right w:val="none" w:sz="0" w:space="0" w:color="auto"/>
                      </w:divBdr>
                    </w:div>
                  </w:divsChild>
                </w:div>
                <w:div w:id="1624193666">
                  <w:marLeft w:val="0"/>
                  <w:marRight w:val="0"/>
                  <w:marTop w:val="0"/>
                  <w:marBottom w:val="0"/>
                  <w:divBdr>
                    <w:top w:val="none" w:sz="0" w:space="0" w:color="auto"/>
                    <w:left w:val="none" w:sz="0" w:space="0" w:color="auto"/>
                    <w:bottom w:val="none" w:sz="0" w:space="0" w:color="auto"/>
                    <w:right w:val="none" w:sz="0" w:space="0" w:color="auto"/>
                  </w:divBdr>
                  <w:divsChild>
                    <w:div w:id="304621840">
                      <w:marLeft w:val="0"/>
                      <w:marRight w:val="0"/>
                      <w:marTop w:val="0"/>
                      <w:marBottom w:val="0"/>
                      <w:divBdr>
                        <w:top w:val="none" w:sz="0" w:space="0" w:color="auto"/>
                        <w:left w:val="none" w:sz="0" w:space="0" w:color="auto"/>
                        <w:bottom w:val="none" w:sz="0" w:space="0" w:color="auto"/>
                        <w:right w:val="none" w:sz="0" w:space="0" w:color="auto"/>
                      </w:divBdr>
                    </w:div>
                  </w:divsChild>
                </w:div>
                <w:div w:id="2099402764">
                  <w:marLeft w:val="0"/>
                  <w:marRight w:val="0"/>
                  <w:marTop w:val="0"/>
                  <w:marBottom w:val="0"/>
                  <w:divBdr>
                    <w:top w:val="none" w:sz="0" w:space="0" w:color="auto"/>
                    <w:left w:val="none" w:sz="0" w:space="0" w:color="auto"/>
                    <w:bottom w:val="none" w:sz="0" w:space="0" w:color="auto"/>
                    <w:right w:val="none" w:sz="0" w:space="0" w:color="auto"/>
                  </w:divBdr>
                  <w:divsChild>
                    <w:div w:id="871840902">
                      <w:marLeft w:val="0"/>
                      <w:marRight w:val="0"/>
                      <w:marTop w:val="0"/>
                      <w:marBottom w:val="0"/>
                      <w:divBdr>
                        <w:top w:val="none" w:sz="0" w:space="0" w:color="auto"/>
                        <w:left w:val="none" w:sz="0" w:space="0" w:color="auto"/>
                        <w:bottom w:val="none" w:sz="0" w:space="0" w:color="auto"/>
                        <w:right w:val="none" w:sz="0" w:space="0" w:color="auto"/>
                      </w:divBdr>
                    </w:div>
                  </w:divsChild>
                </w:div>
                <w:div w:id="205222074">
                  <w:marLeft w:val="0"/>
                  <w:marRight w:val="0"/>
                  <w:marTop w:val="0"/>
                  <w:marBottom w:val="0"/>
                  <w:divBdr>
                    <w:top w:val="none" w:sz="0" w:space="0" w:color="auto"/>
                    <w:left w:val="none" w:sz="0" w:space="0" w:color="auto"/>
                    <w:bottom w:val="none" w:sz="0" w:space="0" w:color="auto"/>
                    <w:right w:val="none" w:sz="0" w:space="0" w:color="auto"/>
                  </w:divBdr>
                  <w:divsChild>
                    <w:div w:id="2033147270">
                      <w:marLeft w:val="0"/>
                      <w:marRight w:val="0"/>
                      <w:marTop w:val="0"/>
                      <w:marBottom w:val="0"/>
                      <w:divBdr>
                        <w:top w:val="none" w:sz="0" w:space="0" w:color="auto"/>
                        <w:left w:val="none" w:sz="0" w:space="0" w:color="auto"/>
                        <w:bottom w:val="none" w:sz="0" w:space="0" w:color="auto"/>
                        <w:right w:val="none" w:sz="0" w:space="0" w:color="auto"/>
                      </w:divBdr>
                    </w:div>
                  </w:divsChild>
                </w:div>
                <w:div w:id="1403143127">
                  <w:marLeft w:val="0"/>
                  <w:marRight w:val="0"/>
                  <w:marTop w:val="0"/>
                  <w:marBottom w:val="0"/>
                  <w:divBdr>
                    <w:top w:val="none" w:sz="0" w:space="0" w:color="auto"/>
                    <w:left w:val="none" w:sz="0" w:space="0" w:color="auto"/>
                    <w:bottom w:val="none" w:sz="0" w:space="0" w:color="auto"/>
                    <w:right w:val="none" w:sz="0" w:space="0" w:color="auto"/>
                  </w:divBdr>
                  <w:divsChild>
                    <w:div w:id="974796689">
                      <w:marLeft w:val="0"/>
                      <w:marRight w:val="0"/>
                      <w:marTop w:val="0"/>
                      <w:marBottom w:val="0"/>
                      <w:divBdr>
                        <w:top w:val="none" w:sz="0" w:space="0" w:color="auto"/>
                        <w:left w:val="none" w:sz="0" w:space="0" w:color="auto"/>
                        <w:bottom w:val="none" w:sz="0" w:space="0" w:color="auto"/>
                        <w:right w:val="none" w:sz="0" w:space="0" w:color="auto"/>
                      </w:divBdr>
                    </w:div>
                  </w:divsChild>
                </w:div>
                <w:div w:id="1034505297">
                  <w:marLeft w:val="0"/>
                  <w:marRight w:val="0"/>
                  <w:marTop w:val="0"/>
                  <w:marBottom w:val="0"/>
                  <w:divBdr>
                    <w:top w:val="none" w:sz="0" w:space="0" w:color="auto"/>
                    <w:left w:val="none" w:sz="0" w:space="0" w:color="auto"/>
                    <w:bottom w:val="none" w:sz="0" w:space="0" w:color="auto"/>
                    <w:right w:val="none" w:sz="0" w:space="0" w:color="auto"/>
                  </w:divBdr>
                  <w:divsChild>
                    <w:div w:id="83318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49897">
          <w:marLeft w:val="0"/>
          <w:marRight w:val="0"/>
          <w:marTop w:val="0"/>
          <w:marBottom w:val="0"/>
          <w:divBdr>
            <w:top w:val="none" w:sz="0" w:space="0" w:color="auto"/>
            <w:left w:val="none" w:sz="0" w:space="0" w:color="auto"/>
            <w:bottom w:val="none" w:sz="0" w:space="0" w:color="auto"/>
            <w:right w:val="none" w:sz="0" w:space="0" w:color="auto"/>
          </w:divBdr>
        </w:div>
        <w:div w:id="647130873">
          <w:marLeft w:val="0"/>
          <w:marRight w:val="0"/>
          <w:marTop w:val="0"/>
          <w:marBottom w:val="0"/>
          <w:divBdr>
            <w:top w:val="none" w:sz="0" w:space="0" w:color="auto"/>
            <w:left w:val="none" w:sz="0" w:space="0" w:color="auto"/>
            <w:bottom w:val="none" w:sz="0" w:space="0" w:color="auto"/>
            <w:right w:val="none" w:sz="0" w:space="0" w:color="auto"/>
          </w:divBdr>
        </w:div>
        <w:div w:id="2021085061">
          <w:marLeft w:val="0"/>
          <w:marRight w:val="0"/>
          <w:marTop w:val="0"/>
          <w:marBottom w:val="0"/>
          <w:divBdr>
            <w:top w:val="none" w:sz="0" w:space="0" w:color="auto"/>
            <w:left w:val="none" w:sz="0" w:space="0" w:color="auto"/>
            <w:bottom w:val="none" w:sz="0" w:space="0" w:color="auto"/>
            <w:right w:val="none" w:sz="0" w:space="0" w:color="auto"/>
          </w:divBdr>
        </w:div>
        <w:div w:id="1488745076">
          <w:marLeft w:val="0"/>
          <w:marRight w:val="0"/>
          <w:marTop w:val="0"/>
          <w:marBottom w:val="0"/>
          <w:divBdr>
            <w:top w:val="none" w:sz="0" w:space="0" w:color="auto"/>
            <w:left w:val="none" w:sz="0" w:space="0" w:color="auto"/>
            <w:bottom w:val="none" w:sz="0" w:space="0" w:color="auto"/>
            <w:right w:val="none" w:sz="0" w:space="0" w:color="auto"/>
          </w:divBdr>
          <w:divsChild>
            <w:div w:id="1308318498">
              <w:marLeft w:val="-75"/>
              <w:marRight w:val="0"/>
              <w:marTop w:val="30"/>
              <w:marBottom w:val="30"/>
              <w:divBdr>
                <w:top w:val="none" w:sz="0" w:space="0" w:color="auto"/>
                <w:left w:val="none" w:sz="0" w:space="0" w:color="auto"/>
                <w:bottom w:val="none" w:sz="0" w:space="0" w:color="auto"/>
                <w:right w:val="none" w:sz="0" w:space="0" w:color="auto"/>
              </w:divBdr>
              <w:divsChild>
                <w:div w:id="1382553278">
                  <w:marLeft w:val="0"/>
                  <w:marRight w:val="0"/>
                  <w:marTop w:val="0"/>
                  <w:marBottom w:val="0"/>
                  <w:divBdr>
                    <w:top w:val="none" w:sz="0" w:space="0" w:color="auto"/>
                    <w:left w:val="none" w:sz="0" w:space="0" w:color="auto"/>
                    <w:bottom w:val="none" w:sz="0" w:space="0" w:color="auto"/>
                    <w:right w:val="none" w:sz="0" w:space="0" w:color="auto"/>
                  </w:divBdr>
                  <w:divsChild>
                    <w:div w:id="1002204320">
                      <w:marLeft w:val="0"/>
                      <w:marRight w:val="0"/>
                      <w:marTop w:val="0"/>
                      <w:marBottom w:val="0"/>
                      <w:divBdr>
                        <w:top w:val="none" w:sz="0" w:space="0" w:color="auto"/>
                        <w:left w:val="none" w:sz="0" w:space="0" w:color="auto"/>
                        <w:bottom w:val="none" w:sz="0" w:space="0" w:color="auto"/>
                        <w:right w:val="none" w:sz="0" w:space="0" w:color="auto"/>
                      </w:divBdr>
                    </w:div>
                  </w:divsChild>
                </w:div>
                <w:div w:id="1088578233">
                  <w:marLeft w:val="0"/>
                  <w:marRight w:val="0"/>
                  <w:marTop w:val="0"/>
                  <w:marBottom w:val="0"/>
                  <w:divBdr>
                    <w:top w:val="none" w:sz="0" w:space="0" w:color="auto"/>
                    <w:left w:val="none" w:sz="0" w:space="0" w:color="auto"/>
                    <w:bottom w:val="none" w:sz="0" w:space="0" w:color="auto"/>
                    <w:right w:val="none" w:sz="0" w:space="0" w:color="auto"/>
                  </w:divBdr>
                  <w:divsChild>
                    <w:div w:id="90202137">
                      <w:marLeft w:val="0"/>
                      <w:marRight w:val="0"/>
                      <w:marTop w:val="0"/>
                      <w:marBottom w:val="0"/>
                      <w:divBdr>
                        <w:top w:val="none" w:sz="0" w:space="0" w:color="auto"/>
                        <w:left w:val="none" w:sz="0" w:space="0" w:color="auto"/>
                        <w:bottom w:val="none" w:sz="0" w:space="0" w:color="auto"/>
                        <w:right w:val="none" w:sz="0" w:space="0" w:color="auto"/>
                      </w:divBdr>
                    </w:div>
                  </w:divsChild>
                </w:div>
                <w:div w:id="1899323612">
                  <w:marLeft w:val="0"/>
                  <w:marRight w:val="0"/>
                  <w:marTop w:val="0"/>
                  <w:marBottom w:val="0"/>
                  <w:divBdr>
                    <w:top w:val="none" w:sz="0" w:space="0" w:color="auto"/>
                    <w:left w:val="none" w:sz="0" w:space="0" w:color="auto"/>
                    <w:bottom w:val="none" w:sz="0" w:space="0" w:color="auto"/>
                    <w:right w:val="none" w:sz="0" w:space="0" w:color="auto"/>
                  </w:divBdr>
                  <w:divsChild>
                    <w:div w:id="1912617687">
                      <w:marLeft w:val="0"/>
                      <w:marRight w:val="0"/>
                      <w:marTop w:val="0"/>
                      <w:marBottom w:val="0"/>
                      <w:divBdr>
                        <w:top w:val="none" w:sz="0" w:space="0" w:color="auto"/>
                        <w:left w:val="none" w:sz="0" w:space="0" w:color="auto"/>
                        <w:bottom w:val="none" w:sz="0" w:space="0" w:color="auto"/>
                        <w:right w:val="none" w:sz="0" w:space="0" w:color="auto"/>
                      </w:divBdr>
                    </w:div>
                  </w:divsChild>
                </w:div>
                <w:div w:id="859513804">
                  <w:marLeft w:val="0"/>
                  <w:marRight w:val="0"/>
                  <w:marTop w:val="0"/>
                  <w:marBottom w:val="0"/>
                  <w:divBdr>
                    <w:top w:val="none" w:sz="0" w:space="0" w:color="auto"/>
                    <w:left w:val="none" w:sz="0" w:space="0" w:color="auto"/>
                    <w:bottom w:val="none" w:sz="0" w:space="0" w:color="auto"/>
                    <w:right w:val="none" w:sz="0" w:space="0" w:color="auto"/>
                  </w:divBdr>
                  <w:divsChild>
                    <w:div w:id="1895391330">
                      <w:marLeft w:val="0"/>
                      <w:marRight w:val="0"/>
                      <w:marTop w:val="0"/>
                      <w:marBottom w:val="0"/>
                      <w:divBdr>
                        <w:top w:val="none" w:sz="0" w:space="0" w:color="auto"/>
                        <w:left w:val="none" w:sz="0" w:space="0" w:color="auto"/>
                        <w:bottom w:val="none" w:sz="0" w:space="0" w:color="auto"/>
                        <w:right w:val="none" w:sz="0" w:space="0" w:color="auto"/>
                      </w:divBdr>
                    </w:div>
                  </w:divsChild>
                </w:div>
                <w:div w:id="512257013">
                  <w:marLeft w:val="0"/>
                  <w:marRight w:val="0"/>
                  <w:marTop w:val="0"/>
                  <w:marBottom w:val="0"/>
                  <w:divBdr>
                    <w:top w:val="none" w:sz="0" w:space="0" w:color="auto"/>
                    <w:left w:val="none" w:sz="0" w:space="0" w:color="auto"/>
                    <w:bottom w:val="none" w:sz="0" w:space="0" w:color="auto"/>
                    <w:right w:val="none" w:sz="0" w:space="0" w:color="auto"/>
                  </w:divBdr>
                  <w:divsChild>
                    <w:div w:id="1631126746">
                      <w:marLeft w:val="0"/>
                      <w:marRight w:val="0"/>
                      <w:marTop w:val="0"/>
                      <w:marBottom w:val="0"/>
                      <w:divBdr>
                        <w:top w:val="none" w:sz="0" w:space="0" w:color="auto"/>
                        <w:left w:val="none" w:sz="0" w:space="0" w:color="auto"/>
                        <w:bottom w:val="none" w:sz="0" w:space="0" w:color="auto"/>
                        <w:right w:val="none" w:sz="0" w:space="0" w:color="auto"/>
                      </w:divBdr>
                    </w:div>
                  </w:divsChild>
                </w:div>
                <w:div w:id="1415591201">
                  <w:marLeft w:val="0"/>
                  <w:marRight w:val="0"/>
                  <w:marTop w:val="0"/>
                  <w:marBottom w:val="0"/>
                  <w:divBdr>
                    <w:top w:val="none" w:sz="0" w:space="0" w:color="auto"/>
                    <w:left w:val="none" w:sz="0" w:space="0" w:color="auto"/>
                    <w:bottom w:val="none" w:sz="0" w:space="0" w:color="auto"/>
                    <w:right w:val="none" w:sz="0" w:space="0" w:color="auto"/>
                  </w:divBdr>
                  <w:divsChild>
                    <w:div w:id="901604521">
                      <w:marLeft w:val="0"/>
                      <w:marRight w:val="0"/>
                      <w:marTop w:val="0"/>
                      <w:marBottom w:val="0"/>
                      <w:divBdr>
                        <w:top w:val="none" w:sz="0" w:space="0" w:color="auto"/>
                        <w:left w:val="none" w:sz="0" w:space="0" w:color="auto"/>
                        <w:bottom w:val="none" w:sz="0" w:space="0" w:color="auto"/>
                        <w:right w:val="none" w:sz="0" w:space="0" w:color="auto"/>
                      </w:divBdr>
                    </w:div>
                  </w:divsChild>
                </w:div>
                <w:div w:id="528684499">
                  <w:marLeft w:val="0"/>
                  <w:marRight w:val="0"/>
                  <w:marTop w:val="0"/>
                  <w:marBottom w:val="0"/>
                  <w:divBdr>
                    <w:top w:val="none" w:sz="0" w:space="0" w:color="auto"/>
                    <w:left w:val="none" w:sz="0" w:space="0" w:color="auto"/>
                    <w:bottom w:val="none" w:sz="0" w:space="0" w:color="auto"/>
                    <w:right w:val="none" w:sz="0" w:space="0" w:color="auto"/>
                  </w:divBdr>
                  <w:divsChild>
                    <w:div w:id="1222793887">
                      <w:marLeft w:val="0"/>
                      <w:marRight w:val="0"/>
                      <w:marTop w:val="0"/>
                      <w:marBottom w:val="0"/>
                      <w:divBdr>
                        <w:top w:val="none" w:sz="0" w:space="0" w:color="auto"/>
                        <w:left w:val="none" w:sz="0" w:space="0" w:color="auto"/>
                        <w:bottom w:val="none" w:sz="0" w:space="0" w:color="auto"/>
                        <w:right w:val="none" w:sz="0" w:space="0" w:color="auto"/>
                      </w:divBdr>
                    </w:div>
                  </w:divsChild>
                </w:div>
                <w:div w:id="1836189319">
                  <w:marLeft w:val="0"/>
                  <w:marRight w:val="0"/>
                  <w:marTop w:val="0"/>
                  <w:marBottom w:val="0"/>
                  <w:divBdr>
                    <w:top w:val="none" w:sz="0" w:space="0" w:color="auto"/>
                    <w:left w:val="none" w:sz="0" w:space="0" w:color="auto"/>
                    <w:bottom w:val="none" w:sz="0" w:space="0" w:color="auto"/>
                    <w:right w:val="none" w:sz="0" w:space="0" w:color="auto"/>
                  </w:divBdr>
                  <w:divsChild>
                    <w:div w:id="1358392590">
                      <w:marLeft w:val="0"/>
                      <w:marRight w:val="0"/>
                      <w:marTop w:val="0"/>
                      <w:marBottom w:val="0"/>
                      <w:divBdr>
                        <w:top w:val="none" w:sz="0" w:space="0" w:color="auto"/>
                        <w:left w:val="none" w:sz="0" w:space="0" w:color="auto"/>
                        <w:bottom w:val="none" w:sz="0" w:space="0" w:color="auto"/>
                        <w:right w:val="none" w:sz="0" w:space="0" w:color="auto"/>
                      </w:divBdr>
                    </w:div>
                  </w:divsChild>
                </w:div>
                <w:div w:id="1693993169">
                  <w:marLeft w:val="0"/>
                  <w:marRight w:val="0"/>
                  <w:marTop w:val="0"/>
                  <w:marBottom w:val="0"/>
                  <w:divBdr>
                    <w:top w:val="none" w:sz="0" w:space="0" w:color="auto"/>
                    <w:left w:val="none" w:sz="0" w:space="0" w:color="auto"/>
                    <w:bottom w:val="none" w:sz="0" w:space="0" w:color="auto"/>
                    <w:right w:val="none" w:sz="0" w:space="0" w:color="auto"/>
                  </w:divBdr>
                  <w:divsChild>
                    <w:div w:id="90130209">
                      <w:marLeft w:val="0"/>
                      <w:marRight w:val="0"/>
                      <w:marTop w:val="0"/>
                      <w:marBottom w:val="0"/>
                      <w:divBdr>
                        <w:top w:val="none" w:sz="0" w:space="0" w:color="auto"/>
                        <w:left w:val="none" w:sz="0" w:space="0" w:color="auto"/>
                        <w:bottom w:val="none" w:sz="0" w:space="0" w:color="auto"/>
                        <w:right w:val="none" w:sz="0" w:space="0" w:color="auto"/>
                      </w:divBdr>
                    </w:div>
                  </w:divsChild>
                </w:div>
                <w:div w:id="1023748868">
                  <w:marLeft w:val="0"/>
                  <w:marRight w:val="0"/>
                  <w:marTop w:val="0"/>
                  <w:marBottom w:val="0"/>
                  <w:divBdr>
                    <w:top w:val="none" w:sz="0" w:space="0" w:color="auto"/>
                    <w:left w:val="none" w:sz="0" w:space="0" w:color="auto"/>
                    <w:bottom w:val="none" w:sz="0" w:space="0" w:color="auto"/>
                    <w:right w:val="none" w:sz="0" w:space="0" w:color="auto"/>
                  </w:divBdr>
                  <w:divsChild>
                    <w:div w:id="141822905">
                      <w:marLeft w:val="0"/>
                      <w:marRight w:val="0"/>
                      <w:marTop w:val="0"/>
                      <w:marBottom w:val="0"/>
                      <w:divBdr>
                        <w:top w:val="none" w:sz="0" w:space="0" w:color="auto"/>
                        <w:left w:val="none" w:sz="0" w:space="0" w:color="auto"/>
                        <w:bottom w:val="none" w:sz="0" w:space="0" w:color="auto"/>
                        <w:right w:val="none" w:sz="0" w:space="0" w:color="auto"/>
                      </w:divBdr>
                    </w:div>
                  </w:divsChild>
                </w:div>
                <w:div w:id="758672525">
                  <w:marLeft w:val="0"/>
                  <w:marRight w:val="0"/>
                  <w:marTop w:val="0"/>
                  <w:marBottom w:val="0"/>
                  <w:divBdr>
                    <w:top w:val="none" w:sz="0" w:space="0" w:color="auto"/>
                    <w:left w:val="none" w:sz="0" w:space="0" w:color="auto"/>
                    <w:bottom w:val="none" w:sz="0" w:space="0" w:color="auto"/>
                    <w:right w:val="none" w:sz="0" w:space="0" w:color="auto"/>
                  </w:divBdr>
                  <w:divsChild>
                    <w:div w:id="1203320320">
                      <w:marLeft w:val="0"/>
                      <w:marRight w:val="0"/>
                      <w:marTop w:val="0"/>
                      <w:marBottom w:val="0"/>
                      <w:divBdr>
                        <w:top w:val="none" w:sz="0" w:space="0" w:color="auto"/>
                        <w:left w:val="none" w:sz="0" w:space="0" w:color="auto"/>
                        <w:bottom w:val="none" w:sz="0" w:space="0" w:color="auto"/>
                        <w:right w:val="none" w:sz="0" w:space="0" w:color="auto"/>
                      </w:divBdr>
                    </w:div>
                  </w:divsChild>
                </w:div>
                <w:div w:id="1022558219">
                  <w:marLeft w:val="0"/>
                  <w:marRight w:val="0"/>
                  <w:marTop w:val="0"/>
                  <w:marBottom w:val="0"/>
                  <w:divBdr>
                    <w:top w:val="none" w:sz="0" w:space="0" w:color="auto"/>
                    <w:left w:val="none" w:sz="0" w:space="0" w:color="auto"/>
                    <w:bottom w:val="none" w:sz="0" w:space="0" w:color="auto"/>
                    <w:right w:val="none" w:sz="0" w:space="0" w:color="auto"/>
                  </w:divBdr>
                  <w:divsChild>
                    <w:div w:id="2015107422">
                      <w:marLeft w:val="0"/>
                      <w:marRight w:val="0"/>
                      <w:marTop w:val="0"/>
                      <w:marBottom w:val="0"/>
                      <w:divBdr>
                        <w:top w:val="none" w:sz="0" w:space="0" w:color="auto"/>
                        <w:left w:val="none" w:sz="0" w:space="0" w:color="auto"/>
                        <w:bottom w:val="none" w:sz="0" w:space="0" w:color="auto"/>
                        <w:right w:val="none" w:sz="0" w:space="0" w:color="auto"/>
                      </w:divBdr>
                    </w:div>
                  </w:divsChild>
                </w:div>
                <w:div w:id="899438282">
                  <w:marLeft w:val="0"/>
                  <w:marRight w:val="0"/>
                  <w:marTop w:val="0"/>
                  <w:marBottom w:val="0"/>
                  <w:divBdr>
                    <w:top w:val="none" w:sz="0" w:space="0" w:color="auto"/>
                    <w:left w:val="none" w:sz="0" w:space="0" w:color="auto"/>
                    <w:bottom w:val="none" w:sz="0" w:space="0" w:color="auto"/>
                    <w:right w:val="none" w:sz="0" w:space="0" w:color="auto"/>
                  </w:divBdr>
                  <w:divsChild>
                    <w:div w:id="877663331">
                      <w:marLeft w:val="0"/>
                      <w:marRight w:val="0"/>
                      <w:marTop w:val="0"/>
                      <w:marBottom w:val="0"/>
                      <w:divBdr>
                        <w:top w:val="none" w:sz="0" w:space="0" w:color="auto"/>
                        <w:left w:val="none" w:sz="0" w:space="0" w:color="auto"/>
                        <w:bottom w:val="none" w:sz="0" w:space="0" w:color="auto"/>
                        <w:right w:val="none" w:sz="0" w:space="0" w:color="auto"/>
                      </w:divBdr>
                    </w:div>
                  </w:divsChild>
                </w:div>
                <w:div w:id="1034846167">
                  <w:marLeft w:val="0"/>
                  <w:marRight w:val="0"/>
                  <w:marTop w:val="0"/>
                  <w:marBottom w:val="0"/>
                  <w:divBdr>
                    <w:top w:val="none" w:sz="0" w:space="0" w:color="auto"/>
                    <w:left w:val="none" w:sz="0" w:space="0" w:color="auto"/>
                    <w:bottom w:val="none" w:sz="0" w:space="0" w:color="auto"/>
                    <w:right w:val="none" w:sz="0" w:space="0" w:color="auto"/>
                  </w:divBdr>
                  <w:divsChild>
                    <w:div w:id="406848801">
                      <w:marLeft w:val="0"/>
                      <w:marRight w:val="0"/>
                      <w:marTop w:val="0"/>
                      <w:marBottom w:val="0"/>
                      <w:divBdr>
                        <w:top w:val="none" w:sz="0" w:space="0" w:color="auto"/>
                        <w:left w:val="none" w:sz="0" w:space="0" w:color="auto"/>
                        <w:bottom w:val="none" w:sz="0" w:space="0" w:color="auto"/>
                        <w:right w:val="none" w:sz="0" w:space="0" w:color="auto"/>
                      </w:divBdr>
                    </w:div>
                  </w:divsChild>
                </w:div>
                <w:div w:id="1644388017">
                  <w:marLeft w:val="0"/>
                  <w:marRight w:val="0"/>
                  <w:marTop w:val="0"/>
                  <w:marBottom w:val="0"/>
                  <w:divBdr>
                    <w:top w:val="none" w:sz="0" w:space="0" w:color="auto"/>
                    <w:left w:val="none" w:sz="0" w:space="0" w:color="auto"/>
                    <w:bottom w:val="none" w:sz="0" w:space="0" w:color="auto"/>
                    <w:right w:val="none" w:sz="0" w:space="0" w:color="auto"/>
                  </w:divBdr>
                  <w:divsChild>
                    <w:div w:id="2099671217">
                      <w:marLeft w:val="0"/>
                      <w:marRight w:val="0"/>
                      <w:marTop w:val="0"/>
                      <w:marBottom w:val="0"/>
                      <w:divBdr>
                        <w:top w:val="none" w:sz="0" w:space="0" w:color="auto"/>
                        <w:left w:val="none" w:sz="0" w:space="0" w:color="auto"/>
                        <w:bottom w:val="none" w:sz="0" w:space="0" w:color="auto"/>
                        <w:right w:val="none" w:sz="0" w:space="0" w:color="auto"/>
                      </w:divBdr>
                    </w:div>
                  </w:divsChild>
                </w:div>
                <w:div w:id="1300452262">
                  <w:marLeft w:val="0"/>
                  <w:marRight w:val="0"/>
                  <w:marTop w:val="0"/>
                  <w:marBottom w:val="0"/>
                  <w:divBdr>
                    <w:top w:val="none" w:sz="0" w:space="0" w:color="auto"/>
                    <w:left w:val="none" w:sz="0" w:space="0" w:color="auto"/>
                    <w:bottom w:val="none" w:sz="0" w:space="0" w:color="auto"/>
                    <w:right w:val="none" w:sz="0" w:space="0" w:color="auto"/>
                  </w:divBdr>
                  <w:divsChild>
                    <w:div w:id="1061173721">
                      <w:marLeft w:val="0"/>
                      <w:marRight w:val="0"/>
                      <w:marTop w:val="0"/>
                      <w:marBottom w:val="0"/>
                      <w:divBdr>
                        <w:top w:val="none" w:sz="0" w:space="0" w:color="auto"/>
                        <w:left w:val="none" w:sz="0" w:space="0" w:color="auto"/>
                        <w:bottom w:val="none" w:sz="0" w:space="0" w:color="auto"/>
                        <w:right w:val="none" w:sz="0" w:space="0" w:color="auto"/>
                      </w:divBdr>
                    </w:div>
                  </w:divsChild>
                </w:div>
                <w:div w:id="785544786">
                  <w:marLeft w:val="0"/>
                  <w:marRight w:val="0"/>
                  <w:marTop w:val="0"/>
                  <w:marBottom w:val="0"/>
                  <w:divBdr>
                    <w:top w:val="none" w:sz="0" w:space="0" w:color="auto"/>
                    <w:left w:val="none" w:sz="0" w:space="0" w:color="auto"/>
                    <w:bottom w:val="none" w:sz="0" w:space="0" w:color="auto"/>
                    <w:right w:val="none" w:sz="0" w:space="0" w:color="auto"/>
                  </w:divBdr>
                  <w:divsChild>
                    <w:div w:id="634943571">
                      <w:marLeft w:val="0"/>
                      <w:marRight w:val="0"/>
                      <w:marTop w:val="0"/>
                      <w:marBottom w:val="0"/>
                      <w:divBdr>
                        <w:top w:val="none" w:sz="0" w:space="0" w:color="auto"/>
                        <w:left w:val="none" w:sz="0" w:space="0" w:color="auto"/>
                        <w:bottom w:val="none" w:sz="0" w:space="0" w:color="auto"/>
                        <w:right w:val="none" w:sz="0" w:space="0" w:color="auto"/>
                      </w:divBdr>
                    </w:div>
                  </w:divsChild>
                </w:div>
                <w:div w:id="693847170">
                  <w:marLeft w:val="0"/>
                  <w:marRight w:val="0"/>
                  <w:marTop w:val="0"/>
                  <w:marBottom w:val="0"/>
                  <w:divBdr>
                    <w:top w:val="none" w:sz="0" w:space="0" w:color="auto"/>
                    <w:left w:val="none" w:sz="0" w:space="0" w:color="auto"/>
                    <w:bottom w:val="none" w:sz="0" w:space="0" w:color="auto"/>
                    <w:right w:val="none" w:sz="0" w:space="0" w:color="auto"/>
                  </w:divBdr>
                  <w:divsChild>
                    <w:div w:id="1670979183">
                      <w:marLeft w:val="0"/>
                      <w:marRight w:val="0"/>
                      <w:marTop w:val="0"/>
                      <w:marBottom w:val="0"/>
                      <w:divBdr>
                        <w:top w:val="none" w:sz="0" w:space="0" w:color="auto"/>
                        <w:left w:val="none" w:sz="0" w:space="0" w:color="auto"/>
                        <w:bottom w:val="none" w:sz="0" w:space="0" w:color="auto"/>
                        <w:right w:val="none" w:sz="0" w:space="0" w:color="auto"/>
                      </w:divBdr>
                    </w:div>
                  </w:divsChild>
                </w:div>
                <w:div w:id="13387000">
                  <w:marLeft w:val="0"/>
                  <w:marRight w:val="0"/>
                  <w:marTop w:val="0"/>
                  <w:marBottom w:val="0"/>
                  <w:divBdr>
                    <w:top w:val="none" w:sz="0" w:space="0" w:color="auto"/>
                    <w:left w:val="none" w:sz="0" w:space="0" w:color="auto"/>
                    <w:bottom w:val="none" w:sz="0" w:space="0" w:color="auto"/>
                    <w:right w:val="none" w:sz="0" w:space="0" w:color="auto"/>
                  </w:divBdr>
                  <w:divsChild>
                    <w:div w:id="1398279342">
                      <w:marLeft w:val="0"/>
                      <w:marRight w:val="0"/>
                      <w:marTop w:val="0"/>
                      <w:marBottom w:val="0"/>
                      <w:divBdr>
                        <w:top w:val="none" w:sz="0" w:space="0" w:color="auto"/>
                        <w:left w:val="none" w:sz="0" w:space="0" w:color="auto"/>
                        <w:bottom w:val="none" w:sz="0" w:space="0" w:color="auto"/>
                        <w:right w:val="none" w:sz="0" w:space="0" w:color="auto"/>
                      </w:divBdr>
                    </w:div>
                  </w:divsChild>
                </w:div>
                <w:div w:id="25645393">
                  <w:marLeft w:val="0"/>
                  <w:marRight w:val="0"/>
                  <w:marTop w:val="0"/>
                  <w:marBottom w:val="0"/>
                  <w:divBdr>
                    <w:top w:val="none" w:sz="0" w:space="0" w:color="auto"/>
                    <w:left w:val="none" w:sz="0" w:space="0" w:color="auto"/>
                    <w:bottom w:val="none" w:sz="0" w:space="0" w:color="auto"/>
                    <w:right w:val="none" w:sz="0" w:space="0" w:color="auto"/>
                  </w:divBdr>
                  <w:divsChild>
                    <w:div w:id="1873687792">
                      <w:marLeft w:val="0"/>
                      <w:marRight w:val="0"/>
                      <w:marTop w:val="0"/>
                      <w:marBottom w:val="0"/>
                      <w:divBdr>
                        <w:top w:val="none" w:sz="0" w:space="0" w:color="auto"/>
                        <w:left w:val="none" w:sz="0" w:space="0" w:color="auto"/>
                        <w:bottom w:val="none" w:sz="0" w:space="0" w:color="auto"/>
                        <w:right w:val="none" w:sz="0" w:space="0" w:color="auto"/>
                      </w:divBdr>
                    </w:div>
                  </w:divsChild>
                </w:div>
                <w:div w:id="1104151532">
                  <w:marLeft w:val="0"/>
                  <w:marRight w:val="0"/>
                  <w:marTop w:val="0"/>
                  <w:marBottom w:val="0"/>
                  <w:divBdr>
                    <w:top w:val="none" w:sz="0" w:space="0" w:color="auto"/>
                    <w:left w:val="none" w:sz="0" w:space="0" w:color="auto"/>
                    <w:bottom w:val="none" w:sz="0" w:space="0" w:color="auto"/>
                    <w:right w:val="none" w:sz="0" w:space="0" w:color="auto"/>
                  </w:divBdr>
                  <w:divsChild>
                    <w:div w:id="810905099">
                      <w:marLeft w:val="0"/>
                      <w:marRight w:val="0"/>
                      <w:marTop w:val="0"/>
                      <w:marBottom w:val="0"/>
                      <w:divBdr>
                        <w:top w:val="none" w:sz="0" w:space="0" w:color="auto"/>
                        <w:left w:val="none" w:sz="0" w:space="0" w:color="auto"/>
                        <w:bottom w:val="none" w:sz="0" w:space="0" w:color="auto"/>
                        <w:right w:val="none" w:sz="0" w:space="0" w:color="auto"/>
                      </w:divBdr>
                    </w:div>
                  </w:divsChild>
                </w:div>
                <w:div w:id="1607077821">
                  <w:marLeft w:val="0"/>
                  <w:marRight w:val="0"/>
                  <w:marTop w:val="0"/>
                  <w:marBottom w:val="0"/>
                  <w:divBdr>
                    <w:top w:val="none" w:sz="0" w:space="0" w:color="auto"/>
                    <w:left w:val="none" w:sz="0" w:space="0" w:color="auto"/>
                    <w:bottom w:val="none" w:sz="0" w:space="0" w:color="auto"/>
                    <w:right w:val="none" w:sz="0" w:space="0" w:color="auto"/>
                  </w:divBdr>
                  <w:divsChild>
                    <w:div w:id="1891766132">
                      <w:marLeft w:val="0"/>
                      <w:marRight w:val="0"/>
                      <w:marTop w:val="0"/>
                      <w:marBottom w:val="0"/>
                      <w:divBdr>
                        <w:top w:val="none" w:sz="0" w:space="0" w:color="auto"/>
                        <w:left w:val="none" w:sz="0" w:space="0" w:color="auto"/>
                        <w:bottom w:val="none" w:sz="0" w:space="0" w:color="auto"/>
                        <w:right w:val="none" w:sz="0" w:space="0" w:color="auto"/>
                      </w:divBdr>
                    </w:div>
                  </w:divsChild>
                </w:div>
                <w:div w:id="784999700">
                  <w:marLeft w:val="0"/>
                  <w:marRight w:val="0"/>
                  <w:marTop w:val="0"/>
                  <w:marBottom w:val="0"/>
                  <w:divBdr>
                    <w:top w:val="none" w:sz="0" w:space="0" w:color="auto"/>
                    <w:left w:val="none" w:sz="0" w:space="0" w:color="auto"/>
                    <w:bottom w:val="none" w:sz="0" w:space="0" w:color="auto"/>
                    <w:right w:val="none" w:sz="0" w:space="0" w:color="auto"/>
                  </w:divBdr>
                  <w:divsChild>
                    <w:div w:id="1187408714">
                      <w:marLeft w:val="0"/>
                      <w:marRight w:val="0"/>
                      <w:marTop w:val="0"/>
                      <w:marBottom w:val="0"/>
                      <w:divBdr>
                        <w:top w:val="none" w:sz="0" w:space="0" w:color="auto"/>
                        <w:left w:val="none" w:sz="0" w:space="0" w:color="auto"/>
                        <w:bottom w:val="none" w:sz="0" w:space="0" w:color="auto"/>
                        <w:right w:val="none" w:sz="0" w:space="0" w:color="auto"/>
                      </w:divBdr>
                    </w:div>
                  </w:divsChild>
                </w:div>
                <w:div w:id="1702507697">
                  <w:marLeft w:val="0"/>
                  <w:marRight w:val="0"/>
                  <w:marTop w:val="0"/>
                  <w:marBottom w:val="0"/>
                  <w:divBdr>
                    <w:top w:val="none" w:sz="0" w:space="0" w:color="auto"/>
                    <w:left w:val="none" w:sz="0" w:space="0" w:color="auto"/>
                    <w:bottom w:val="none" w:sz="0" w:space="0" w:color="auto"/>
                    <w:right w:val="none" w:sz="0" w:space="0" w:color="auto"/>
                  </w:divBdr>
                  <w:divsChild>
                    <w:div w:id="139731663">
                      <w:marLeft w:val="0"/>
                      <w:marRight w:val="0"/>
                      <w:marTop w:val="0"/>
                      <w:marBottom w:val="0"/>
                      <w:divBdr>
                        <w:top w:val="none" w:sz="0" w:space="0" w:color="auto"/>
                        <w:left w:val="none" w:sz="0" w:space="0" w:color="auto"/>
                        <w:bottom w:val="none" w:sz="0" w:space="0" w:color="auto"/>
                        <w:right w:val="none" w:sz="0" w:space="0" w:color="auto"/>
                      </w:divBdr>
                    </w:div>
                  </w:divsChild>
                </w:div>
                <w:div w:id="480925425">
                  <w:marLeft w:val="0"/>
                  <w:marRight w:val="0"/>
                  <w:marTop w:val="0"/>
                  <w:marBottom w:val="0"/>
                  <w:divBdr>
                    <w:top w:val="none" w:sz="0" w:space="0" w:color="auto"/>
                    <w:left w:val="none" w:sz="0" w:space="0" w:color="auto"/>
                    <w:bottom w:val="none" w:sz="0" w:space="0" w:color="auto"/>
                    <w:right w:val="none" w:sz="0" w:space="0" w:color="auto"/>
                  </w:divBdr>
                  <w:divsChild>
                    <w:div w:id="1997101657">
                      <w:marLeft w:val="0"/>
                      <w:marRight w:val="0"/>
                      <w:marTop w:val="0"/>
                      <w:marBottom w:val="0"/>
                      <w:divBdr>
                        <w:top w:val="none" w:sz="0" w:space="0" w:color="auto"/>
                        <w:left w:val="none" w:sz="0" w:space="0" w:color="auto"/>
                        <w:bottom w:val="none" w:sz="0" w:space="0" w:color="auto"/>
                        <w:right w:val="none" w:sz="0" w:space="0" w:color="auto"/>
                      </w:divBdr>
                    </w:div>
                  </w:divsChild>
                </w:div>
                <w:div w:id="963777175">
                  <w:marLeft w:val="0"/>
                  <w:marRight w:val="0"/>
                  <w:marTop w:val="0"/>
                  <w:marBottom w:val="0"/>
                  <w:divBdr>
                    <w:top w:val="none" w:sz="0" w:space="0" w:color="auto"/>
                    <w:left w:val="none" w:sz="0" w:space="0" w:color="auto"/>
                    <w:bottom w:val="none" w:sz="0" w:space="0" w:color="auto"/>
                    <w:right w:val="none" w:sz="0" w:space="0" w:color="auto"/>
                  </w:divBdr>
                  <w:divsChild>
                    <w:div w:id="54084527">
                      <w:marLeft w:val="0"/>
                      <w:marRight w:val="0"/>
                      <w:marTop w:val="0"/>
                      <w:marBottom w:val="0"/>
                      <w:divBdr>
                        <w:top w:val="none" w:sz="0" w:space="0" w:color="auto"/>
                        <w:left w:val="none" w:sz="0" w:space="0" w:color="auto"/>
                        <w:bottom w:val="none" w:sz="0" w:space="0" w:color="auto"/>
                        <w:right w:val="none" w:sz="0" w:space="0" w:color="auto"/>
                      </w:divBdr>
                    </w:div>
                  </w:divsChild>
                </w:div>
                <w:div w:id="804585779">
                  <w:marLeft w:val="0"/>
                  <w:marRight w:val="0"/>
                  <w:marTop w:val="0"/>
                  <w:marBottom w:val="0"/>
                  <w:divBdr>
                    <w:top w:val="none" w:sz="0" w:space="0" w:color="auto"/>
                    <w:left w:val="none" w:sz="0" w:space="0" w:color="auto"/>
                    <w:bottom w:val="none" w:sz="0" w:space="0" w:color="auto"/>
                    <w:right w:val="none" w:sz="0" w:space="0" w:color="auto"/>
                  </w:divBdr>
                  <w:divsChild>
                    <w:div w:id="916062443">
                      <w:marLeft w:val="0"/>
                      <w:marRight w:val="0"/>
                      <w:marTop w:val="0"/>
                      <w:marBottom w:val="0"/>
                      <w:divBdr>
                        <w:top w:val="none" w:sz="0" w:space="0" w:color="auto"/>
                        <w:left w:val="none" w:sz="0" w:space="0" w:color="auto"/>
                        <w:bottom w:val="none" w:sz="0" w:space="0" w:color="auto"/>
                        <w:right w:val="none" w:sz="0" w:space="0" w:color="auto"/>
                      </w:divBdr>
                    </w:div>
                  </w:divsChild>
                </w:div>
                <w:div w:id="1717922579">
                  <w:marLeft w:val="0"/>
                  <w:marRight w:val="0"/>
                  <w:marTop w:val="0"/>
                  <w:marBottom w:val="0"/>
                  <w:divBdr>
                    <w:top w:val="none" w:sz="0" w:space="0" w:color="auto"/>
                    <w:left w:val="none" w:sz="0" w:space="0" w:color="auto"/>
                    <w:bottom w:val="none" w:sz="0" w:space="0" w:color="auto"/>
                    <w:right w:val="none" w:sz="0" w:space="0" w:color="auto"/>
                  </w:divBdr>
                  <w:divsChild>
                    <w:div w:id="433356311">
                      <w:marLeft w:val="0"/>
                      <w:marRight w:val="0"/>
                      <w:marTop w:val="0"/>
                      <w:marBottom w:val="0"/>
                      <w:divBdr>
                        <w:top w:val="none" w:sz="0" w:space="0" w:color="auto"/>
                        <w:left w:val="none" w:sz="0" w:space="0" w:color="auto"/>
                        <w:bottom w:val="none" w:sz="0" w:space="0" w:color="auto"/>
                        <w:right w:val="none" w:sz="0" w:space="0" w:color="auto"/>
                      </w:divBdr>
                    </w:div>
                  </w:divsChild>
                </w:div>
                <w:div w:id="1161117516">
                  <w:marLeft w:val="0"/>
                  <w:marRight w:val="0"/>
                  <w:marTop w:val="0"/>
                  <w:marBottom w:val="0"/>
                  <w:divBdr>
                    <w:top w:val="none" w:sz="0" w:space="0" w:color="auto"/>
                    <w:left w:val="none" w:sz="0" w:space="0" w:color="auto"/>
                    <w:bottom w:val="none" w:sz="0" w:space="0" w:color="auto"/>
                    <w:right w:val="none" w:sz="0" w:space="0" w:color="auto"/>
                  </w:divBdr>
                  <w:divsChild>
                    <w:div w:id="1321077362">
                      <w:marLeft w:val="0"/>
                      <w:marRight w:val="0"/>
                      <w:marTop w:val="0"/>
                      <w:marBottom w:val="0"/>
                      <w:divBdr>
                        <w:top w:val="none" w:sz="0" w:space="0" w:color="auto"/>
                        <w:left w:val="none" w:sz="0" w:space="0" w:color="auto"/>
                        <w:bottom w:val="none" w:sz="0" w:space="0" w:color="auto"/>
                        <w:right w:val="none" w:sz="0" w:space="0" w:color="auto"/>
                      </w:divBdr>
                    </w:div>
                  </w:divsChild>
                </w:div>
                <w:div w:id="8069329">
                  <w:marLeft w:val="0"/>
                  <w:marRight w:val="0"/>
                  <w:marTop w:val="0"/>
                  <w:marBottom w:val="0"/>
                  <w:divBdr>
                    <w:top w:val="none" w:sz="0" w:space="0" w:color="auto"/>
                    <w:left w:val="none" w:sz="0" w:space="0" w:color="auto"/>
                    <w:bottom w:val="none" w:sz="0" w:space="0" w:color="auto"/>
                    <w:right w:val="none" w:sz="0" w:space="0" w:color="auto"/>
                  </w:divBdr>
                  <w:divsChild>
                    <w:div w:id="1468935144">
                      <w:marLeft w:val="0"/>
                      <w:marRight w:val="0"/>
                      <w:marTop w:val="0"/>
                      <w:marBottom w:val="0"/>
                      <w:divBdr>
                        <w:top w:val="none" w:sz="0" w:space="0" w:color="auto"/>
                        <w:left w:val="none" w:sz="0" w:space="0" w:color="auto"/>
                        <w:bottom w:val="none" w:sz="0" w:space="0" w:color="auto"/>
                        <w:right w:val="none" w:sz="0" w:space="0" w:color="auto"/>
                      </w:divBdr>
                    </w:div>
                  </w:divsChild>
                </w:div>
                <w:div w:id="343558951">
                  <w:marLeft w:val="0"/>
                  <w:marRight w:val="0"/>
                  <w:marTop w:val="0"/>
                  <w:marBottom w:val="0"/>
                  <w:divBdr>
                    <w:top w:val="none" w:sz="0" w:space="0" w:color="auto"/>
                    <w:left w:val="none" w:sz="0" w:space="0" w:color="auto"/>
                    <w:bottom w:val="none" w:sz="0" w:space="0" w:color="auto"/>
                    <w:right w:val="none" w:sz="0" w:space="0" w:color="auto"/>
                  </w:divBdr>
                  <w:divsChild>
                    <w:div w:id="1980332094">
                      <w:marLeft w:val="0"/>
                      <w:marRight w:val="0"/>
                      <w:marTop w:val="0"/>
                      <w:marBottom w:val="0"/>
                      <w:divBdr>
                        <w:top w:val="none" w:sz="0" w:space="0" w:color="auto"/>
                        <w:left w:val="none" w:sz="0" w:space="0" w:color="auto"/>
                        <w:bottom w:val="none" w:sz="0" w:space="0" w:color="auto"/>
                        <w:right w:val="none" w:sz="0" w:space="0" w:color="auto"/>
                      </w:divBdr>
                    </w:div>
                  </w:divsChild>
                </w:div>
                <w:div w:id="1823541964">
                  <w:marLeft w:val="0"/>
                  <w:marRight w:val="0"/>
                  <w:marTop w:val="0"/>
                  <w:marBottom w:val="0"/>
                  <w:divBdr>
                    <w:top w:val="none" w:sz="0" w:space="0" w:color="auto"/>
                    <w:left w:val="none" w:sz="0" w:space="0" w:color="auto"/>
                    <w:bottom w:val="none" w:sz="0" w:space="0" w:color="auto"/>
                    <w:right w:val="none" w:sz="0" w:space="0" w:color="auto"/>
                  </w:divBdr>
                  <w:divsChild>
                    <w:div w:id="1159616227">
                      <w:marLeft w:val="0"/>
                      <w:marRight w:val="0"/>
                      <w:marTop w:val="0"/>
                      <w:marBottom w:val="0"/>
                      <w:divBdr>
                        <w:top w:val="none" w:sz="0" w:space="0" w:color="auto"/>
                        <w:left w:val="none" w:sz="0" w:space="0" w:color="auto"/>
                        <w:bottom w:val="none" w:sz="0" w:space="0" w:color="auto"/>
                        <w:right w:val="none" w:sz="0" w:space="0" w:color="auto"/>
                      </w:divBdr>
                    </w:div>
                  </w:divsChild>
                </w:div>
                <w:div w:id="405148465">
                  <w:marLeft w:val="0"/>
                  <w:marRight w:val="0"/>
                  <w:marTop w:val="0"/>
                  <w:marBottom w:val="0"/>
                  <w:divBdr>
                    <w:top w:val="none" w:sz="0" w:space="0" w:color="auto"/>
                    <w:left w:val="none" w:sz="0" w:space="0" w:color="auto"/>
                    <w:bottom w:val="none" w:sz="0" w:space="0" w:color="auto"/>
                    <w:right w:val="none" w:sz="0" w:space="0" w:color="auto"/>
                  </w:divBdr>
                  <w:divsChild>
                    <w:div w:id="1296763288">
                      <w:marLeft w:val="0"/>
                      <w:marRight w:val="0"/>
                      <w:marTop w:val="0"/>
                      <w:marBottom w:val="0"/>
                      <w:divBdr>
                        <w:top w:val="none" w:sz="0" w:space="0" w:color="auto"/>
                        <w:left w:val="none" w:sz="0" w:space="0" w:color="auto"/>
                        <w:bottom w:val="none" w:sz="0" w:space="0" w:color="auto"/>
                        <w:right w:val="none" w:sz="0" w:space="0" w:color="auto"/>
                      </w:divBdr>
                    </w:div>
                  </w:divsChild>
                </w:div>
                <w:div w:id="185994115">
                  <w:marLeft w:val="0"/>
                  <w:marRight w:val="0"/>
                  <w:marTop w:val="0"/>
                  <w:marBottom w:val="0"/>
                  <w:divBdr>
                    <w:top w:val="none" w:sz="0" w:space="0" w:color="auto"/>
                    <w:left w:val="none" w:sz="0" w:space="0" w:color="auto"/>
                    <w:bottom w:val="none" w:sz="0" w:space="0" w:color="auto"/>
                    <w:right w:val="none" w:sz="0" w:space="0" w:color="auto"/>
                  </w:divBdr>
                  <w:divsChild>
                    <w:div w:id="1215117820">
                      <w:marLeft w:val="0"/>
                      <w:marRight w:val="0"/>
                      <w:marTop w:val="0"/>
                      <w:marBottom w:val="0"/>
                      <w:divBdr>
                        <w:top w:val="none" w:sz="0" w:space="0" w:color="auto"/>
                        <w:left w:val="none" w:sz="0" w:space="0" w:color="auto"/>
                        <w:bottom w:val="none" w:sz="0" w:space="0" w:color="auto"/>
                        <w:right w:val="none" w:sz="0" w:space="0" w:color="auto"/>
                      </w:divBdr>
                    </w:div>
                  </w:divsChild>
                </w:div>
                <w:div w:id="1652442239">
                  <w:marLeft w:val="0"/>
                  <w:marRight w:val="0"/>
                  <w:marTop w:val="0"/>
                  <w:marBottom w:val="0"/>
                  <w:divBdr>
                    <w:top w:val="none" w:sz="0" w:space="0" w:color="auto"/>
                    <w:left w:val="none" w:sz="0" w:space="0" w:color="auto"/>
                    <w:bottom w:val="none" w:sz="0" w:space="0" w:color="auto"/>
                    <w:right w:val="none" w:sz="0" w:space="0" w:color="auto"/>
                  </w:divBdr>
                  <w:divsChild>
                    <w:div w:id="756634999">
                      <w:marLeft w:val="0"/>
                      <w:marRight w:val="0"/>
                      <w:marTop w:val="0"/>
                      <w:marBottom w:val="0"/>
                      <w:divBdr>
                        <w:top w:val="none" w:sz="0" w:space="0" w:color="auto"/>
                        <w:left w:val="none" w:sz="0" w:space="0" w:color="auto"/>
                        <w:bottom w:val="none" w:sz="0" w:space="0" w:color="auto"/>
                        <w:right w:val="none" w:sz="0" w:space="0" w:color="auto"/>
                      </w:divBdr>
                    </w:div>
                  </w:divsChild>
                </w:div>
                <w:div w:id="533539809">
                  <w:marLeft w:val="0"/>
                  <w:marRight w:val="0"/>
                  <w:marTop w:val="0"/>
                  <w:marBottom w:val="0"/>
                  <w:divBdr>
                    <w:top w:val="none" w:sz="0" w:space="0" w:color="auto"/>
                    <w:left w:val="none" w:sz="0" w:space="0" w:color="auto"/>
                    <w:bottom w:val="none" w:sz="0" w:space="0" w:color="auto"/>
                    <w:right w:val="none" w:sz="0" w:space="0" w:color="auto"/>
                  </w:divBdr>
                  <w:divsChild>
                    <w:div w:id="1509517270">
                      <w:marLeft w:val="0"/>
                      <w:marRight w:val="0"/>
                      <w:marTop w:val="0"/>
                      <w:marBottom w:val="0"/>
                      <w:divBdr>
                        <w:top w:val="none" w:sz="0" w:space="0" w:color="auto"/>
                        <w:left w:val="none" w:sz="0" w:space="0" w:color="auto"/>
                        <w:bottom w:val="none" w:sz="0" w:space="0" w:color="auto"/>
                        <w:right w:val="none" w:sz="0" w:space="0" w:color="auto"/>
                      </w:divBdr>
                    </w:div>
                  </w:divsChild>
                </w:div>
                <w:div w:id="2017726842">
                  <w:marLeft w:val="0"/>
                  <w:marRight w:val="0"/>
                  <w:marTop w:val="0"/>
                  <w:marBottom w:val="0"/>
                  <w:divBdr>
                    <w:top w:val="none" w:sz="0" w:space="0" w:color="auto"/>
                    <w:left w:val="none" w:sz="0" w:space="0" w:color="auto"/>
                    <w:bottom w:val="none" w:sz="0" w:space="0" w:color="auto"/>
                    <w:right w:val="none" w:sz="0" w:space="0" w:color="auto"/>
                  </w:divBdr>
                  <w:divsChild>
                    <w:div w:id="1980844407">
                      <w:marLeft w:val="0"/>
                      <w:marRight w:val="0"/>
                      <w:marTop w:val="0"/>
                      <w:marBottom w:val="0"/>
                      <w:divBdr>
                        <w:top w:val="none" w:sz="0" w:space="0" w:color="auto"/>
                        <w:left w:val="none" w:sz="0" w:space="0" w:color="auto"/>
                        <w:bottom w:val="none" w:sz="0" w:space="0" w:color="auto"/>
                        <w:right w:val="none" w:sz="0" w:space="0" w:color="auto"/>
                      </w:divBdr>
                    </w:div>
                  </w:divsChild>
                </w:div>
                <w:div w:id="1454707713">
                  <w:marLeft w:val="0"/>
                  <w:marRight w:val="0"/>
                  <w:marTop w:val="0"/>
                  <w:marBottom w:val="0"/>
                  <w:divBdr>
                    <w:top w:val="none" w:sz="0" w:space="0" w:color="auto"/>
                    <w:left w:val="none" w:sz="0" w:space="0" w:color="auto"/>
                    <w:bottom w:val="none" w:sz="0" w:space="0" w:color="auto"/>
                    <w:right w:val="none" w:sz="0" w:space="0" w:color="auto"/>
                  </w:divBdr>
                  <w:divsChild>
                    <w:div w:id="207303375">
                      <w:marLeft w:val="0"/>
                      <w:marRight w:val="0"/>
                      <w:marTop w:val="0"/>
                      <w:marBottom w:val="0"/>
                      <w:divBdr>
                        <w:top w:val="none" w:sz="0" w:space="0" w:color="auto"/>
                        <w:left w:val="none" w:sz="0" w:space="0" w:color="auto"/>
                        <w:bottom w:val="none" w:sz="0" w:space="0" w:color="auto"/>
                        <w:right w:val="none" w:sz="0" w:space="0" w:color="auto"/>
                      </w:divBdr>
                    </w:div>
                  </w:divsChild>
                </w:div>
                <w:div w:id="545989405">
                  <w:marLeft w:val="0"/>
                  <w:marRight w:val="0"/>
                  <w:marTop w:val="0"/>
                  <w:marBottom w:val="0"/>
                  <w:divBdr>
                    <w:top w:val="none" w:sz="0" w:space="0" w:color="auto"/>
                    <w:left w:val="none" w:sz="0" w:space="0" w:color="auto"/>
                    <w:bottom w:val="none" w:sz="0" w:space="0" w:color="auto"/>
                    <w:right w:val="none" w:sz="0" w:space="0" w:color="auto"/>
                  </w:divBdr>
                  <w:divsChild>
                    <w:div w:id="1877963421">
                      <w:marLeft w:val="0"/>
                      <w:marRight w:val="0"/>
                      <w:marTop w:val="0"/>
                      <w:marBottom w:val="0"/>
                      <w:divBdr>
                        <w:top w:val="none" w:sz="0" w:space="0" w:color="auto"/>
                        <w:left w:val="none" w:sz="0" w:space="0" w:color="auto"/>
                        <w:bottom w:val="none" w:sz="0" w:space="0" w:color="auto"/>
                        <w:right w:val="none" w:sz="0" w:space="0" w:color="auto"/>
                      </w:divBdr>
                    </w:div>
                  </w:divsChild>
                </w:div>
                <w:div w:id="163591885">
                  <w:marLeft w:val="0"/>
                  <w:marRight w:val="0"/>
                  <w:marTop w:val="0"/>
                  <w:marBottom w:val="0"/>
                  <w:divBdr>
                    <w:top w:val="none" w:sz="0" w:space="0" w:color="auto"/>
                    <w:left w:val="none" w:sz="0" w:space="0" w:color="auto"/>
                    <w:bottom w:val="none" w:sz="0" w:space="0" w:color="auto"/>
                    <w:right w:val="none" w:sz="0" w:space="0" w:color="auto"/>
                  </w:divBdr>
                  <w:divsChild>
                    <w:div w:id="840196523">
                      <w:marLeft w:val="0"/>
                      <w:marRight w:val="0"/>
                      <w:marTop w:val="0"/>
                      <w:marBottom w:val="0"/>
                      <w:divBdr>
                        <w:top w:val="none" w:sz="0" w:space="0" w:color="auto"/>
                        <w:left w:val="none" w:sz="0" w:space="0" w:color="auto"/>
                        <w:bottom w:val="none" w:sz="0" w:space="0" w:color="auto"/>
                        <w:right w:val="none" w:sz="0" w:space="0" w:color="auto"/>
                      </w:divBdr>
                    </w:div>
                  </w:divsChild>
                </w:div>
                <w:div w:id="1717074743">
                  <w:marLeft w:val="0"/>
                  <w:marRight w:val="0"/>
                  <w:marTop w:val="0"/>
                  <w:marBottom w:val="0"/>
                  <w:divBdr>
                    <w:top w:val="none" w:sz="0" w:space="0" w:color="auto"/>
                    <w:left w:val="none" w:sz="0" w:space="0" w:color="auto"/>
                    <w:bottom w:val="none" w:sz="0" w:space="0" w:color="auto"/>
                    <w:right w:val="none" w:sz="0" w:space="0" w:color="auto"/>
                  </w:divBdr>
                  <w:divsChild>
                    <w:div w:id="2061662119">
                      <w:marLeft w:val="0"/>
                      <w:marRight w:val="0"/>
                      <w:marTop w:val="0"/>
                      <w:marBottom w:val="0"/>
                      <w:divBdr>
                        <w:top w:val="none" w:sz="0" w:space="0" w:color="auto"/>
                        <w:left w:val="none" w:sz="0" w:space="0" w:color="auto"/>
                        <w:bottom w:val="none" w:sz="0" w:space="0" w:color="auto"/>
                        <w:right w:val="none" w:sz="0" w:space="0" w:color="auto"/>
                      </w:divBdr>
                    </w:div>
                  </w:divsChild>
                </w:div>
                <w:div w:id="1613126454">
                  <w:marLeft w:val="0"/>
                  <w:marRight w:val="0"/>
                  <w:marTop w:val="0"/>
                  <w:marBottom w:val="0"/>
                  <w:divBdr>
                    <w:top w:val="none" w:sz="0" w:space="0" w:color="auto"/>
                    <w:left w:val="none" w:sz="0" w:space="0" w:color="auto"/>
                    <w:bottom w:val="none" w:sz="0" w:space="0" w:color="auto"/>
                    <w:right w:val="none" w:sz="0" w:space="0" w:color="auto"/>
                  </w:divBdr>
                  <w:divsChild>
                    <w:div w:id="116875723">
                      <w:marLeft w:val="0"/>
                      <w:marRight w:val="0"/>
                      <w:marTop w:val="0"/>
                      <w:marBottom w:val="0"/>
                      <w:divBdr>
                        <w:top w:val="none" w:sz="0" w:space="0" w:color="auto"/>
                        <w:left w:val="none" w:sz="0" w:space="0" w:color="auto"/>
                        <w:bottom w:val="none" w:sz="0" w:space="0" w:color="auto"/>
                        <w:right w:val="none" w:sz="0" w:space="0" w:color="auto"/>
                      </w:divBdr>
                    </w:div>
                  </w:divsChild>
                </w:div>
                <w:div w:id="768113851">
                  <w:marLeft w:val="0"/>
                  <w:marRight w:val="0"/>
                  <w:marTop w:val="0"/>
                  <w:marBottom w:val="0"/>
                  <w:divBdr>
                    <w:top w:val="none" w:sz="0" w:space="0" w:color="auto"/>
                    <w:left w:val="none" w:sz="0" w:space="0" w:color="auto"/>
                    <w:bottom w:val="none" w:sz="0" w:space="0" w:color="auto"/>
                    <w:right w:val="none" w:sz="0" w:space="0" w:color="auto"/>
                  </w:divBdr>
                  <w:divsChild>
                    <w:div w:id="102336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42227">
          <w:marLeft w:val="0"/>
          <w:marRight w:val="0"/>
          <w:marTop w:val="0"/>
          <w:marBottom w:val="0"/>
          <w:divBdr>
            <w:top w:val="none" w:sz="0" w:space="0" w:color="auto"/>
            <w:left w:val="none" w:sz="0" w:space="0" w:color="auto"/>
            <w:bottom w:val="none" w:sz="0" w:space="0" w:color="auto"/>
            <w:right w:val="none" w:sz="0" w:space="0" w:color="auto"/>
          </w:divBdr>
        </w:div>
        <w:div w:id="1372993232">
          <w:marLeft w:val="0"/>
          <w:marRight w:val="0"/>
          <w:marTop w:val="0"/>
          <w:marBottom w:val="0"/>
          <w:divBdr>
            <w:top w:val="none" w:sz="0" w:space="0" w:color="auto"/>
            <w:left w:val="none" w:sz="0" w:space="0" w:color="auto"/>
            <w:bottom w:val="none" w:sz="0" w:space="0" w:color="auto"/>
            <w:right w:val="none" w:sz="0" w:space="0" w:color="auto"/>
          </w:divBdr>
        </w:div>
        <w:div w:id="1860780765">
          <w:marLeft w:val="0"/>
          <w:marRight w:val="0"/>
          <w:marTop w:val="0"/>
          <w:marBottom w:val="0"/>
          <w:divBdr>
            <w:top w:val="none" w:sz="0" w:space="0" w:color="auto"/>
            <w:left w:val="none" w:sz="0" w:space="0" w:color="auto"/>
            <w:bottom w:val="none" w:sz="0" w:space="0" w:color="auto"/>
            <w:right w:val="none" w:sz="0" w:space="0" w:color="auto"/>
          </w:divBdr>
        </w:div>
        <w:div w:id="1149595871">
          <w:marLeft w:val="0"/>
          <w:marRight w:val="0"/>
          <w:marTop w:val="0"/>
          <w:marBottom w:val="0"/>
          <w:divBdr>
            <w:top w:val="none" w:sz="0" w:space="0" w:color="auto"/>
            <w:left w:val="none" w:sz="0" w:space="0" w:color="auto"/>
            <w:bottom w:val="none" w:sz="0" w:space="0" w:color="auto"/>
            <w:right w:val="none" w:sz="0" w:space="0" w:color="auto"/>
          </w:divBdr>
          <w:divsChild>
            <w:div w:id="1264847798">
              <w:marLeft w:val="-75"/>
              <w:marRight w:val="0"/>
              <w:marTop w:val="30"/>
              <w:marBottom w:val="30"/>
              <w:divBdr>
                <w:top w:val="none" w:sz="0" w:space="0" w:color="auto"/>
                <w:left w:val="none" w:sz="0" w:space="0" w:color="auto"/>
                <w:bottom w:val="none" w:sz="0" w:space="0" w:color="auto"/>
                <w:right w:val="none" w:sz="0" w:space="0" w:color="auto"/>
              </w:divBdr>
              <w:divsChild>
                <w:div w:id="508758717">
                  <w:marLeft w:val="0"/>
                  <w:marRight w:val="0"/>
                  <w:marTop w:val="0"/>
                  <w:marBottom w:val="0"/>
                  <w:divBdr>
                    <w:top w:val="none" w:sz="0" w:space="0" w:color="auto"/>
                    <w:left w:val="none" w:sz="0" w:space="0" w:color="auto"/>
                    <w:bottom w:val="none" w:sz="0" w:space="0" w:color="auto"/>
                    <w:right w:val="none" w:sz="0" w:space="0" w:color="auto"/>
                  </w:divBdr>
                  <w:divsChild>
                    <w:div w:id="820924386">
                      <w:marLeft w:val="0"/>
                      <w:marRight w:val="0"/>
                      <w:marTop w:val="0"/>
                      <w:marBottom w:val="0"/>
                      <w:divBdr>
                        <w:top w:val="none" w:sz="0" w:space="0" w:color="auto"/>
                        <w:left w:val="none" w:sz="0" w:space="0" w:color="auto"/>
                        <w:bottom w:val="none" w:sz="0" w:space="0" w:color="auto"/>
                        <w:right w:val="none" w:sz="0" w:space="0" w:color="auto"/>
                      </w:divBdr>
                    </w:div>
                  </w:divsChild>
                </w:div>
                <w:div w:id="499931274">
                  <w:marLeft w:val="0"/>
                  <w:marRight w:val="0"/>
                  <w:marTop w:val="0"/>
                  <w:marBottom w:val="0"/>
                  <w:divBdr>
                    <w:top w:val="none" w:sz="0" w:space="0" w:color="auto"/>
                    <w:left w:val="none" w:sz="0" w:space="0" w:color="auto"/>
                    <w:bottom w:val="none" w:sz="0" w:space="0" w:color="auto"/>
                    <w:right w:val="none" w:sz="0" w:space="0" w:color="auto"/>
                  </w:divBdr>
                  <w:divsChild>
                    <w:div w:id="1920288267">
                      <w:marLeft w:val="0"/>
                      <w:marRight w:val="0"/>
                      <w:marTop w:val="0"/>
                      <w:marBottom w:val="0"/>
                      <w:divBdr>
                        <w:top w:val="none" w:sz="0" w:space="0" w:color="auto"/>
                        <w:left w:val="none" w:sz="0" w:space="0" w:color="auto"/>
                        <w:bottom w:val="none" w:sz="0" w:space="0" w:color="auto"/>
                        <w:right w:val="none" w:sz="0" w:space="0" w:color="auto"/>
                      </w:divBdr>
                    </w:div>
                  </w:divsChild>
                </w:div>
                <w:div w:id="142309744">
                  <w:marLeft w:val="0"/>
                  <w:marRight w:val="0"/>
                  <w:marTop w:val="0"/>
                  <w:marBottom w:val="0"/>
                  <w:divBdr>
                    <w:top w:val="none" w:sz="0" w:space="0" w:color="auto"/>
                    <w:left w:val="none" w:sz="0" w:space="0" w:color="auto"/>
                    <w:bottom w:val="none" w:sz="0" w:space="0" w:color="auto"/>
                    <w:right w:val="none" w:sz="0" w:space="0" w:color="auto"/>
                  </w:divBdr>
                  <w:divsChild>
                    <w:div w:id="1133132034">
                      <w:marLeft w:val="0"/>
                      <w:marRight w:val="0"/>
                      <w:marTop w:val="0"/>
                      <w:marBottom w:val="0"/>
                      <w:divBdr>
                        <w:top w:val="none" w:sz="0" w:space="0" w:color="auto"/>
                        <w:left w:val="none" w:sz="0" w:space="0" w:color="auto"/>
                        <w:bottom w:val="none" w:sz="0" w:space="0" w:color="auto"/>
                        <w:right w:val="none" w:sz="0" w:space="0" w:color="auto"/>
                      </w:divBdr>
                    </w:div>
                  </w:divsChild>
                </w:div>
                <w:div w:id="807167187">
                  <w:marLeft w:val="0"/>
                  <w:marRight w:val="0"/>
                  <w:marTop w:val="0"/>
                  <w:marBottom w:val="0"/>
                  <w:divBdr>
                    <w:top w:val="none" w:sz="0" w:space="0" w:color="auto"/>
                    <w:left w:val="none" w:sz="0" w:space="0" w:color="auto"/>
                    <w:bottom w:val="none" w:sz="0" w:space="0" w:color="auto"/>
                    <w:right w:val="none" w:sz="0" w:space="0" w:color="auto"/>
                  </w:divBdr>
                  <w:divsChild>
                    <w:div w:id="1513180053">
                      <w:marLeft w:val="0"/>
                      <w:marRight w:val="0"/>
                      <w:marTop w:val="0"/>
                      <w:marBottom w:val="0"/>
                      <w:divBdr>
                        <w:top w:val="none" w:sz="0" w:space="0" w:color="auto"/>
                        <w:left w:val="none" w:sz="0" w:space="0" w:color="auto"/>
                        <w:bottom w:val="none" w:sz="0" w:space="0" w:color="auto"/>
                        <w:right w:val="none" w:sz="0" w:space="0" w:color="auto"/>
                      </w:divBdr>
                    </w:div>
                  </w:divsChild>
                </w:div>
                <w:div w:id="817693552">
                  <w:marLeft w:val="0"/>
                  <w:marRight w:val="0"/>
                  <w:marTop w:val="0"/>
                  <w:marBottom w:val="0"/>
                  <w:divBdr>
                    <w:top w:val="none" w:sz="0" w:space="0" w:color="auto"/>
                    <w:left w:val="none" w:sz="0" w:space="0" w:color="auto"/>
                    <w:bottom w:val="none" w:sz="0" w:space="0" w:color="auto"/>
                    <w:right w:val="none" w:sz="0" w:space="0" w:color="auto"/>
                  </w:divBdr>
                  <w:divsChild>
                    <w:div w:id="593130762">
                      <w:marLeft w:val="0"/>
                      <w:marRight w:val="0"/>
                      <w:marTop w:val="0"/>
                      <w:marBottom w:val="0"/>
                      <w:divBdr>
                        <w:top w:val="none" w:sz="0" w:space="0" w:color="auto"/>
                        <w:left w:val="none" w:sz="0" w:space="0" w:color="auto"/>
                        <w:bottom w:val="none" w:sz="0" w:space="0" w:color="auto"/>
                        <w:right w:val="none" w:sz="0" w:space="0" w:color="auto"/>
                      </w:divBdr>
                    </w:div>
                  </w:divsChild>
                </w:div>
                <w:div w:id="1437210533">
                  <w:marLeft w:val="0"/>
                  <w:marRight w:val="0"/>
                  <w:marTop w:val="0"/>
                  <w:marBottom w:val="0"/>
                  <w:divBdr>
                    <w:top w:val="none" w:sz="0" w:space="0" w:color="auto"/>
                    <w:left w:val="none" w:sz="0" w:space="0" w:color="auto"/>
                    <w:bottom w:val="none" w:sz="0" w:space="0" w:color="auto"/>
                    <w:right w:val="none" w:sz="0" w:space="0" w:color="auto"/>
                  </w:divBdr>
                  <w:divsChild>
                    <w:div w:id="1850486419">
                      <w:marLeft w:val="0"/>
                      <w:marRight w:val="0"/>
                      <w:marTop w:val="0"/>
                      <w:marBottom w:val="0"/>
                      <w:divBdr>
                        <w:top w:val="none" w:sz="0" w:space="0" w:color="auto"/>
                        <w:left w:val="none" w:sz="0" w:space="0" w:color="auto"/>
                        <w:bottom w:val="none" w:sz="0" w:space="0" w:color="auto"/>
                        <w:right w:val="none" w:sz="0" w:space="0" w:color="auto"/>
                      </w:divBdr>
                    </w:div>
                  </w:divsChild>
                </w:div>
                <w:div w:id="1217277694">
                  <w:marLeft w:val="0"/>
                  <w:marRight w:val="0"/>
                  <w:marTop w:val="0"/>
                  <w:marBottom w:val="0"/>
                  <w:divBdr>
                    <w:top w:val="none" w:sz="0" w:space="0" w:color="auto"/>
                    <w:left w:val="none" w:sz="0" w:space="0" w:color="auto"/>
                    <w:bottom w:val="none" w:sz="0" w:space="0" w:color="auto"/>
                    <w:right w:val="none" w:sz="0" w:space="0" w:color="auto"/>
                  </w:divBdr>
                  <w:divsChild>
                    <w:div w:id="612901128">
                      <w:marLeft w:val="0"/>
                      <w:marRight w:val="0"/>
                      <w:marTop w:val="0"/>
                      <w:marBottom w:val="0"/>
                      <w:divBdr>
                        <w:top w:val="none" w:sz="0" w:space="0" w:color="auto"/>
                        <w:left w:val="none" w:sz="0" w:space="0" w:color="auto"/>
                        <w:bottom w:val="none" w:sz="0" w:space="0" w:color="auto"/>
                        <w:right w:val="none" w:sz="0" w:space="0" w:color="auto"/>
                      </w:divBdr>
                    </w:div>
                  </w:divsChild>
                </w:div>
                <w:div w:id="833302607">
                  <w:marLeft w:val="0"/>
                  <w:marRight w:val="0"/>
                  <w:marTop w:val="0"/>
                  <w:marBottom w:val="0"/>
                  <w:divBdr>
                    <w:top w:val="none" w:sz="0" w:space="0" w:color="auto"/>
                    <w:left w:val="none" w:sz="0" w:space="0" w:color="auto"/>
                    <w:bottom w:val="none" w:sz="0" w:space="0" w:color="auto"/>
                    <w:right w:val="none" w:sz="0" w:space="0" w:color="auto"/>
                  </w:divBdr>
                  <w:divsChild>
                    <w:div w:id="1770664564">
                      <w:marLeft w:val="0"/>
                      <w:marRight w:val="0"/>
                      <w:marTop w:val="0"/>
                      <w:marBottom w:val="0"/>
                      <w:divBdr>
                        <w:top w:val="none" w:sz="0" w:space="0" w:color="auto"/>
                        <w:left w:val="none" w:sz="0" w:space="0" w:color="auto"/>
                        <w:bottom w:val="none" w:sz="0" w:space="0" w:color="auto"/>
                        <w:right w:val="none" w:sz="0" w:space="0" w:color="auto"/>
                      </w:divBdr>
                    </w:div>
                  </w:divsChild>
                </w:div>
                <w:div w:id="881674785">
                  <w:marLeft w:val="0"/>
                  <w:marRight w:val="0"/>
                  <w:marTop w:val="0"/>
                  <w:marBottom w:val="0"/>
                  <w:divBdr>
                    <w:top w:val="none" w:sz="0" w:space="0" w:color="auto"/>
                    <w:left w:val="none" w:sz="0" w:space="0" w:color="auto"/>
                    <w:bottom w:val="none" w:sz="0" w:space="0" w:color="auto"/>
                    <w:right w:val="none" w:sz="0" w:space="0" w:color="auto"/>
                  </w:divBdr>
                  <w:divsChild>
                    <w:div w:id="1599825722">
                      <w:marLeft w:val="0"/>
                      <w:marRight w:val="0"/>
                      <w:marTop w:val="0"/>
                      <w:marBottom w:val="0"/>
                      <w:divBdr>
                        <w:top w:val="none" w:sz="0" w:space="0" w:color="auto"/>
                        <w:left w:val="none" w:sz="0" w:space="0" w:color="auto"/>
                        <w:bottom w:val="none" w:sz="0" w:space="0" w:color="auto"/>
                        <w:right w:val="none" w:sz="0" w:space="0" w:color="auto"/>
                      </w:divBdr>
                    </w:div>
                  </w:divsChild>
                </w:div>
                <w:div w:id="969240810">
                  <w:marLeft w:val="0"/>
                  <w:marRight w:val="0"/>
                  <w:marTop w:val="0"/>
                  <w:marBottom w:val="0"/>
                  <w:divBdr>
                    <w:top w:val="none" w:sz="0" w:space="0" w:color="auto"/>
                    <w:left w:val="none" w:sz="0" w:space="0" w:color="auto"/>
                    <w:bottom w:val="none" w:sz="0" w:space="0" w:color="auto"/>
                    <w:right w:val="none" w:sz="0" w:space="0" w:color="auto"/>
                  </w:divBdr>
                  <w:divsChild>
                    <w:div w:id="1981691509">
                      <w:marLeft w:val="0"/>
                      <w:marRight w:val="0"/>
                      <w:marTop w:val="0"/>
                      <w:marBottom w:val="0"/>
                      <w:divBdr>
                        <w:top w:val="none" w:sz="0" w:space="0" w:color="auto"/>
                        <w:left w:val="none" w:sz="0" w:space="0" w:color="auto"/>
                        <w:bottom w:val="none" w:sz="0" w:space="0" w:color="auto"/>
                        <w:right w:val="none" w:sz="0" w:space="0" w:color="auto"/>
                      </w:divBdr>
                    </w:div>
                  </w:divsChild>
                </w:div>
                <w:div w:id="1773013941">
                  <w:marLeft w:val="0"/>
                  <w:marRight w:val="0"/>
                  <w:marTop w:val="0"/>
                  <w:marBottom w:val="0"/>
                  <w:divBdr>
                    <w:top w:val="none" w:sz="0" w:space="0" w:color="auto"/>
                    <w:left w:val="none" w:sz="0" w:space="0" w:color="auto"/>
                    <w:bottom w:val="none" w:sz="0" w:space="0" w:color="auto"/>
                    <w:right w:val="none" w:sz="0" w:space="0" w:color="auto"/>
                  </w:divBdr>
                  <w:divsChild>
                    <w:div w:id="1733236066">
                      <w:marLeft w:val="0"/>
                      <w:marRight w:val="0"/>
                      <w:marTop w:val="0"/>
                      <w:marBottom w:val="0"/>
                      <w:divBdr>
                        <w:top w:val="none" w:sz="0" w:space="0" w:color="auto"/>
                        <w:left w:val="none" w:sz="0" w:space="0" w:color="auto"/>
                        <w:bottom w:val="none" w:sz="0" w:space="0" w:color="auto"/>
                        <w:right w:val="none" w:sz="0" w:space="0" w:color="auto"/>
                      </w:divBdr>
                    </w:div>
                  </w:divsChild>
                </w:div>
                <w:div w:id="491724438">
                  <w:marLeft w:val="0"/>
                  <w:marRight w:val="0"/>
                  <w:marTop w:val="0"/>
                  <w:marBottom w:val="0"/>
                  <w:divBdr>
                    <w:top w:val="none" w:sz="0" w:space="0" w:color="auto"/>
                    <w:left w:val="none" w:sz="0" w:space="0" w:color="auto"/>
                    <w:bottom w:val="none" w:sz="0" w:space="0" w:color="auto"/>
                    <w:right w:val="none" w:sz="0" w:space="0" w:color="auto"/>
                  </w:divBdr>
                  <w:divsChild>
                    <w:div w:id="696928642">
                      <w:marLeft w:val="0"/>
                      <w:marRight w:val="0"/>
                      <w:marTop w:val="0"/>
                      <w:marBottom w:val="0"/>
                      <w:divBdr>
                        <w:top w:val="none" w:sz="0" w:space="0" w:color="auto"/>
                        <w:left w:val="none" w:sz="0" w:space="0" w:color="auto"/>
                        <w:bottom w:val="none" w:sz="0" w:space="0" w:color="auto"/>
                        <w:right w:val="none" w:sz="0" w:space="0" w:color="auto"/>
                      </w:divBdr>
                    </w:div>
                  </w:divsChild>
                </w:div>
                <w:div w:id="569996816">
                  <w:marLeft w:val="0"/>
                  <w:marRight w:val="0"/>
                  <w:marTop w:val="0"/>
                  <w:marBottom w:val="0"/>
                  <w:divBdr>
                    <w:top w:val="none" w:sz="0" w:space="0" w:color="auto"/>
                    <w:left w:val="none" w:sz="0" w:space="0" w:color="auto"/>
                    <w:bottom w:val="none" w:sz="0" w:space="0" w:color="auto"/>
                    <w:right w:val="none" w:sz="0" w:space="0" w:color="auto"/>
                  </w:divBdr>
                  <w:divsChild>
                    <w:div w:id="1981299477">
                      <w:marLeft w:val="0"/>
                      <w:marRight w:val="0"/>
                      <w:marTop w:val="0"/>
                      <w:marBottom w:val="0"/>
                      <w:divBdr>
                        <w:top w:val="none" w:sz="0" w:space="0" w:color="auto"/>
                        <w:left w:val="none" w:sz="0" w:space="0" w:color="auto"/>
                        <w:bottom w:val="none" w:sz="0" w:space="0" w:color="auto"/>
                        <w:right w:val="none" w:sz="0" w:space="0" w:color="auto"/>
                      </w:divBdr>
                    </w:div>
                  </w:divsChild>
                </w:div>
                <w:div w:id="43338032">
                  <w:marLeft w:val="0"/>
                  <w:marRight w:val="0"/>
                  <w:marTop w:val="0"/>
                  <w:marBottom w:val="0"/>
                  <w:divBdr>
                    <w:top w:val="none" w:sz="0" w:space="0" w:color="auto"/>
                    <w:left w:val="none" w:sz="0" w:space="0" w:color="auto"/>
                    <w:bottom w:val="none" w:sz="0" w:space="0" w:color="auto"/>
                    <w:right w:val="none" w:sz="0" w:space="0" w:color="auto"/>
                  </w:divBdr>
                  <w:divsChild>
                    <w:div w:id="1765611198">
                      <w:marLeft w:val="0"/>
                      <w:marRight w:val="0"/>
                      <w:marTop w:val="0"/>
                      <w:marBottom w:val="0"/>
                      <w:divBdr>
                        <w:top w:val="none" w:sz="0" w:space="0" w:color="auto"/>
                        <w:left w:val="none" w:sz="0" w:space="0" w:color="auto"/>
                        <w:bottom w:val="none" w:sz="0" w:space="0" w:color="auto"/>
                        <w:right w:val="none" w:sz="0" w:space="0" w:color="auto"/>
                      </w:divBdr>
                    </w:div>
                  </w:divsChild>
                </w:div>
                <w:div w:id="106780774">
                  <w:marLeft w:val="0"/>
                  <w:marRight w:val="0"/>
                  <w:marTop w:val="0"/>
                  <w:marBottom w:val="0"/>
                  <w:divBdr>
                    <w:top w:val="none" w:sz="0" w:space="0" w:color="auto"/>
                    <w:left w:val="none" w:sz="0" w:space="0" w:color="auto"/>
                    <w:bottom w:val="none" w:sz="0" w:space="0" w:color="auto"/>
                    <w:right w:val="none" w:sz="0" w:space="0" w:color="auto"/>
                  </w:divBdr>
                  <w:divsChild>
                    <w:div w:id="1428385843">
                      <w:marLeft w:val="0"/>
                      <w:marRight w:val="0"/>
                      <w:marTop w:val="0"/>
                      <w:marBottom w:val="0"/>
                      <w:divBdr>
                        <w:top w:val="none" w:sz="0" w:space="0" w:color="auto"/>
                        <w:left w:val="none" w:sz="0" w:space="0" w:color="auto"/>
                        <w:bottom w:val="none" w:sz="0" w:space="0" w:color="auto"/>
                        <w:right w:val="none" w:sz="0" w:space="0" w:color="auto"/>
                      </w:divBdr>
                    </w:div>
                  </w:divsChild>
                </w:div>
                <w:div w:id="1345354710">
                  <w:marLeft w:val="0"/>
                  <w:marRight w:val="0"/>
                  <w:marTop w:val="0"/>
                  <w:marBottom w:val="0"/>
                  <w:divBdr>
                    <w:top w:val="none" w:sz="0" w:space="0" w:color="auto"/>
                    <w:left w:val="none" w:sz="0" w:space="0" w:color="auto"/>
                    <w:bottom w:val="none" w:sz="0" w:space="0" w:color="auto"/>
                    <w:right w:val="none" w:sz="0" w:space="0" w:color="auto"/>
                  </w:divBdr>
                  <w:divsChild>
                    <w:div w:id="1360199755">
                      <w:marLeft w:val="0"/>
                      <w:marRight w:val="0"/>
                      <w:marTop w:val="0"/>
                      <w:marBottom w:val="0"/>
                      <w:divBdr>
                        <w:top w:val="none" w:sz="0" w:space="0" w:color="auto"/>
                        <w:left w:val="none" w:sz="0" w:space="0" w:color="auto"/>
                        <w:bottom w:val="none" w:sz="0" w:space="0" w:color="auto"/>
                        <w:right w:val="none" w:sz="0" w:space="0" w:color="auto"/>
                      </w:divBdr>
                    </w:div>
                  </w:divsChild>
                </w:div>
                <w:div w:id="641693481">
                  <w:marLeft w:val="0"/>
                  <w:marRight w:val="0"/>
                  <w:marTop w:val="0"/>
                  <w:marBottom w:val="0"/>
                  <w:divBdr>
                    <w:top w:val="none" w:sz="0" w:space="0" w:color="auto"/>
                    <w:left w:val="none" w:sz="0" w:space="0" w:color="auto"/>
                    <w:bottom w:val="none" w:sz="0" w:space="0" w:color="auto"/>
                    <w:right w:val="none" w:sz="0" w:space="0" w:color="auto"/>
                  </w:divBdr>
                  <w:divsChild>
                    <w:div w:id="1857764250">
                      <w:marLeft w:val="0"/>
                      <w:marRight w:val="0"/>
                      <w:marTop w:val="0"/>
                      <w:marBottom w:val="0"/>
                      <w:divBdr>
                        <w:top w:val="none" w:sz="0" w:space="0" w:color="auto"/>
                        <w:left w:val="none" w:sz="0" w:space="0" w:color="auto"/>
                        <w:bottom w:val="none" w:sz="0" w:space="0" w:color="auto"/>
                        <w:right w:val="none" w:sz="0" w:space="0" w:color="auto"/>
                      </w:divBdr>
                    </w:div>
                  </w:divsChild>
                </w:div>
                <w:div w:id="979967684">
                  <w:marLeft w:val="0"/>
                  <w:marRight w:val="0"/>
                  <w:marTop w:val="0"/>
                  <w:marBottom w:val="0"/>
                  <w:divBdr>
                    <w:top w:val="none" w:sz="0" w:space="0" w:color="auto"/>
                    <w:left w:val="none" w:sz="0" w:space="0" w:color="auto"/>
                    <w:bottom w:val="none" w:sz="0" w:space="0" w:color="auto"/>
                    <w:right w:val="none" w:sz="0" w:space="0" w:color="auto"/>
                  </w:divBdr>
                  <w:divsChild>
                    <w:div w:id="234363243">
                      <w:marLeft w:val="0"/>
                      <w:marRight w:val="0"/>
                      <w:marTop w:val="0"/>
                      <w:marBottom w:val="0"/>
                      <w:divBdr>
                        <w:top w:val="none" w:sz="0" w:space="0" w:color="auto"/>
                        <w:left w:val="none" w:sz="0" w:space="0" w:color="auto"/>
                        <w:bottom w:val="none" w:sz="0" w:space="0" w:color="auto"/>
                        <w:right w:val="none" w:sz="0" w:space="0" w:color="auto"/>
                      </w:divBdr>
                    </w:div>
                  </w:divsChild>
                </w:div>
                <w:div w:id="1865482485">
                  <w:marLeft w:val="0"/>
                  <w:marRight w:val="0"/>
                  <w:marTop w:val="0"/>
                  <w:marBottom w:val="0"/>
                  <w:divBdr>
                    <w:top w:val="none" w:sz="0" w:space="0" w:color="auto"/>
                    <w:left w:val="none" w:sz="0" w:space="0" w:color="auto"/>
                    <w:bottom w:val="none" w:sz="0" w:space="0" w:color="auto"/>
                    <w:right w:val="none" w:sz="0" w:space="0" w:color="auto"/>
                  </w:divBdr>
                  <w:divsChild>
                    <w:div w:id="1597783244">
                      <w:marLeft w:val="0"/>
                      <w:marRight w:val="0"/>
                      <w:marTop w:val="0"/>
                      <w:marBottom w:val="0"/>
                      <w:divBdr>
                        <w:top w:val="none" w:sz="0" w:space="0" w:color="auto"/>
                        <w:left w:val="none" w:sz="0" w:space="0" w:color="auto"/>
                        <w:bottom w:val="none" w:sz="0" w:space="0" w:color="auto"/>
                        <w:right w:val="none" w:sz="0" w:space="0" w:color="auto"/>
                      </w:divBdr>
                    </w:div>
                  </w:divsChild>
                </w:div>
                <w:div w:id="1426800378">
                  <w:marLeft w:val="0"/>
                  <w:marRight w:val="0"/>
                  <w:marTop w:val="0"/>
                  <w:marBottom w:val="0"/>
                  <w:divBdr>
                    <w:top w:val="none" w:sz="0" w:space="0" w:color="auto"/>
                    <w:left w:val="none" w:sz="0" w:space="0" w:color="auto"/>
                    <w:bottom w:val="none" w:sz="0" w:space="0" w:color="auto"/>
                    <w:right w:val="none" w:sz="0" w:space="0" w:color="auto"/>
                  </w:divBdr>
                  <w:divsChild>
                    <w:div w:id="1099064833">
                      <w:marLeft w:val="0"/>
                      <w:marRight w:val="0"/>
                      <w:marTop w:val="0"/>
                      <w:marBottom w:val="0"/>
                      <w:divBdr>
                        <w:top w:val="none" w:sz="0" w:space="0" w:color="auto"/>
                        <w:left w:val="none" w:sz="0" w:space="0" w:color="auto"/>
                        <w:bottom w:val="none" w:sz="0" w:space="0" w:color="auto"/>
                        <w:right w:val="none" w:sz="0" w:space="0" w:color="auto"/>
                      </w:divBdr>
                    </w:div>
                  </w:divsChild>
                </w:div>
                <w:div w:id="514151469">
                  <w:marLeft w:val="0"/>
                  <w:marRight w:val="0"/>
                  <w:marTop w:val="0"/>
                  <w:marBottom w:val="0"/>
                  <w:divBdr>
                    <w:top w:val="none" w:sz="0" w:space="0" w:color="auto"/>
                    <w:left w:val="none" w:sz="0" w:space="0" w:color="auto"/>
                    <w:bottom w:val="none" w:sz="0" w:space="0" w:color="auto"/>
                    <w:right w:val="none" w:sz="0" w:space="0" w:color="auto"/>
                  </w:divBdr>
                  <w:divsChild>
                    <w:div w:id="578754212">
                      <w:marLeft w:val="0"/>
                      <w:marRight w:val="0"/>
                      <w:marTop w:val="0"/>
                      <w:marBottom w:val="0"/>
                      <w:divBdr>
                        <w:top w:val="none" w:sz="0" w:space="0" w:color="auto"/>
                        <w:left w:val="none" w:sz="0" w:space="0" w:color="auto"/>
                        <w:bottom w:val="none" w:sz="0" w:space="0" w:color="auto"/>
                        <w:right w:val="none" w:sz="0" w:space="0" w:color="auto"/>
                      </w:divBdr>
                    </w:div>
                  </w:divsChild>
                </w:div>
                <w:div w:id="1372462463">
                  <w:marLeft w:val="0"/>
                  <w:marRight w:val="0"/>
                  <w:marTop w:val="0"/>
                  <w:marBottom w:val="0"/>
                  <w:divBdr>
                    <w:top w:val="none" w:sz="0" w:space="0" w:color="auto"/>
                    <w:left w:val="none" w:sz="0" w:space="0" w:color="auto"/>
                    <w:bottom w:val="none" w:sz="0" w:space="0" w:color="auto"/>
                    <w:right w:val="none" w:sz="0" w:space="0" w:color="auto"/>
                  </w:divBdr>
                  <w:divsChild>
                    <w:div w:id="1675036368">
                      <w:marLeft w:val="0"/>
                      <w:marRight w:val="0"/>
                      <w:marTop w:val="0"/>
                      <w:marBottom w:val="0"/>
                      <w:divBdr>
                        <w:top w:val="none" w:sz="0" w:space="0" w:color="auto"/>
                        <w:left w:val="none" w:sz="0" w:space="0" w:color="auto"/>
                        <w:bottom w:val="none" w:sz="0" w:space="0" w:color="auto"/>
                        <w:right w:val="none" w:sz="0" w:space="0" w:color="auto"/>
                      </w:divBdr>
                    </w:div>
                  </w:divsChild>
                </w:div>
                <w:div w:id="1272863338">
                  <w:marLeft w:val="0"/>
                  <w:marRight w:val="0"/>
                  <w:marTop w:val="0"/>
                  <w:marBottom w:val="0"/>
                  <w:divBdr>
                    <w:top w:val="none" w:sz="0" w:space="0" w:color="auto"/>
                    <w:left w:val="none" w:sz="0" w:space="0" w:color="auto"/>
                    <w:bottom w:val="none" w:sz="0" w:space="0" w:color="auto"/>
                    <w:right w:val="none" w:sz="0" w:space="0" w:color="auto"/>
                  </w:divBdr>
                  <w:divsChild>
                    <w:div w:id="500126531">
                      <w:marLeft w:val="0"/>
                      <w:marRight w:val="0"/>
                      <w:marTop w:val="0"/>
                      <w:marBottom w:val="0"/>
                      <w:divBdr>
                        <w:top w:val="none" w:sz="0" w:space="0" w:color="auto"/>
                        <w:left w:val="none" w:sz="0" w:space="0" w:color="auto"/>
                        <w:bottom w:val="none" w:sz="0" w:space="0" w:color="auto"/>
                        <w:right w:val="none" w:sz="0" w:space="0" w:color="auto"/>
                      </w:divBdr>
                    </w:div>
                  </w:divsChild>
                </w:div>
                <w:div w:id="2069569256">
                  <w:marLeft w:val="0"/>
                  <w:marRight w:val="0"/>
                  <w:marTop w:val="0"/>
                  <w:marBottom w:val="0"/>
                  <w:divBdr>
                    <w:top w:val="none" w:sz="0" w:space="0" w:color="auto"/>
                    <w:left w:val="none" w:sz="0" w:space="0" w:color="auto"/>
                    <w:bottom w:val="none" w:sz="0" w:space="0" w:color="auto"/>
                    <w:right w:val="none" w:sz="0" w:space="0" w:color="auto"/>
                  </w:divBdr>
                  <w:divsChild>
                    <w:div w:id="691489730">
                      <w:marLeft w:val="0"/>
                      <w:marRight w:val="0"/>
                      <w:marTop w:val="0"/>
                      <w:marBottom w:val="0"/>
                      <w:divBdr>
                        <w:top w:val="none" w:sz="0" w:space="0" w:color="auto"/>
                        <w:left w:val="none" w:sz="0" w:space="0" w:color="auto"/>
                        <w:bottom w:val="none" w:sz="0" w:space="0" w:color="auto"/>
                        <w:right w:val="none" w:sz="0" w:space="0" w:color="auto"/>
                      </w:divBdr>
                    </w:div>
                  </w:divsChild>
                </w:div>
                <w:div w:id="2119597425">
                  <w:marLeft w:val="0"/>
                  <w:marRight w:val="0"/>
                  <w:marTop w:val="0"/>
                  <w:marBottom w:val="0"/>
                  <w:divBdr>
                    <w:top w:val="none" w:sz="0" w:space="0" w:color="auto"/>
                    <w:left w:val="none" w:sz="0" w:space="0" w:color="auto"/>
                    <w:bottom w:val="none" w:sz="0" w:space="0" w:color="auto"/>
                    <w:right w:val="none" w:sz="0" w:space="0" w:color="auto"/>
                  </w:divBdr>
                  <w:divsChild>
                    <w:div w:id="918170887">
                      <w:marLeft w:val="0"/>
                      <w:marRight w:val="0"/>
                      <w:marTop w:val="0"/>
                      <w:marBottom w:val="0"/>
                      <w:divBdr>
                        <w:top w:val="none" w:sz="0" w:space="0" w:color="auto"/>
                        <w:left w:val="none" w:sz="0" w:space="0" w:color="auto"/>
                        <w:bottom w:val="none" w:sz="0" w:space="0" w:color="auto"/>
                        <w:right w:val="none" w:sz="0" w:space="0" w:color="auto"/>
                      </w:divBdr>
                    </w:div>
                  </w:divsChild>
                </w:div>
                <w:div w:id="1964144134">
                  <w:marLeft w:val="0"/>
                  <w:marRight w:val="0"/>
                  <w:marTop w:val="0"/>
                  <w:marBottom w:val="0"/>
                  <w:divBdr>
                    <w:top w:val="none" w:sz="0" w:space="0" w:color="auto"/>
                    <w:left w:val="none" w:sz="0" w:space="0" w:color="auto"/>
                    <w:bottom w:val="none" w:sz="0" w:space="0" w:color="auto"/>
                    <w:right w:val="none" w:sz="0" w:space="0" w:color="auto"/>
                  </w:divBdr>
                  <w:divsChild>
                    <w:div w:id="2038501530">
                      <w:marLeft w:val="0"/>
                      <w:marRight w:val="0"/>
                      <w:marTop w:val="0"/>
                      <w:marBottom w:val="0"/>
                      <w:divBdr>
                        <w:top w:val="none" w:sz="0" w:space="0" w:color="auto"/>
                        <w:left w:val="none" w:sz="0" w:space="0" w:color="auto"/>
                        <w:bottom w:val="none" w:sz="0" w:space="0" w:color="auto"/>
                        <w:right w:val="none" w:sz="0" w:space="0" w:color="auto"/>
                      </w:divBdr>
                    </w:div>
                  </w:divsChild>
                </w:div>
                <w:div w:id="1529487093">
                  <w:marLeft w:val="0"/>
                  <w:marRight w:val="0"/>
                  <w:marTop w:val="0"/>
                  <w:marBottom w:val="0"/>
                  <w:divBdr>
                    <w:top w:val="none" w:sz="0" w:space="0" w:color="auto"/>
                    <w:left w:val="none" w:sz="0" w:space="0" w:color="auto"/>
                    <w:bottom w:val="none" w:sz="0" w:space="0" w:color="auto"/>
                    <w:right w:val="none" w:sz="0" w:space="0" w:color="auto"/>
                  </w:divBdr>
                  <w:divsChild>
                    <w:div w:id="1979142495">
                      <w:marLeft w:val="0"/>
                      <w:marRight w:val="0"/>
                      <w:marTop w:val="0"/>
                      <w:marBottom w:val="0"/>
                      <w:divBdr>
                        <w:top w:val="none" w:sz="0" w:space="0" w:color="auto"/>
                        <w:left w:val="none" w:sz="0" w:space="0" w:color="auto"/>
                        <w:bottom w:val="none" w:sz="0" w:space="0" w:color="auto"/>
                        <w:right w:val="none" w:sz="0" w:space="0" w:color="auto"/>
                      </w:divBdr>
                    </w:div>
                  </w:divsChild>
                </w:div>
                <w:div w:id="547256368">
                  <w:marLeft w:val="0"/>
                  <w:marRight w:val="0"/>
                  <w:marTop w:val="0"/>
                  <w:marBottom w:val="0"/>
                  <w:divBdr>
                    <w:top w:val="none" w:sz="0" w:space="0" w:color="auto"/>
                    <w:left w:val="none" w:sz="0" w:space="0" w:color="auto"/>
                    <w:bottom w:val="none" w:sz="0" w:space="0" w:color="auto"/>
                    <w:right w:val="none" w:sz="0" w:space="0" w:color="auto"/>
                  </w:divBdr>
                  <w:divsChild>
                    <w:div w:id="702440429">
                      <w:marLeft w:val="0"/>
                      <w:marRight w:val="0"/>
                      <w:marTop w:val="0"/>
                      <w:marBottom w:val="0"/>
                      <w:divBdr>
                        <w:top w:val="none" w:sz="0" w:space="0" w:color="auto"/>
                        <w:left w:val="none" w:sz="0" w:space="0" w:color="auto"/>
                        <w:bottom w:val="none" w:sz="0" w:space="0" w:color="auto"/>
                        <w:right w:val="none" w:sz="0" w:space="0" w:color="auto"/>
                      </w:divBdr>
                    </w:div>
                  </w:divsChild>
                </w:div>
                <w:div w:id="792485813">
                  <w:marLeft w:val="0"/>
                  <w:marRight w:val="0"/>
                  <w:marTop w:val="0"/>
                  <w:marBottom w:val="0"/>
                  <w:divBdr>
                    <w:top w:val="none" w:sz="0" w:space="0" w:color="auto"/>
                    <w:left w:val="none" w:sz="0" w:space="0" w:color="auto"/>
                    <w:bottom w:val="none" w:sz="0" w:space="0" w:color="auto"/>
                    <w:right w:val="none" w:sz="0" w:space="0" w:color="auto"/>
                  </w:divBdr>
                  <w:divsChild>
                    <w:div w:id="1838576469">
                      <w:marLeft w:val="0"/>
                      <w:marRight w:val="0"/>
                      <w:marTop w:val="0"/>
                      <w:marBottom w:val="0"/>
                      <w:divBdr>
                        <w:top w:val="none" w:sz="0" w:space="0" w:color="auto"/>
                        <w:left w:val="none" w:sz="0" w:space="0" w:color="auto"/>
                        <w:bottom w:val="none" w:sz="0" w:space="0" w:color="auto"/>
                        <w:right w:val="none" w:sz="0" w:space="0" w:color="auto"/>
                      </w:divBdr>
                    </w:div>
                  </w:divsChild>
                </w:div>
                <w:div w:id="2014339630">
                  <w:marLeft w:val="0"/>
                  <w:marRight w:val="0"/>
                  <w:marTop w:val="0"/>
                  <w:marBottom w:val="0"/>
                  <w:divBdr>
                    <w:top w:val="none" w:sz="0" w:space="0" w:color="auto"/>
                    <w:left w:val="none" w:sz="0" w:space="0" w:color="auto"/>
                    <w:bottom w:val="none" w:sz="0" w:space="0" w:color="auto"/>
                    <w:right w:val="none" w:sz="0" w:space="0" w:color="auto"/>
                  </w:divBdr>
                  <w:divsChild>
                    <w:div w:id="1503740492">
                      <w:marLeft w:val="0"/>
                      <w:marRight w:val="0"/>
                      <w:marTop w:val="0"/>
                      <w:marBottom w:val="0"/>
                      <w:divBdr>
                        <w:top w:val="none" w:sz="0" w:space="0" w:color="auto"/>
                        <w:left w:val="none" w:sz="0" w:space="0" w:color="auto"/>
                        <w:bottom w:val="none" w:sz="0" w:space="0" w:color="auto"/>
                        <w:right w:val="none" w:sz="0" w:space="0" w:color="auto"/>
                      </w:divBdr>
                    </w:div>
                  </w:divsChild>
                </w:div>
                <w:div w:id="1755128572">
                  <w:marLeft w:val="0"/>
                  <w:marRight w:val="0"/>
                  <w:marTop w:val="0"/>
                  <w:marBottom w:val="0"/>
                  <w:divBdr>
                    <w:top w:val="none" w:sz="0" w:space="0" w:color="auto"/>
                    <w:left w:val="none" w:sz="0" w:space="0" w:color="auto"/>
                    <w:bottom w:val="none" w:sz="0" w:space="0" w:color="auto"/>
                    <w:right w:val="none" w:sz="0" w:space="0" w:color="auto"/>
                  </w:divBdr>
                  <w:divsChild>
                    <w:div w:id="442850056">
                      <w:marLeft w:val="0"/>
                      <w:marRight w:val="0"/>
                      <w:marTop w:val="0"/>
                      <w:marBottom w:val="0"/>
                      <w:divBdr>
                        <w:top w:val="none" w:sz="0" w:space="0" w:color="auto"/>
                        <w:left w:val="none" w:sz="0" w:space="0" w:color="auto"/>
                        <w:bottom w:val="none" w:sz="0" w:space="0" w:color="auto"/>
                        <w:right w:val="none" w:sz="0" w:space="0" w:color="auto"/>
                      </w:divBdr>
                    </w:div>
                  </w:divsChild>
                </w:div>
                <w:div w:id="227158875">
                  <w:marLeft w:val="0"/>
                  <w:marRight w:val="0"/>
                  <w:marTop w:val="0"/>
                  <w:marBottom w:val="0"/>
                  <w:divBdr>
                    <w:top w:val="none" w:sz="0" w:space="0" w:color="auto"/>
                    <w:left w:val="none" w:sz="0" w:space="0" w:color="auto"/>
                    <w:bottom w:val="none" w:sz="0" w:space="0" w:color="auto"/>
                    <w:right w:val="none" w:sz="0" w:space="0" w:color="auto"/>
                  </w:divBdr>
                  <w:divsChild>
                    <w:div w:id="745495892">
                      <w:marLeft w:val="0"/>
                      <w:marRight w:val="0"/>
                      <w:marTop w:val="0"/>
                      <w:marBottom w:val="0"/>
                      <w:divBdr>
                        <w:top w:val="none" w:sz="0" w:space="0" w:color="auto"/>
                        <w:left w:val="none" w:sz="0" w:space="0" w:color="auto"/>
                        <w:bottom w:val="none" w:sz="0" w:space="0" w:color="auto"/>
                        <w:right w:val="none" w:sz="0" w:space="0" w:color="auto"/>
                      </w:divBdr>
                    </w:div>
                  </w:divsChild>
                </w:div>
                <w:div w:id="295334029">
                  <w:marLeft w:val="0"/>
                  <w:marRight w:val="0"/>
                  <w:marTop w:val="0"/>
                  <w:marBottom w:val="0"/>
                  <w:divBdr>
                    <w:top w:val="none" w:sz="0" w:space="0" w:color="auto"/>
                    <w:left w:val="none" w:sz="0" w:space="0" w:color="auto"/>
                    <w:bottom w:val="none" w:sz="0" w:space="0" w:color="auto"/>
                    <w:right w:val="none" w:sz="0" w:space="0" w:color="auto"/>
                  </w:divBdr>
                  <w:divsChild>
                    <w:div w:id="1627201865">
                      <w:marLeft w:val="0"/>
                      <w:marRight w:val="0"/>
                      <w:marTop w:val="0"/>
                      <w:marBottom w:val="0"/>
                      <w:divBdr>
                        <w:top w:val="none" w:sz="0" w:space="0" w:color="auto"/>
                        <w:left w:val="none" w:sz="0" w:space="0" w:color="auto"/>
                        <w:bottom w:val="none" w:sz="0" w:space="0" w:color="auto"/>
                        <w:right w:val="none" w:sz="0" w:space="0" w:color="auto"/>
                      </w:divBdr>
                    </w:div>
                  </w:divsChild>
                </w:div>
                <w:div w:id="1022781032">
                  <w:marLeft w:val="0"/>
                  <w:marRight w:val="0"/>
                  <w:marTop w:val="0"/>
                  <w:marBottom w:val="0"/>
                  <w:divBdr>
                    <w:top w:val="none" w:sz="0" w:space="0" w:color="auto"/>
                    <w:left w:val="none" w:sz="0" w:space="0" w:color="auto"/>
                    <w:bottom w:val="none" w:sz="0" w:space="0" w:color="auto"/>
                    <w:right w:val="none" w:sz="0" w:space="0" w:color="auto"/>
                  </w:divBdr>
                  <w:divsChild>
                    <w:div w:id="1936747783">
                      <w:marLeft w:val="0"/>
                      <w:marRight w:val="0"/>
                      <w:marTop w:val="0"/>
                      <w:marBottom w:val="0"/>
                      <w:divBdr>
                        <w:top w:val="none" w:sz="0" w:space="0" w:color="auto"/>
                        <w:left w:val="none" w:sz="0" w:space="0" w:color="auto"/>
                        <w:bottom w:val="none" w:sz="0" w:space="0" w:color="auto"/>
                        <w:right w:val="none" w:sz="0" w:space="0" w:color="auto"/>
                      </w:divBdr>
                    </w:div>
                  </w:divsChild>
                </w:div>
                <w:div w:id="1804691923">
                  <w:marLeft w:val="0"/>
                  <w:marRight w:val="0"/>
                  <w:marTop w:val="0"/>
                  <w:marBottom w:val="0"/>
                  <w:divBdr>
                    <w:top w:val="none" w:sz="0" w:space="0" w:color="auto"/>
                    <w:left w:val="none" w:sz="0" w:space="0" w:color="auto"/>
                    <w:bottom w:val="none" w:sz="0" w:space="0" w:color="auto"/>
                    <w:right w:val="none" w:sz="0" w:space="0" w:color="auto"/>
                  </w:divBdr>
                  <w:divsChild>
                    <w:div w:id="1060325234">
                      <w:marLeft w:val="0"/>
                      <w:marRight w:val="0"/>
                      <w:marTop w:val="0"/>
                      <w:marBottom w:val="0"/>
                      <w:divBdr>
                        <w:top w:val="none" w:sz="0" w:space="0" w:color="auto"/>
                        <w:left w:val="none" w:sz="0" w:space="0" w:color="auto"/>
                        <w:bottom w:val="none" w:sz="0" w:space="0" w:color="auto"/>
                        <w:right w:val="none" w:sz="0" w:space="0" w:color="auto"/>
                      </w:divBdr>
                    </w:div>
                  </w:divsChild>
                </w:div>
                <w:div w:id="1431198478">
                  <w:marLeft w:val="0"/>
                  <w:marRight w:val="0"/>
                  <w:marTop w:val="0"/>
                  <w:marBottom w:val="0"/>
                  <w:divBdr>
                    <w:top w:val="none" w:sz="0" w:space="0" w:color="auto"/>
                    <w:left w:val="none" w:sz="0" w:space="0" w:color="auto"/>
                    <w:bottom w:val="none" w:sz="0" w:space="0" w:color="auto"/>
                    <w:right w:val="none" w:sz="0" w:space="0" w:color="auto"/>
                  </w:divBdr>
                  <w:divsChild>
                    <w:div w:id="2006979774">
                      <w:marLeft w:val="0"/>
                      <w:marRight w:val="0"/>
                      <w:marTop w:val="0"/>
                      <w:marBottom w:val="0"/>
                      <w:divBdr>
                        <w:top w:val="none" w:sz="0" w:space="0" w:color="auto"/>
                        <w:left w:val="none" w:sz="0" w:space="0" w:color="auto"/>
                        <w:bottom w:val="none" w:sz="0" w:space="0" w:color="auto"/>
                        <w:right w:val="none" w:sz="0" w:space="0" w:color="auto"/>
                      </w:divBdr>
                    </w:div>
                  </w:divsChild>
                </w:div>
                <w:div w:id="1501698489">
                  <w:marLeft w:val="0"/>
                  <w:marRight w:val="0"/>
                  <w:marTop w:val="0"/>
                  <w:marBottom w:val="0"/>
                  <w:divBdr>
                    <w:top w:val="none" w:sz="0" w:space="0" w:color="auto"/>
                    <w:left w:val="none" w:sz="0" w:space="0" w:color="auto"/>
                    <w:bottom w:val="none" w:sz="0" w:space="0" w:color="auto"/>
                    <w:right w:val="none" w:sz="0" w:space="0" w:color="auto"/>
                  </w:divBdr>
                  <w:divsChild>
                    <w:div w:id="1283270217">
                      <w:marLeft w:val="0"/>
                      <w:marRight w:val="0"/>
                      <w:marTop w:val="0"/>
                      <w:marBottom w:val="0"/>
                      <w:divBdr>
                        <w:top w:val="none" w:sz="0" w:space="0" w:color="auto"/>
                        <w:left w:val="none" w:sz="0" w:space="0" w:color="auto"/>
                        <w:bottom w:val="none" w:sz="0" w:space="0" w:color="auto"/>
                        <w:right w:val="none" w:sz="0" w:space="0" w:color="auto"/>
                      </w:divBdr>
                    </w:div>
                  </w:divsChild>
                </w:div>
                <w:div w:id="579559317">
                  <w:marLeft w:val="0"/>
                  <w:marRight w:val="0"/>
                  <w:marTop w:val="0"/>
                  <w:marBottom w:val="0"/>
                  <w:divBdr>
                    <w:top w:val="none" w:sz="0" w:space="0" w:color="auto"/>
                    <w:left w:val="none" w:sz="0" w:space="0" w:color="auto"/>
                    <w:bottom w:val="none" w:sz="0" w:space="0" w:color="auto"/>
                    <w:right w:val="none" w:sz="0" w:space="0" w:color="auto"/>
                  </w:divBdr>
                  <w:divsChild>
                    <w:div w:id="1533689221">
                      <w:marLeft w:val="0"/>
                      <w:marRight w:val="0"/>
                      <w:marTop w:val="0"/>
                      <w:marBottom w:val="0"/>
                      <w:divBdr>
                        <w:top w:val="none" w:sz="0" w:space="0" w:color="auto"/>
                        <w:left w:val="none" w:sz="0" w:space="0" w:color="auto"/>
                        <w:bottom w:val="none" w:sz="0" w:space="0" w:color="auto"/>
                        <w:right w:val="none" w:sz="0" w:space="0" w:color="auto"/>
                      </w:divBdr>
                    </w:div>
                  </w:divsChild>
                </w:div>
                <w:div w:id="1341927822">
                  <w:marLeft w:val="0"/>
                  <w:marRight w:val="0"/>
                  <w:marTop w:val="0"/>
                  <w:marBottom w:val="0"/>
                  <w:divBdr>
                    <w:top w:val="none" w:sz="0" w:space="0" w:color="auto"/>
                    <w:left w:val="none" w:sz="0" w:space="0" w:color="auto"/>
                    <w:bottom w:val="none" w:sz="0" w:space="0" w:color="auto"/>
                    <w:right w:val="none" w:sz="0" w:space="0" w:color="auto"/>
                  </w:divBdr>
                  <w:divsChild>
                    <w:div w:id="172575945">
                      <w:marLeft w:val="0"/>
                      <w:marRight w:val="0"/>
                      <w:marTop w:val="0"/>
                      <w:marBottom w:val="0"/>
                      <w:divBdr>
                        <w:top w:val="none" w:sz="0" w:space="0" w:color="auto"/>
                        <w:left w:val="none" w:sz="0" w:space="0" w:color="auto"/>
                        <w:bottom w:val="none" w:sz="0" w:space="0" w:color="auto"/>
                        <w:right w:val="none" w:sz="0" w:space="0" w:color="auto"/>
                      </w:divBdr>
                    </w:div>
                  </w:divsChild>
                </w:div>
                <w:div w:id="1584145636">
                  <w:marLeft w:val="0"/>
                  <w:marRight w:val="0"/>
                  <w:marTop w:val="0"/>
                  <w:marBottom w:val="0"/>
                  <w:divBdr>
                    <w:top w:val="none" w:sz="0" w:space="0" w:color="auto"/>
                    <w:left w:val="none" w:sz="0" w:space="0" w:color="auto"/>
                    <w:bottom w:val="none" w:sz="0" w:space="0" w:color="auto"/>
                    <w:right w:val="none" w:sz="0" w:space="0" w:color="auto"/>
                  </w:divBdr>
                  <w:divsChild>
                    <w:div w:id="654916701">
                      <w:marLeft w:val="0"/>
                      <w:marRight w:val="0"/>
                      <w:marTop w:val="0"/>
                      <w:marBottom w:val="0"/>
                      <w:divBdr>
                        <w:top w:val="none" w:sz="0" w:space="0" w:color="auto"/>
                        <w:left w:val="none" w:sz="0" w:space="0" w:color="auto"/>
                        <w:bottom w:val="none" w:sz="0" w:space="0" w:color="auto"/>
                        <w:right w:val="none" w:sz="0" w:space="0" w:color="auto"/>
                      </w:divBdr>
                    </w:div>
                  </w:divsChild>
                </w:div>
                <w:div w:id="210306297">
                  <w:marLeft w:val="0"/>
                  <w:marRight w:val="0"/>
                  <w:marTop w:val="0"/>
                  <w:marBottom w:val="0"/>
                  <w:divBdr>
                    <w:top w:val="none" w:sz="0" w:space="0" w:color="auto"/>
                    <w:left w:val="none" w:sz="0" w:space="0" w:color="auto"/>
                    <w:bottom w:val="none" w:sz="0" w:space="0" w:color="auto"/>
                    <w:right w:val="none" w:sz="0" w:space="0" w:color="auto"/>
                  </w:divBdr>
                  <w:divsChild>
                    <w:div w:id="10980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11618">
          <w:marLeft w:val="0"/>
          <w:marRight w:val="0"/>
          <w:marTop w:val="0"/>
          <w:marBottom w:val="0"/>
          <w:divBdr>
            <w:top w:val="none" w:sz="0" w:space="0" w:color="auto"/>
            <w:left w:val="none" w:sz="0" w:space="0" w:color="auto"/>
            <w:bottom w:val="none" w:sz="0" w:space="0" w:color="auto"/>
            <w:right w:val="none" w:sz="0" w:space="0" w:color="auto"/>
          </w:divBdr>
        </w:div>
        <w:div w:id="1922327054">
          <w:marLeft w:val="0"/>
          <w:marRight w:val="0"/>
          <w:marTop w:val="0"/>
          <w:marBottom w:val="0"/>
          <w:divBdr>
            <w:top w:val="none" w:sz="0" w:space="0" w:color="auto"/>
            <w:left w:val="none" w:sz="0" w:space="0" w:color="auto"/>
            <w:bottom w:val="none" w:sz="0" w:space="0" w:color="auto"/>
            <w:right w:val="none" w:sz="0" w:space="0" w:color="auto"/>
          </w:divBdr>
        </w:div>
        <w:div w:id="1373118331">
          <w:marLeft w:val="0"/>
          <w:marRight w:val="0"/>
          <w:marTop w:val="0"/>
          <w:marBottom w:val="0"/>
          <w:divBdr>
            <w:top w:val="none" w:sz="0" w:space="0" w:color="auto"/>
            <w:left w:val="none" w:sz="0" w:space="0" w:color="auto"/>
            <w:bottom w:val="none" w:sz="0" w:space="0" w:color="auto"/>
            <w:right w:val="none" w:sz="0" w:space="0" w:color="auto"/>
          </w:divBdr>
        </w:div>
        <w:div w:id="2084330004">
          <w:marLeft w:val="0"/>
          <w:marRight w:val="0"/>
          <w:marTop w:val="0"/>
          <w:marBottom w:val="0"/>
          <w:divBdr>
            <w:top w:val="none" w:sz="0" w:space="0" w:color="auto"/>
            <w:left w:val="none" w:sz="0" w:space="0" w:color="auto"/>
            <w:bottom w:val="none" w:sz="0" w:space="0" w:color="auto"/>
            <w:right w:val="none" w:sz="0" w:space="0" w:color="auto"/>
          </w:divBdr>
          <w:divsChild>
            <w:div w:id="433282775">
              <w:marLeft w:val="-75"/>
              <w:marRight w:val="0"/>
              <w:marTop w:val="30"/>
              <w:marBottom w:val="30"/>
              <w:divBdr>
                <w:top w:val="none" w:sz="0" w:space="0" w:color="auto"/>
                <w:left w:val="none" w:sz="0" w:space="0" w:color="auto"/>
                <w:bottom w:val="none" w:sz="0" w:space="0" w:color="auto"/>
                <w:right w:val="none" w:sz="0" w:space="0" w:color="auto"/>
              </w:divBdr>
              <w:divsChild>
                <w:div w:id="2019916310">
                  <w:marLeft w:val="0"/>
                  <w:marRight w:val="0"/>
                  <w:marTop w:val="0"/>
                  <w:marBottom w:val="0"/>
                  <w:divBdr>
                    <w:top w:val="none" w:sz="0" w:space="0" w:color="auto"/>
                    <w:left w:val="none" w:sz="0" w:space="0" w:color="auto"/>
                    <w:bottom w:val="none" w:sz="0" w:space="0" w:color="auto"/>
                    <w:right w:val="none" w:sz="0" w:space="0" w:color="auto"/>
                  </w:divBdr>
                  <w:divsChild>
                    <w:div w:id="1339229457">
                      <w:marLeft w:val="0"/>
                      <w:marRight w:val="0"/>
                      <w:marTop w:val="0"/>
                      <w:marBottom w:val="0"/>
                      <w:divBdr>
                        <w:top w:val="none" w:sz="0" w:space="0" w:color="auto"/>
                        <w:left w:val="none" w:sz="0" w:space="0" w:color="auto"/>
                        <w:bottom w:val="none" w:sz="0" w:space="0" w:color="auto"/>
                        <w:right w:val="none" w:sz="0" w:space="0" w:color="auto"/>
                      </w:divBdr>
                    </w:div>
                  </w:divsChild>
                </w:div>
                <w:div w:id="314603853">
                  <w:marLeft w:val="0"/>
                  <w:marRight w:val="0"/>
                  <w:marTop w:val="0"/>
                  <w:marBottom w:val="0"/>
                  <w:divBdr>
                    <w:top w:val="none" w:sz="0" w:space="0" w:color="auto"/>
                    <w:left w:val="none" w:sz="0" w:space="0" w:color="auto"/>
                    <w:bottom w:val="none" w:sz="0" w:space="0" w:color="auto"/>
                    <w:right w:val="none" w:sz="0" w:space="0" w:color="auto"/>
                  </w:divBdr>
                  <w:divsChild>
                    <w:div w:id="1124302153">
                      <w:marLeft w:val="0"/>
                      <w:marRight w:val="0"/>
                      <w:marTop w:val="0"/>
                      <w:marBottom w:val="0"/>
                      <w:divBdr>
                        <w:top w:val="none" w:sz="0" w:space="0" w:color="auto"/>
                        <w:left w:val="none" w:sz="0" w:space="0" w:color="auto"/>
                        <w:bottom w:val="none" w:sz="0" w:space="0" w:color="auto"/>
                        <w:right w:val="none" w:sz="0" w:space="0" w:color="auto"/>
                      </w:divBdr>
                    </w:div>
                  </w:divsChild>
                </w:div>
                <w:div w:id="1407068722">
                  <w:marLeft w:val="0"/>
                  <w:marRight w:val="0"/>
                  <w:marTop w:val="0"/>
                  <w:marBottom w:val="0"/>
                  <w:divBdr>
                    <w:top w:val="none" w:sz="0" w:space="0" w:color="auto"/>
                    <w:left w:val="none" w:sz="0" w:space="0" w:color="auto"/>
                    <w:bottom w:val="none" w:sz="0" w:space="0" w:color="auto"/>
                    <w:right w:val="none" w:sz="0" w:space="0" w:color="auto"/>
                  </w:divBdr>
                  <w:divsChild>
                    <w:div w:id="466359463">
                      <w:marLeft w:val="0"/>
                      <w:marRight w:val="0"/>
                      <w:marTop w:val="0"/>
                      <w:marBottom w:val="0"/>
                      <w:divBdr>
                        <w:top w:val="none" w:sz="0" w:space="0" w:color="auto"/>
                        <w:left w:val="none" w:sz="0" w:space="0" w:color="auto"/>
                        <w:bottom w:val="none" w:sz="0" w:space="0" w:color="auto"/>
                        <w:right w:val="none" w:sz="0" w:space="0" w:color="auto"/>
                      </w:divBdr>
                    </w:div>
                  </w:divsChild>
                </w:div>
                <w:div w:id="1451361480">
                  <w:marLeft w:val="0"/>
                  <w:marRight w:val="0"/>
                  <w:marTop w:val="0"/>
                  <w:marBottom w:val="0"/>
                  <w:divBdr>
                    <w:top w:val="none" w:sz="0" w:space="0" w:color="auto"/>
                    <w:left w:val="none" w:sz="0" w:space="0" w:color="auto"/>
                    <w:bottom w:val="none" w:sz="0" w:space="0" w:color="auto"/>
                    <w:right w:val="none" w:sz="0" w:space="0" w:color="auto"/>
                  </w:divBdr>
                  <w:divsChild>
                    <w:div w:id="1491361384">
                      <w:marLeft w:val="0"/>
                      <w:marRight w:val="0"/>
                      <w:marTop w:val="0"/>
                      <w:marBottom w:val="0"/>
                      <w:divBdr>
                        <w:top w:val="none" w:sz="0" w:space="0" w:color="auto"/>
                        <w:left w:val="none" w:sz="0" w:space="0" w:color="auto"/>
                        <w:bottom w:val="none" w:sz="0" w:space="0" w:color="auto"/>
                        <w:right w:val="none" w:sz="0" w:space="0" w:color="auto"/>
                      </w:divBdr>
                    </w:div>
                  </w:divsChild>
                </w:div>
                <w:div w:id="703797991">
                  <w:marLeft w:val="0"/>
                  <w:marRight w:val="0"/>
                  <w:marTop w:val="0"/>
                  <w:marBottom w:val="0"/>
                  <w:divBdr>
                    <w:top w:val="none" w:sz="0" w:space="0" w:color="auto"/>
                    <w:left w:val="none" w:sz="0" w:space="0" w:color="auto"/>
                    <w:bottom w:val="none" w:sz="0" w:space="0" w:color="auto"/>
                    <w:right w:val="none" w:sz="0" w:space="0" w:color="auto"/>
                  </w:divBdr>
                  <w:divsChild>
                    <w:div w:id="1834829053">
                      <w:marLeft w:val="0"/>
                      <w:marRight w:val="0"/>
                      <w:marTop w:val="0"/>
                      <w:marBottom w:val="0"/>
                      <w:divBdr>
                        <w:top w:val="none" w:sz="0" w:space="0" w:color="auto"/>
                        <w:left w:val="none" w:sz="0" w:space="0" w:color="auto"/>
                        <w:bottom w:val="none" w:sz="0" w:space="0" w:color="auto"/>
                        <w:right w:val="none" w:sz="0" w:space="0" w:color="auto"/>
                      </w:divBdr>
                    </w:div>
                  </w:divsChild>
                </w:div>
                <w:div w:id="339624067">
                  <w:marLeft w:val="0"/>
                  <w:marRight w:val="0"/>
                  <w:marTop w:val="0"/>
                  <w:marBottom w:val="0"/>
                  <w:divBdr>
                    <w:top w:val="none" w:sz="0" w:space="0" w:color="auto"/>
                    <w:left w:val="none" w:sz="0" w:space="0" w:color="auto"/>
                    <w:bottom w:val="none" w:sz="0" w:space="0" w:color="auto"/>
                    <w:right w:val="none" w:sz="0" w:space="0" w:color="auto"/>
                  </w:divBdr>
                  <w:divsChild>
                    <w:div w:id="352459511">
                      <w:marLeft w:val="0"/>
                      <w:marRight w:val="0"/>
                      <w:marTop w:val="0"/>
                      <w:marBottom w:val="0"/>
                      <w:divBdr>
                        <w:top w:val="none" w:sz="0" w:space="0" w:color="auto"/>
                        <w:left w:val="none" w:sz="0" w:space="0" w:color="auto"/>
                        <w:bottom w:val="none" w:sz="0" w:space="0" w:color="auto"/>
                        <w:right w:val="none" w:sz="0" w:space="0" w:color="auto"/>
                      </w:divBdr>
                    </w:div>
                  </w:divsChild>
                </w:div>
                <w:div w:id="944382120">
                  <w:marLeft w:val="0"/>
                  <w:marRight w:val="0"/>
                  <w:marTop w:val="0"/>
                  <w:marBottom w:val="0"/>
                  <w:divBdr>
                    <w:top w:val="none" w:sz="0" w:space="0" w:color="auto"/>
                    <w:left w:val="none" w:sz="0" w:space="0" w:color="auto"/>
                    <w:bottom w:val="none" w:sz="0" w:space="0" w:color="auto"/>
                    <w:right w:val="none" w:sz="0" w:space="0" w:color="auto"/>
                  </w:divBdr>
                  <w:divsChild>
                    <w:div w:id="1993941626">
                      <w:marLeft w:val="0"/>
                      <w:marRight w:val="0"/>
                      <w:marTop w:val="0"/>
                      <w:marBottom w:val="0"/>
                      <w:divBdr>
                        <w:top w:val="none" w:sz="0" w:space="0" w:color="auto"/>
                        <w:left w:val="none" w:sz="0" w:space="0" w:color="auto"/>
                        <w:bottom w:val="none" w:sz="0" w:space="0" w:color="auto"/>
                        <w:right w:val="none" w:sz="0" w:space="0" w:color="auto"/>
                      </w:divBdr>
                    </w:div>
                  </w:divsChild>
                </w:div>
                <w:div w:id="262539691">
                  <w:marLeft w:val="0"/>
                  <w:marRight w:val="0"/>
                  <w:marTop w:val="0"/>
                  <w:marBottom w:val="0"/>
                  <w:divBdr>
                    <w:top w:val="none" w:sz="0" w:space="0" w:color="auto"/>
                    <w:left w:val="none" w:sz="0" w:space="0" w:color="auto"/>
                    <w:bottom w:val="none" w:sz="0" w:space="0" w:color="auto"/>
                    <w:right w:val="none" w:sz="0" w:space="0" w:color="auto"/>
                  </w:divBdr>
                  <w:divsChild>
                    <w:div w:id="1817255488">
                      <w:marLeft w:val="0"/>
                      <w:marRight w:val="0"/>
                      <w:marTop w:val="0"/>
                      <w:marBottom w:val="0"/>
                      <w:divBdr>
                        <w:top w:val="none" w:sz="0" w:space="0" w:color="auto"/>
                        <w:left w:val="none" w:sz="0" w:space="0" w:color="auto"/>
                        <w:bottom w:val="none" w:sz="0" w:space="0" w:color="auto"/>
                        <w:right w:val="none" w:sz="0" w:space="0" w:color="auto"/>
                      </w:divBdr>
                    </w:div>
                  </w:divsChild>
                </w:div>
                <w:div w:id="461769073">
                  <w:marLeft w:val="0"/>
                  <w:marRight w:val="0"/>
                  <w:marTop w:val="0"/>
                  <w:marBottom w:val="0"/>
                  <w:divBdr>
                    <w:top w:val="none" w:sz="0" w:space="0" w:color="auto"/>
                    <w:left w:val="none" w:sz="0" w:space="0" w:color="auto"/>
                    <w:bottom w:val="none" w:sz="0" w:space="0" w:color="auto"/>
                    <w:right w:val="none" w:sz="0" w:space="0" w:color="auto"/>
                  </w:divBdr>
                  <w:divsChild>
                    <w:div w:id="2126924786">
                      <w:marLeft w:val="0"/>
                      <w:marRight w:val="0"/>
                      <w:marTop w:val="0"/>
                      <w:marBottom w:val="0"/>
                      <w:divBdr>
                        <w:top w:val="none" w:sz="0" w:space="0" w:color="auto"/>
                        <w:left w:val="none" w:sz="0" w:space="0" w:color="auto"/>
                        <w:bottom w:val="none" w:sz="0" w:space="0" w:color="auto"/>
                        <w:right w:val="none" w:sz="0" w:space="0" w:color="auto"/>
                      </w:divBdr>
                    </w:div>
                  </w:divsChild>
                </w:div>
                <w:div w:id="54857959">
                  <w:marLeft w:val="0"/>
                  <w:marRight w:val="0"/>
                  <w:marTop w:val="0"/>
                  <w:marBottom w:val="0"/>
                  <w:divBdr>
                    <w:top w:val="none" w:sz="0" w:space="0" w:color="auto"/>
                    <w:left w:val="none" w:sz="0" w:space="0" w:color="auto"/>
                    <w:bottom w:val="none" w:sz="0" w:space="0" w:color="auto"/>
                    <w:right w:val="none" w:sz="0" w:space="0" w:color="auto"/>
                  </w:divBdr>
                  <w:divsChild>
                    <w:div w:id="1248610763">
                      <w:marLeft w:val="0"/>
                      <w:marRight w:val="0"/>
                      <w:marTop w:val="0"/>
                      <w:marBottom w:val="0"/>
                      <w:divBdr>
                        <w:top w:val="none" w:sz="0" w:space="0" w:color="auto"/>
                        <w:left w:val="none" w:sz="0" w:space="0" w:color="auto"/>
                        <w:bottom w:val="none" w:sz="0" w:space="0" w:color="auto"/>
                        <w:right w:val="none" w:sz="0" w:space="0" w:color="auto"/>
                      </w:divBdr>
                    </w:div>
                  </w:divsChild>
                </w:div>
                <w:div w:id="1094327040">
                  <w:marLeft w:val="0"/>
                  <w:marRight w:val="0"/>
                  <w:marTop w:val="0"/>
                  <w:marBottom w:val="0"/>
                  <w:divBdr>
                    <w:top w:val="none" w:sz="0" w:space="0" w:color="auto"/>
                    <w:left w:val="none" w:sz="0" w:space="0" w:color="auto"/>
                    <w:bottom w:val="none" w:sz="0" w:space="0" w:color="auto"/>
                    <w:right w:val="none" w:sz="0" w:space="0" w:color="auto"/>
                  </w:divBdr>
                  <w:divsChild>
                    <w:div w:id="2047174264">
                      <w:marLeft w:val="0"/>
                      <w:marRight w:val="0"/>
                      <w:marTop w:val="0"/>
                      <w:marBottom w:val="0"/>
                      <w:divBdr>
                        <w:top w:val="none" w:sz="0" w:space="0" w:color="auto"/>
                        <w:left w:val="none" w:sz="0" w:space="0" w:color="auto"/>
                        <w:bottom w:val="none" w:sz="0" w:space="0" w:color="auto"/>
                        <w:right w:val="none" w:sz="0" w:space="0" w:color="auto"/>
                      </w:divBdr>
                    </w:div>
                  </w:divsChild>
                </w:div>
                <w:div w:id="1787457915">
                  <w:marLeft w:val="0"/>
                  <w:marRight w:val="0"/>
                  <w:marTop w:val="0"/>
                  <w:marBottom w:val="0"/>
                  <w:divBdr>
                    <w:top w:val="none" w:sz="0" w:space="0" w:color="auto"/>
                    <w:left w:val="none" w:sz="0" w:space="0" w:color="auto"/>
                    <w:bottom w:val="none" w:sz="0" w:space="0" w:color="auto"/>
                    <w:right w:val="none" w:sz="0" w:space="0" w:color="auto"/>
                  </w:divBdr>
                  <w:divsChild>
                    <w:div w:id="1303658113">
                      <w:marLeft w:val="0"/>
                      <w:marRight w:val="0"/>
                      <w:marTop w:val="0"/>
                      <w:marBottom w:val="0"/>
                      <w:divBdr>
                        <w:top w:val="none" w:sz="0" w:space="0" w:color="auto"/>
                        <w:left w:val="none" w:sz="0" w:space="0" w:color="auto"/>
                        <w:bottom w:val="none" w:sz="0" w:space="0" w:color="auto"/>
                        <w:right w:val="none" w:sz="0" w:space="0" w:color="auto"/>
                      </w:divBdr>
                    </w:div>
                  </w:divsChild>
                </w:div>
                <w:div w:id="874076789">
                  <w:marLeft w:val="0"/>
                  <w:marRight w:val="0"/>
                  <w:marTop w:val="0"/>
                  <w:marBottom w:val="0"/>
                  <w:divBdr>
                    <w:top w:val="none" w:sz="0" w:space="0" w:color="auto"/>
                    <w:left w:val="none" w:sz="0" w:space="0" w:color="auto"/>
                    <w:bottom w:val="none" w:sz="0" w:space="0" w:color="auto"/>
                    <w:right w:val="none" w:sz="0" w:space="0" w:color="auto"/>
                  </w:divBdr>
                  <w:divsChild>
                    <w:div w:id="695547909">
                      <w:marLeft w:val="0"/>
                      <w:marRight w:val="0"/>
                      <w:marTop w:val="0"/>
                      <w:marBottom w:val="0"/>
                      <w:divBdr>
                        <w:top w:val="none" w:sz="0" w:space="0" w:color="auto"/>
                        <w:left w:val="none" w:sz="0" w:space="0" w:color="auto"/>
                        <w:bottom w:val="none" w:sz="0" w:space="0" w:color="auto"/>
                        <w:right w:val="none" w:sz="0" w:space="0" w:color="auto"/>
                      </w:divBdr>
                    </w:div>
                  </w:divsChild>
                </w:div>
                <w:div w:id="727072701">
                  <w:marLeft w:val="0"/>
                  <w:marRight w:val="0"/>
                  <w:marTop w:val="0"/>
                  <w:marBottom w:val="0"/>
                  <w:divBdr>
                    <w:top w:val="none" w:sz="0" w:space="0" w:color="auto"/>
                    <w:left w:val="none" w:sz="0" w:space="0" w:color="auto"/>
                    <w:bottom w:val="none" w:sz="0" w:space="0" w:color="auto"/>
                    <w:right w:val="none" w:sz="0" w:space="0" w:color="auto"/>
                  </w:divBdr>
                  <w:divsChild>
                    <w:div w:id="1451433040">
                      <w:marLeft w:val="0"/>
                      <w:marRight w:val="0"/>
                      <w:marTop w:val="0"/>
                      <w:marBottom w:val="0"/>
                      <w:divBdr>
                        <w:top w:val="none" w:sz="0" w:space="0" w:color="auto"/>
                        <w:left w:val="none" w:sz="0" w:space="0" w:color="auto"/>
                        <w:bottom w:val="none" w:sz="0" w:space="0" w:color="auto"/>
                        <w:right w:val="none" w:sz="0" w:space="0" w:color="auto"/>
                      </w:divBdr>
                    </w:div>
                  </w:divsChild>
                </w:div>
                <w:div w:id="1944339118">
                  <w:marLeft w:val="0"/>
                  <w:marRight w:val="0"/>
                  <w:marTop w:val="0"/>
                  <w:marBottom w:val="0"/>
                  <w:divBdr>
                    <w:top w:val="none" w:sz="0" w:space="0" w:color="auto"/>
                    <w:left w:val="none" w:sz="0" w:space="0" w:color="auto"/>
                    <w:bottom w:val="none" w:sz="0" w:space="0" w:color="auto"/>
                    <w:right w:val="none" w:sz="0" w:space="0" w:color="auto"/>
                  </w:divBdr>
                  <w:divsChild>
                    <w:div w:id="1306737548">
                      <w:marLeft w:val="0"/>
                      <w:marRight w:val="0"/>
                      <w:marTop w:val="0"/>
                      <w:marBottom w:val="0"/>
                      <w:divBdr>
                        <w:top w:val="none" w:sz="0" w:space="0" w:color="auto"/>
                        <w:left w:val="none" w:sz="0" w:space="0" w:color="auto"/>
                        <w:bottom w:val="none" w:sz="0" w:space="0" w:color="auto"/>
                        <w:right w:val="none" w:sz="0" w:space="0" w:color="auto"/>
                      </w:divBdr>
                    </w:div>
                  </w:divsChild>
                </w:div>
                <w:div w:id="24062931">
                  <w:marLeft w:val="0"/>
                  <w:marRight w:val="0"/>
                  <w:marTop w:val="0"/>
                  <w:marBottom w:val="0"/>
                  <w:divBdr>
                    <w:top w:val="none" w:sz="0" w:space="0" w:color="auto"/>
                    <w:left w:val="none" w:sz="0" w:space="0" w:color="auto"/>
                    <w:bottom w:val="none" w:sz="0" w:space="0" w:color="auto"/>
                    <w:right w:val="none" w:sz="0" w:space="0" w:color="auto"/>
                  </w:divBdr>
                  <w:divsChild>
                    <w:div w:id="501044096">
                      <w:marLeft w:val="0"/>
                      <w:marRight w:val="0"/>
                      <w:marTop w:val="0"/>
                      <w:marBottom w:val="0"/>
                      <w:divBdr>
                        <w:top w:val="none" w:sz="0" w:space="0" w:color="auto"/>
                        <w:left w:val="none" w:sz="0" w:space="0" w:color="auto"/>
                        <w:bottom w:val="none" w:sz="0" w:space="0" w:color="auto"/>
                        <w:right w:val="none" w:sz="0" w:space="0" w:color="auto"/>
                      </w:divBdr>
                    </w:div>
                  </w:divsChild>
                </w:div>
                <w:div w:id="234097554">
                  <w:marLeft w:val="0"/>
                  <w:marRight w:val="0"/>
                  <w:marTop w:val="0"/>
                  <w:marBottom w:val="0"/>
                  <w:divBdr>
                    <w:top w:val="none" w:sz="0" w:space="0" w:color="auto"/>
                    <w:left w:val="none" w:sz="0" w:space="0" w:color="auto"/>
                    <w:bottom w:val="none" w:sz="0" w:space="0" w:color="auto"/>
                    <w:right w:val="none" w:sz="0" w:space="0" w:color="auto"/>
                  </w:divBdr>
                  <w:divsChild>
                    <w:div w:id="1376199219">
                      <w:marLeft w:val="0"/>
                      <w:marRight w:val="0"/>
                      <w:marTop w:val="0"/>
                      <w:marBottom w:val="0"/>
                      <w:divBdr>
                        <w:top w:val="none" w:sz="0" w:space="0" w:color="auto"/>
                        <w:left w:val="none" w:sz="0" w:space="0" w:color="auto"/>
                        <w:bottom w:val="none" w:sz="0" w:space="0" w:color="auto"/>
                        <w:right w:val="none" w:sz="0" w:space="0" w:color="auto"/>
                      </w:divBdr>
                    </w:div>
                  </w:divsChild>
                </w:div>
                <w:div w:id="2140492432">
                  <w:marLeft w:val="0"/>
                  <w:marRight w:val="0"/>
                  <w:marTop w:val="0"/>
                  <w:marBottom w:val="0"/>
                  <w:divBdr>
                    <w:top w:val="none" w:sz="0" w:space="0" w:color="auto"/>
                    <w:left w:val="none" w:sz="0" w:space="0" w:color="auto"/>
                    <w:bottom w:val="none" w:sz="0" w:space="0" w:color="auto"/>
                    <w:right w:val="none" w:sz="0" w:space="0" w:color="auto"/>
                  </w:divBdr>
                  <w:divsChild>
                    <w:div w:id="1615090090">
                      <w:marLeft w:val="0"/>
                      <w:marRight w:val="0"/>
                      <w:marTop w:val="0"/>
                      <w:marBottom w:val="0"/>
                      <w:divBdr>
                        <w:top w:val="none" w:sz="0" w:space="0" w:color="auto"/>
                        <w:left w:val="none" w:sz="0" w:space="0" w:color="auto"/>
                        <w:bottom w:val="none" w:sz="0" w:space="0" w:color="auto"/>
                        <w:right w:val="none" w:sz="0" w:space="0" w:color="auto"/>
                      </w:divBdr>
                    </w:div>
                  </w:divsChild>
                </w:div>
                <w:div w:id="88160264">
                  <w:marLeft w:val="0"/>
                  <w:marRight w:val="0"/>
                  <w:marTop w:val="0"/>
                  <w:marBottom w:val="0"/>
                  <w:divBdr>
                    <w:top w:val="none" w:sz="0" w:space="0" w:color="auto"/>
                    <w:left w:val="none" w:sz="0" w:space="0" w:color="auto"/>
                    <w:bottom w:val="none" w:sz="0" w:space="0" w:color="auto"/>
                    <w:right w:val="none" w:sz="0" w:space="0" w:color="auto"/>
                  </w:divBdr>
                  <w:divsChild>
                    <w:div w:id="1977253266">
                      <w:marLeft w:val="0"/>
                      <w:marRight w:val="0"/>
                      <w:marTop w:val="0"/>
                      <w:marBottom w:val="0"/>
                      <w:divBdr>
                        <w:top w:val="none" w:sz="0" w:space="0" w:color="auto"/>
                        <w:left w:val="none" w:sz="0" w:space="0" w:color="auto"/>
                        <w:bottom w:val="none" w:sz="0" w:space="0" w:color="auto"/>
                        <w:right w:val="none" w:sz="0" w:space="0" w:color="auto"/>
                      </w:divBdr>
                    </w:div>
                  </w:divsChild>
                </w:div>
                <w:div w:id="1895383693">
                  <w:marLeft w:val="0"/>
                  <w:marRight w:val="0"/>
                  <w:marTop w:val="0"/>
                  <w:marBottom w:val="0"/>
                  <w:divBdr>
                    <w:top w:val="none" w:sz="0" w:space="0" w:color="auto"/>
                    <w:left w:val="none" w:sz="0" w:space="0" w:color="auto"/>
                    <w:bottom w:val="none" w:sz="0" w:space="0" w:color="auto"/>
                    <w:right w:val="none" w:sz="0" w:space="0" w:color="auto"/>
                  </w:divBdr>
                  <w:divsChild>
                    <w:div w:id="3930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5483">
          <w:marLeft w:val="0"/>
          <w:marRight w:val="0"/>
          <w:marTop w:val="0"/>
          <w:marBottom w:val="0"/>
          <w:divBdr>
            <w:top w:val="none" w:sz="0" w:space="0" w:color="auto"/>
            <w:left w:val="none" w:sz="0" w:space="0" w:color="auto"/>
            <w:bottom w:val="none" w:sz="0" w:space="0" w:color="auto"/>
            <w:right w:val="none" w:sz="0" w:space="0" w:color="auto"/>
          </w:divBdr>
        </w:div>
        <w:div w:id="383335707">
          <w:marLeft w:val="0"/>
          <w:marRight w:val="0"/>
          <w:marTop w:val="0"/>
          <w:marBottom w:val="0"/>
          <w:divBdr>
            <w:top w:val="none" w:sz="0" w:space="0" w:color="auto"/>
            <w:left w:val="none" w:sz="0" w:space="0" w:color="auto"/>
            <w:bottom w:val="none" w:sz="0" w:space="0" w:color="auto"/>
            <w:right w:val="none" w:sz="0" w:space="0" w:color="auto"/>
          </w:divBdr>
        </w:div>
      </w:divsChild>
    </w:div>
    <w:div w:id="1759063449">
      <w:bodyDiv w:val="1"/>
      <w:marLeft w:val="0"/>
      <w:marRight w:val="0"/>
      <w:marTop w:val="0"/>
      <w:marBottom w:val="0"/>
      <w:divBdr>
        <w:top w:val="none" w:sz="0" w:space="0" w:color="auto"/>
        <w:left w:val="none" w:sz="0" w:space="0" w:color="auto"/>
        <w:bottom w:val="none" w:sz="0" w:space="0" w:color="auto"/>
        <w:right w:val="none" w:sz="0" w:space="0" w:color="auto"/>
      </w:divBdr>
    </w:div>
    <w:div w:id="1946572750">
      <w:bodyDiv w:val="1"/>
      <w:marLeft w:val="0"/>
      <w:marRight w:val="0"/>
      <w:marTop w:val="0"/>
      <w:marBottom w:val="0"/>
      <w:divBdr>
        <w:top w:val="none" w:sz="0" w:space="0" w:color="auto"/>
        <w:left w:val="none" w:sz="0" w:space="0" w:color="auto"/>
        <w:bottom w:val="none" w:sz="0" w:space="0" w:color="auto"/>
        <w:right w:val="none" w:sz="0" w:space="0" w:color="auto"/>
      </w:divBdr>
    </w:div>
    <w:div w:id="1987394828">
      <w:bodyDiv w:val="1"/>
      <w:marLeft w:val="0"/>
      <w:marRight w:val="0"/>
      <w:marTop w:val="0"/>
      <w:marBottom w:val="0"/>
      <w:divBdr>
        <w:top w:val="none" w:sz="0" w:space="0" w:color="auto"/>
        <w:left w:val="none" w:sz="0" w:space="0" w:color="auto"/>
        <w:bottom w:val="none" w:sz="0" w:space="0" w:color="auto"/>
        <w:right w:val="none" w:sz="0" w:space="0" w:color="auto"/>
      </w:divBdr>
      <w:divsChild>
        <w:div w:id="868565916">
          <w:marLeft w:val="0"/>
          <w:marRight w:val="0"/>
          <w:marTop w:val="0"/>
          <w:marBottom w:val="0"/>
          <w:divBdr>
            <w:top w:val="none" w:sz="0" w:space="0" w:color="auto"/>
            <w:left w:val="none" w:sz="0" w:space="0" w:color="auto"/>
            <w:bottom w:val="none" w:sz="0" w:space="0" w:color="auto"/>
            <w:right w:val="none" w:sz="0" w:space="0" w:color="auto"/>
          </w:divBdr>
          <w:divsChild>
            <w:div w:id="2135362972">
              <w:marLeft w:val="0"/>
              <w:marRight w:val="0"/>
              <w:marTop w:val="0"/>
              <w:marBottom w:val="0"/>
              <w:divBdr>
                <w:top w:val="none" w:sz="0" w:space="0" w:color="auto"/>
                <w:left w:val="none" w:sz="0" w:space="0" w:color="auto"/>
                <w:bottom w:val="none" w:sz="0" w:space="0" w:color="auto"/>
                <w:right w:val="none" w:sz="0" w:space="0" w:color="auto"/>
              </w:divBdr>
              <w:divsChild>
                <w:div w:id="723407874">
                  <w:marLeft w:val="0"/>
                  <w:marRight w:val="0"/>
                  <w:marTop w:val="0"/>
                  <w:marBottom w:val="0"/>
                  <w:divBdr>
                    <w:top w:val="none" w:sz="0" w:space="0" w:color="auto"/>
                    <w:left w:val="none" w:sz="0" w:space="0" w:color="auto"/>
                    <w:bottom w:val="none" w:sz="0" w:space="0" w:color="auto"/>
                    <w:right w:val="none" w:sz="0" w:space="0" w:color="auto"/>
                  </w:divBdr>
                  <w:divsChild>
                    <w:div w:id="1863787317">
                      <w:marLeft w:val="0"/>
                      <w:marRight w:val="0"/>
                      <w:marTop w:val="0"/>
                      <w:marBottom w:val="0"/>
                      <w:divBdr>
                        <w:top w:val="none" w:sz="0" w:space="0" w:color="auto"/>
                        <w:left w:val="none" w:sz="0" w:space="0" w:color="auto"/>
                        <w:bottom w:val="none" w:sz="0" w:space="0" w:color="auto"/>
                        <w:right w:val="none" w:sz="0" w:space="0" w:color="auto"/>
                      </w:divBdr>
                      <w:divsChild>
                        <w:div w:id="236398665">
                          <w:marLeft w:val="0"/>
                          <w:marRight w:val="0"/>
                          <w:marTop w:val="0"/>
                          <w:marBottom w:val="0"/>
                          <w:divBdr>
                            <w:top w:val="none" w:sz="0" w:space="0" w:color="auto"/>
                            <w:left w:val="none" w:sz="0" w:space="0" w:color="auto"/>
                            <w:bottom w:val="none" w:sz="0" w:space="0" w:color="auto"/>
                            <w:right w:val="none" w:sz="0" w:space="0" w:color="auto"/>
                          </w:divBdr>
                          <w:divsChild>
                            <w:div w:id="2010407239">
                              <w:marLeft w:val="0"/>
                              <w:marRight w:val="0"/>
                              <w:marTop w:val="0"/>
                              <w:marBottom w:val="0"/>
                              <w:divBdr>
                                <w:top w:val="none" w:sz="0" w:space="0" w:color="auto"/>
                                <w:left w:val="none" w:sz="0" w:space="0" w:color="auto"/>
                                <w:bottom w:val="none" w:sz="0" w:space="0" w:color="auto"/>
                                <w:right w:val="none" w:sz="0" w:space="0" w:color="auto"/>
                              </w:divBdr>
                              <w:divsChild>
                                <w:div w:id="1270236451">
                                  <w:marLeft w:val="0"/>
                                  <w:marRight w:val="0"/>
                                  <w:marTop w:val="0"/>
                                  <w:marBottom w:val="0"/>
                                  <w:divBdr>
                                    <w:top w:val="none" w:sz="0" w:space="0" w:color="auto"/>
                                    <w:left w:val="none" w:sz="0" w:space="0" w:color="auto"/>
                                    <w:bottom w:val="none" w:sz="0" w:space="0" w:color="auto"/>
                                    <w:right w:val="none" w:sz="0" w:space="0" w:color="auto"/>
                                  </w:divBdr>
                                  <w:divsChild>
                                    <w:div w:id="243994594">
                                      <w:marLeft w:val="0"/>
                                      <w:marRight w:val="0"/>
                                      <w:marTop w:val="0"/>
                                      <w:marBottom w:val="0"/>
                                      <w:divBdr>
                                        <w:top w:val="none" w:sz="0" w:space="0" w:color="auto"/>
                                        <w:left w:val="none" w:sz="0" w:space="0" w:color="auto"/>
                                        <w:bottom w:val="none" w:sz="0" w:space="0" w:color="auto"/>
                                        <w:right w:val="none" w:sz="0" w:space="0" w:color="auto"/>
                                      </w:divBdr>
                                      <w:divsChild>
                                        <w:div w:id="1231768992">
                                          <w:marLeft w:val="0"/>
                                          <w:marRight w:val="0"/>
                                          <w:marTop w:val="0"/>
                                          <w:marBottom w:val="0"/>
                                          <w:divBdr>
                                            <w:top w:val="none" w:sz="0" w:space="0" w:color="auto"/>
                                            <w:left w:val="none" w:sz="0" w:space="0" w:color="auto"/>
                                            <w:bottom w:val="none" w:sz="0" w:space="0" w:color="auto"/>
                                            <w:right w:val="none" w:sz="0" w:space="0" w:color="auto"/>
                                          </w:divBdr>
                                          <w:divsChild>
                                            <w:div w:id="303396208">
                                              <w:marLeft w:val="0"/>
                                              <w:marRight w:val="0"/>
                                              <w:marTop w:val="0"/>
                                              <w:marBottom w:val="0"/>
                                              <w:divBdr>
                                                <w:top w:val="none" w:sz="0" w:space="0" w:color="auto"/>
                                                <w:left w:val="none" w:sz="0" w:space="0" w:color="auto"/>
                                                <w:bottom w:val="none" w:sz="0" w:space="0" w:color="auto"/>
                                                <w:right w:val="none" w:sz="0" w:space="0" w:color="auto"/>
                                              </w:divBdr>
                                              <w:divsChild>
                                                <w:div w:id="187572543">
                                                  <w:marLeft w:val="0"/>
                                                  <w:marRight w:val="0"/>
                                                  <w:marTop w:val="0"/>
                                                  <w:marBottom w:val="0"/>
                                                  <w:divBdr>
                                                    <w:top w:val="none" w:sz="0" w:space="0" w:color="auto"/>
                                                    <w:left w:val="none" w:sz="0" w:space="0" w:color="auto"/>
                                                    <w:bottom w:val="none" w:sz="0" w:space="0" w:color="auto"/>
                                                    <w:right w:val="none" w:sz="0" w:space="0" w:color="auto"/>
                                                  </w:divBdr>
                                                  <w:divsChild>
                                                    <w:div w:id="876544252">
                                                      <w:marLeft w:val="0"/>
                                                      <w:marRight w:val="0"/>
                                                      <w:marTop w:val="0"/>
                                                      <w:marBottom w:val="0"/>
                                                      <w:divBdr>
                                                        <w:top w:val="none" w:sz="0" w:space="0" w:color="auto"/>
                                                        <w:left w:val="none" w:sz="0" w:space="0" w:color="auto"/>
                                                        <w:bottom w:val="none" w:sz="0" w:space="0" w:color="auto"/>
                                                        <w:right w:val="none" w:sz="0" w:space="0" w:color="auto"/>
                                                      </w:divBdr>
                                                      <w:divsChild>
                                                        <w:div w:id="1845045756">
                                                          <w:marLeft w:val="0"/>
                                                          <w:marRight w:val="0"/>
                                                          <w:marTop w:val="0"/>
                                                          <w:marBottom w:val="0"/>
                                                          <w:divBdr>
                                                            <w:top w:val="none" w:sz="0" w:space="0" w:color="auto"/>
                                                            <w:left w:val="none" w:sz="0" w:space="0" w:color="auto"/>
                                                            <w:bottom w:val="none" w:sz="0" w:space="0" w:color="auto"/>
                                                            <w:right w:val="none" w:sz="0" w:space="0" w:color="auto"/>
                                                          </w:divBdr>
                                                        </w:div>
                                                      </w:divsChild>
                                                    </w:div>
                                                    <w:div w:id="2042854614">
                                                      <w:marLeft w:val="0"/>
                                                      <w:marRight w:val="0"/>
                                                      <w:marTop w:val="0"/>
                                                      <w:marBottom w:val="0"/>
                                                      <w:divBdr>
                                                        <w:top w:val="none" w:sz="0" w:space="0" w:color="auto"/>
                                                        <w:left w:val="none" w:sz="0" w:space="0" w:color="auto"/>
                                                        <w:bottom w:val="none" w:sz="0" w:space="0" w:color="auto"/>
                                                        <w:right w:val="none" w:sz="0" w:space="0" w:color="auto"/>
                                                      </w:divBdr>
                                                      <w:divsChild>
                                                        <w:div w:id="1270089475">
                                                          <w:marLeft w:val="0"/>
                                                          <w:marRight w:val="0"/>
                                                          <w:marTop w:val="0"/>
                                                          <w:marBottom w:val="0"/>
                                                          <w:divBdr>
                                                            <w:top w:val="none" w:sz="0" w:space="0" w:color="auto"/>
                                                            <w:left w:val="none" w:sz="0" w:space="0" w:color="auto"/>
                                                            <w:bottom w:val="none" w:sz="0" w:space="0" w:color="auto"/>
                                                            <w:right w:val="none" w:sz="0" w:space="0" w:color="auto"/>
                                                          </w:divBdr>
                                                        </w:div>
                                                      </w:divsChild>
                                                    </w:div>
                                                    <w:div w:id="568999847">
                                                      <w:marLeft w:val="0"/>
                                                      <w:marRight w:val="0"/>
                                                      <w:marTop w:val="0"/>
                                                      <w:marBottom w:val="0"/>
                                                      <w:divBdr>
                                                        <w:top w:val="none" w:sz="0" w:space="0" w:color="auto"/>
                                                        <w:left w:val="none" w:sz="0" w:space="0" w:color="auto"/>
                                                        <w:bottom w:val="none" w:sz="0" w:space="0" w:color="auto"/>
                                                        <w:right w:val="none" w:sz="0" w:space="0" w:color="auto"/>
                                                      </w:divBdr>
                                                      <w:divsChild>
                                                        <w:div w:id="998581908">
                                                          <w:marLeft w:val="0"/>
                                                          <w:marRight w:val="0"/>
                                                          <w:marTop w:val="0"/>
                                                          <w:marBottom w:val="0"/>
                                                          <w:divBdr>
                                                            <w:top w:val="none" w:sz="0" w:space="0" w:color="auto"/>
                                                            <w:left w:val="none" w:sz="0" w:space="0" w:color="auto"/>
                                                            <w:bottom w:val="none" w:sz="0" w:space="0" w:color="auto"/>
                                                            <w:right w:val="none" w:sz="0" w:space="0" w:color="auto"/>
                                                          </w:divBdr>
                                                        </w:div>
                                                      </w:divsChild>
                                                    </w:div>
                                                    <w:div w:id="744882868">
                                                      <w:marLeft w:val="0"/>
                                                      <w:marRight w:val="0"/>
                                                      <w:marTop w:val="0"/>
                                                      <w:marBottom w:val="0"/>
                                                      <w:divBdr>
                                                        <w:top w:val="none" w:sz="0" w:space="0" w:color="auto"/>
                                                        <w:left w:val="none" w:sz="0" w:space="0" w:color="auto"/>
                                                        <w:bottom w:val="none" w:sz="0" w:space="0" w:color="auto"/>
                                                        <w:right w:val="none" w:sz="0" w:space="0" w:color="auto"/>
                                                      </w:divBdr>
                                                      <w:divsChild>
                                                        <w:div w:id="2013339037">
                                                          <w:marLeft w:val="0"/>
                                                          <w:marRight w:val="0"/>
                                                          <w:marTop w:val="0"/>
                                                          <w:marBottom w:val="0"/>
                                                          <w:divBdr>
                                                            <w:top w:val="none" w:sz="0" w:space="0" w:color="auto"/>
                                                            <w:left w:val="none" w:sz="0" w:space="0" w:color="auto"/>
                                                            <w:bottom w:val="none" w:sz="0" w:space="0" w:color="auto"/>
                                                            <w:right w:val="none" w:sz="0" w:space="0" w:color="auto"/>
                                                          </w:divBdr>
                                                        </w:div>
                                                      </w:divsChild>
                                                    </w:div>
                                                    <w:div w:id="9263787">
                                                      <w:marLeft w:val="0"/>
                                                      <w:marRight w:val="0"/>
                                                      <w:marTop w:val="0"/>
                                                      <w:marBottom w:val="0"/>
                                                      <w:divBdr>
                                                        <w:top w:val="none" w:sz="0" w:space="0" w:color="auto"/>
                                                        <w:left w:val="none" w:sz="0" w:space="0" w:color="auto"/>
                                                        <w:bottom w:val="none" w:sz="0" w:space="0" w:color="auto"/>
                                                        <w:right w:val="none" w:sz="0" w:space="0" w:color="auto"/>
                                                      </w:divBdr>
                                                      <w:divsChild>
                                                        <w:div w:id="750928137">
                                                          <w:marLeft w:val="0"/>
                                                          <w:marRight w:val="0"/>
                                                          <w:marTop w:val="0"/>
                                                          <w:marBottom w:val="0"/>
                                                          <w:divBdr>
                                                            <w:top w:val="none" w:sz="0" w:space="0" w:color="auto"/>
                                                            <w:left w:val="none" w:sz="0" w:space="0" w:color="auto"/>
                                                            <w:bottom w:val="none" w:sz="0" w:space="0" w:color="auto"/>
                                                            <w:right w:val="none" w:sz="0" w:space="0" w:color="auto"/>
                                                          </w:divBdr>
                                                        </w:div>
                                                      </w:divsChild>
                                                    </w:div>
                                                    <w:div w:id="177548216">
                                                      <w:marLeft w:val="0"/>
                                                      <w:marRight w:val="0"/>
                                                      <w:marTop w:val="0"/>
                                                      <w:marBottom w:val="0"/>
                                                      <w:divBdr>
                                                        <w:top w:val="none" w:sz="0" w:space="0" w:color="auto"/>
                                                        <w:left w:val="none" w:sz="0" w:space="0" w:color="auto"/>
                                                        <w:bottom w:val="none" w:sz="0" w:space="0" w:color="auto"/>
                                                        <w:right w:val="none" w:sz="0" w:space="0" w:color="auto"/>
                                                      </w:divBdr>
                                                      <w:divsChild>
                                                        <w:div w:id="1875464495">
                                                          <w:marLeft w:val="0"/>
                                                          <w:marRight w:val="0"/>
                                                          <w:marTop w:val="0"/>
                                                          <w:marBottom w:val="0"/>
                                                          <w:divBdr>
                                                            <w:top w:val="none" w:sz="0" w:space="0" w:color="auto"/>
                                                            <w:left w:val="none" w:sz="0" w:space="0" w:color="auto"/>
                                                            <w:bottom w:val="none" w:sz="0" w:space="0" w:color="auto"/>
                                                            <w:right w:val="none" w:sz="0" w:space="0" w:color="auto"/>
                                                          </w:divBdr>
                                                        </w:div>
                                                      </w:divsChild>
                                                    </w:div>
                                                    <w:div w:id="1819229544">
                                                      <w:marLeft w:val="0"/>
                                                      <w:marRight w:val="0"/>
                                                      <w:marTop w:val="0"/>
                                                      <w:marBottom w:val="0"/>
                                                      <w:divBdr>
                                                        <w:top w:val="none" w:sz="0" w:space="0" w:color="auto"/>
                                                        <w:left w:val="none" w:sz="0" w:space="0" w:color="auto"/>
                                                        <w:bottom w:val="none" w:sz="0" w:space="0" w:color="auto"/>
                                                        <w:right w:val="none" w:sz="0" w:space="0" w:color="auto"/>
                                                      </w:divBdr>
                                                      <w:divsChild>
                                                        <w:div w:id="1399791391">
                                                          <w:marLeft w:val="0"/>
                                                          <w:marRight w:val="0"/>
                                                          <w:marTop w:val="0"/>
                                                          <w:marBottom w:val="0"/>
                                                          <w:divBdr>
                                                            <w:top w:val="none" w:sz="0" w:space="0" w:color="auto"/>
                                                            <w:left w:val="none" w:sz="0" w:space="0" w:color="auto"/>
                                                            <w:bottom w:val="none" w:sz="0" w:space="0" w:color="auto"/>
                                                            <w:right w:val="none" w:sz="0" w:space="0" w:color="auto"/>
                                                          </w:divBdr>
                                                        </w:div>
                                                      </w:divsChild>
                                                    </w:div>
                                                    <w:div w:id="1216821806">
                                                      <w:marLeft w:val="0"/>
                                                      <w:marRight w:val="0"/>
                                                      <w:marTop w:val="0"/>
                                                      <w:marBottom w:val="0"/>
                                                      <w:divBdr>
                                                        <w:top w:val="none" w:sz="0" w:space="0" w:color="auto"/>
                                                        <w:left w:val="none" w:sz="0" w:space="0" w:color="auto"/>
                                                        <w:bottom w:val="none" w:sz="0" w:space="0" w:color="auto"/>
                                                        <w:right w:val="none" w:sz="0" w:space="0" w:color="auto"/>
                                                      </w:divBdr>
                                                      <w:divsChild>
                                                        <w:div w:id="16400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12606">
                                              <w:marLeft w:val="0"/>
                                              <w:marRight w:val="0"/>
                                              <w:marTop w:val="0"/>
                                              <w:marBottom w:val="0"/>
                                              <w:divBdr>
                                                <w:top w:val="none" w:sz="0" w:space="0" w:color="auto"/>
                                                <w:left w:val="none" w:sz="0" w:space="0" w:color="auto"/>
                                                <w:bottom w:val="none" w:sz="0" w:space="0" w:color="auto"/>
                                                <w:right w:val="none" w:sz="0" w:space="0" w:color="auto"/>
                                              </w:divBdr>
                                              <w:divsChild>
                                                <w:div w:id="1714232724">
                                                  <w:marLeft w:val="0"/>
                                                  <w:marRight w:val="0"/>
                                                  <w:marTop w:val="0"/>
                                                  <w:marBottom w:val="0"/>
                                                  <w:divBdr>
                                                    <w:top w:val="none" w:sz="0" w:space="0" w:color="auto"/>
                                                    <w:left w:val="none" w:sz="0" w:space="0" w:color="auto"/>
                                                    <w:bottom w:val="none" w:sz="0" w:space="0" w:color="auto"/>
                                                    <w:right w:val="none" w:sz="0" w:space="0" w:color="auto"/>
                                                  </w:divBdr>
                                                  <w:divsChild>
                                                    <w:div w:id="1542208696">
                                                      <w:marLeft w:val="0"/>
                                                      <w:marRight w:val="0"/>
                                                      <w:marTop w:val="0"/>
                                                      <w:marBottom w:val="0"/>
                                                      <w:divBdr>
                                                        <w:top w:val="none" w:sz="0" w:space="0" w:color="auto"/>
                                                        <w:left w:val="none" w:sz="0" w:space="0" w:color="auto"/>
                                                        <w:bottom w:val="none" w:sz="0" w:space="0" w:color="auto"/>
                                                        <w:right w:val="none" w:sz="0" w:space="0" w:color="auto"/>
                                                      </w:divBdr>
                                                      <w:divsChild>
                                                        <w:div w:id="1940676611">
                                                          <w:marLeft w:val="60"/>
                                                          <w:marRight w:val="60"/>
                                                          <w:marTop w:val="0"/>
                                                          <w:marBottom w:val="0"/>
                                                          <w:divBdr>
                                                            <w:top w:val="none" w:sz="0" w:space="0" w:color="auto"/>
                                                            <w:left w:val="none" w:sz="0" w:space="0" w:color="auto"/>
                                                            <w:bottom w:val="none" w:sz="0" w:space="0" w:color="auto"/>
                                                            <w:right w:val="none" w:sz="0" w:space="0" w:color="auto"/>
                                                          </w:divBdr>
                                                          <w:divsChild>
                                                            <w:div w:id="31151470">
                                                              <w:marLeft w:val="0"/>
                                                              <w:marRight w:val="0"/>
                                                              <w:marTop w:val="0"/>
                                                              <w:marBottom w:val="0"/>
                                                              <w:divBdr>
                                                                <w:top w:val="none" w:sz="0" w:space="0" w:color="auto"/>
                                                                <w:left w:val="none" w:sz="0" w:space="0" w:color="auto"/>
                                                                <w:bottom w:val="none" w:sz="0" w:space="0" w:color="auto"/>
                                                                <w:right w:val="none" w:sz="0" w:space="0" w:color="auto"/>
                                                              </w:divBdr>
                                                            </w:div>
                                                          </w:divsChild>
                                                        </w:div>
                                                        <w:div w:id="558901670">
                                                          <w:marLeft w:val="60"/>
                                                          <w:marRight w:val="60"/>
                                                          <w:marTop w:val="0"/>
                                                          <w:marBottom w:val="0"/>
                                                          <w:divBdr>
                                                            <w:top w:val="none" w:sz="0" w:space="0" w:color="auto"/>
                                                            <w:left w:val="none" w:sz="0" w:space="0" w:color="auto"/>
                                                            <w:bottom w:val="none" w:sz="0" w:space="0" w:color="auto"/>
                                                            <w:right w:val="none" w:sz="0" w:space="0" w:color="auto"/>
                                                          </w:divBdr>
                                                          <w:divsChild>
                                                            <w:div w:id="17915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204084">
                          <w:marLeft w:val="0"/>
                          <w:marRight w:val="0"/>
                          <w:marTop w:val="0"/>
                          <w:marBottom w:val="0"/>
                          <w:divBdr>
                            <w:top w:val="none" w:sz="0" w:space="0" w:color="auto"/>
                            <w:left w:val="single" w:sz="6" w:space="0" w:color="E8E8E8"/>
                            <w:bottom w:val="none" w:sz="0" w:space="0" w:color="auto"/>
                            <w:right w:val="none" w:sz="0" w:space="0" w:color="auto"/>
                          </w:divBdr>
                          <w:divsChild>
                            <w:div w:id="111094407">
                              <w:marLeft w:val="0"/>
                              <w:marRight w:val="0"/>
                              <w:marTop w:val="0"/>
                              <w:marBottom w:val="0"/>
                              <w:divBdr>
                                <w:top w:val="none" w:sz="0" w:space="0" w:color="auto"/>
                                <w:left w:val="none" w:sz="0" w:space="0" w:color="auto"/>
                                <w:bottom w:val="none" w:sz="0" w:space="0" w:color="auto"/>
                                <w:right w:val="none" w:sz="0" w:space="0" w:color="auto"/>
                              </w:divBdr>
                              <w:divsChild>
                                <w:div w:id="445586741">
                                  <w:marLeft w:val="0"/>
                                  <w:marRight w:val="0"/>
                                  <w:marTop w:val="0"/>
                                  <w:marBottom w:val="0"/>
                                  <w:divBdr>
                                    <w:top w:val="none" w:sz="0" w:space="0" w:color="auto"/>
                                    <w:left w:val="none" w:sz="0" w:space="0" w:color="auto"/>
                                    <w:bottom w:val="none" w:sz="0" w:space="0" w:color="auto"/>
                                    <w:right w:val="none" w:sz="0" w:space="0" w:color="auto"/>
                                  </w:divBdr>
                                  <w:divsChild>
                                    <w:div w:id="1798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95056">
                          <w:marLeft w:val="-15"/>
                          <w:marRight w:val="0"/>
                          <w:marTop w:val="0"/>
                          <w:marBottom w:val="0"/>
                          <w:divBdr>
                            <w:top w:val="none" w:sz="0" w:space="0" w:color="auto"/>
                            <w:left w:val="single" w:sz="6" w:space="0" w:color="E8E8E8"/>
                            <w:bottom w:val="none" w:sz="0" w:space="0" w:color="auto"/>
                            <w:right w:val="none" w:sz="0" w:space="0" w:color="auto"/>
                          </w:divBdr>
                          <w:divsChild>
                            <w:div w:id="1212573754">
                              <w:marLeft w:val="375"/>
                              <w:marRight w:val="375"/>
                              <w:marTop w:val="0"/>
                              <w:marBottom w:val="0"/>
                              <w:divBdr>
                                <w:top w:val="none" w:sz="0" w:space="0" w:color="auto"/>
                                <w:left w:val="none" w:sz="0" w:space="0" w:color="auto"/>
                                <w:bottom w:val="single" w:sz="6" w:space="0" w:color="E8E8E8"/>
                                <w:right w:val="none" w:sz="0" w:space="0" w:color="auto"/>
                              </w:divBdr>
                            </w:div>
                            <w:div w:id="425005629">
                              <w:marLeft w:val="0"/>
                              <w:marRight w:val="0"/>
                              <w:marTop w:val="0"/>
                              <w:marBottom w:val="0"/>
                              <w:divBdr>
                                <w:top w:val="none" w:sz="0" w:space="0" w:color="auto"/>
                                <w:left w:val="none" w:sz="0" w:space="0" w:color="auto"/>
                                <w:bottom w:val="none" w:sz="0" w:space="0" w:color="auto"/>
                                <w:right w:val="none" w:sz="0" w:space="0" w:color="auto"/>
                              </w:divBdr>
                              <w:divsChild>
                                <w:div w:id="1032920380">
                                  <w:marLeft w:val="0"/>
                                  <w:marRight w:val="0"/>
                                  <w:marTop w:val="0"/>
                                  <w:marBottom w:val="0"/>
                                  <w:divBdr>
                                    <w:top w:val="none" w:sz="0" w:space="0" w:color="auto"/>
                                    <w:left w:val="none" w:sz="0" w:space="0" w:color="auto"/>
                                    <w:bottom w:val="none" w:sz="0" w:space="0" w:color="auto"/>
                                    <w:right w:val="none" w:sz="0" w:space="0" w:color="auto"/>
                                  </w:divBdr>
                                  <w:divsChild>
                                    <w:div w:id="1340808756">
                                      <w:marLeft w:val="0"/>
                                      <w:marRight w:val="0"/>
                                      <w:marTop w:val="0"/>
                                      <w:marBottom w:val="0"/>
                                      <w:divBdr>
                                        <w:top w:val="none" w:sz="0" w:space="0" w:color="auto"/>
                                        <w:left w:val="none" w:sz="0" w:space="0" w:color="auto"/>
                                        <w:bottom w:val="none" w:sz="0" w:space="0" w:color="auto"/>
                                        <w:right w:val="none" w:sz="0" w:space="0" w:color="auto"/>
                                      </w:divBdr>
                                      <w:divsChild>
                                        <w:div w:id="1748376192">
                                          <w:marLeft w:val="0"/>
                                          <w:marRight w:val="0"/>
                                          <w:marTop w:val="0"/>
                                          <w:marBottom w:val="0"/>
                                          <w:divBdr>
                                            <w:top w:val="none" w:sz="0" w:space="0" w:color="auto"/>
                                            <w:left w:val="none" w:sz="0" w:space="0" w:color="auto"/>
                                            <w:bottom w:val="none" w:sz="0" w:space="0" w:color="auto"/>
                                            <w:right w:val="none" w:sz="0" w:space="0" w:color="auto"/>
                                          </w:divBdr>
                                          <w:divsChild>
                                            <w:div w:id="539902303">
                                              <w:marLeft w:val="0"/>
                                              <w:marRight w:val="0"/>
                                              <w:marTop w:val="0"/>
                                              <w:marBottom w:val="0"/>
                                              <w:divBdr>
                                                <w:top w:val="none" w:sz="0" w:space="0" w:color="auto"/>
                                                <w:left w:val="none" w:sz="0" w:space="0" w:color="auto"/>
                                                <w:bottom w:val="none" w:sz="0" w:space="0" w:color="auto"/>
                                                <w:right w:val="none" w:sz="0" w:space="0" w:color="auto"/>
                                              </w:divBdr>
                                            </w:div>
                                          </w:divsChild>
                                        </w:div>
                                        <w:div w:id="426342244">
                                          <w:marLeft w:val="0"/>
                                          <w:marRight w:val="0"/>
                                          <w:marTop w:val="0"/>
                                          <w:marBottom w:val="0"/>
                                          <w:divBdr>
                                            <w:top w:val="single" w:sz="6" w:space="15" w:color="E8E8E8"/>
                                            <w:left w:val="none" w:sz="0" w:space="0" w:color="auto"/>
                                            <w:bottom w:val="none" w:sz="0" w:space="0" w:color="auto"/>
                                            <w:right w:val="none" w:sz="0" w:space="0" w:color="auto"/>
                                          </w:divBdr>
                                          <w:divsChild>
                                            <w:div w:id="1017005688">
                                              <w:marLeft w:val="0"/>
                                              <w:marRight w:val="0"/>
                                              <w:marTop w:val="0"/>
                                              <w:marBottom w:val="0"/>
                                              <w:divBdr>
                                                <w:top w:val="none" w:sz="0" w:space="0" w:color="auto"/>
                                                <w:left w:val="none" w:sz="0" w:space="0" w:color="auto"/>
                                                <w:bottom w:val="none" w:sz="0" w:space="0" w:color="auto"/>
                                                <w:right w:val="none" w:sz="0" w:space="0" w:color="auto"/>
                                              </w:divBdr>
                                            </w:div>
                                            <w:div w:id="2078281376">
                                              <w:marLeft w:val="0"/>
                                              <w:marRight w:val="0"/>
                                              <w:marTop w:val="0"/>
                                              <w:marBottom w:val="0"/>
                                              <w:divBdr>
                                                <w:top w:val="none" w:sz="0" w:space="0" w:color="auto"/>
                                                <w:left w:val="none" w:sz="0" w:space="0" w:color="auto"/>
                                                <w:bottom w:val="none" w:sz="0" w:space="0" w:color="auto"/>
                                                <w:right w:val="none" w:sz="0" w:space="0" w:color="auto"/>
                                              </w:divBdr>
                                              <w:divsChild>
                                                <w:div w:id="2097509170">
                                                  <w:marLeft w:val="0"/>
                                                  <w:marRight w:val="0"/>
                                                  <w:marTop w:val="0"/>
                                                  <w:marBottom w:val="0"/>
                                                  <w:divBdr>
                                                    <w:top w:val="none" w:sz="0" w:space="0" w:color="auto"/>
                                                    <w:left w:val="none" w:sz="0" w:space="0" w:color="auto"/>
                                                    <w:bottom w:val="none" w:sz="0" w:space="0" w:color="auto"/>
                                                    <w:right w:val="none" w:sz="0" w:space="0" w:color="auto"/>
                                                  </w:divBdr>
                                                  <w:divsChild>
                                                    <w:div w:id="655570651">
                                                      <w:marLeft w:val="0"/>
                                                      <w:marRight w:val="0"/>
                                                      <w:marTop w:val="0"/>
                                                      <w:marBottom w:val="0"/>
                                                      <w:divBdr>
                                                        <w:top w:val="none" w:sz="0" w:space="0" w:color="auto"/>
                                                        <w:left w:val="none" w:sz="0" w:space="0" w:color="auto"/>
                                                        <w:bottom w:val="none" w:sz="0" w:space="0" w:color="auto"/>
                                                        <w:right w:val="none" w:sz="0" w:space="0" w:color="auto"/>
                                                      </w:divBdr>
                                                      <w:divsChild>
                                                        <w:div w:id="1196962931">
                                                          <w:marLeft w:val="0"/>
                                                          <w:marRight w:val="0"/>
                                                          <w:marTop w:val="0"/>
                                                          <w:marBottom w:val="0"/>
                                                          <w:divBdr>
                                                            <w:top w:val="none" w:sz="0" w:space="0" w:color="auto"/>
                                                            <w:left w:val="none" w:sz="0" w:space="0" w:color="auto"/>
                                                            <w:bottom w:val="none" w:sz="0" w:space="0" w:color="auto"/>
                                                            <w:right w:val="none" w:sz="0" w:space="0" w:color="auto"/>
                                                          </w:divBdr>
                                                          <w:divsChild>
                                                            <w:div w:id="1976059557">
                                                              <w:marLeft w:val="0"/>
                                                              <w:marRight w:val="0"/>
                                                              <w:marTop w:val="0"/>
                                                              <w:marBottom w:val="0"/>
                                                              <w:divBdr>
                                                                <w:top w:val="none" w:sz="0" w:space="0" w:color="auto"/>
                                                                <w:left w:val="none" w:sz="0" w:space="0" w:color="auto"/>
                                                                <w:bottom w:val="none" w:sz="0" w:space="0" w:color="auto"/>
                                                                <w:right w:val="none" w:sz="0" w:space="0" w:color="auto"/>
                                                              </w:divBdr>
                                                              <w:divsChild>
                                                                <w:div w:id="159546977">
                                                                  <w:marLeft w:val="0"/>
                                                                  <w:marRight w:val="0"/>
                                                                  <w:marTop w:val="0"/>
                                                                  <w:marBottom w:val="0"/>
                                                                  <w:divBdr>
                                                                    <w:top w:val="none" w:sz="0" w:space="0" w:color="auto"/>
                                                                    <w:left w:val="none" w:sz="0" w:space="0" w:color="auto"/>
                                                                    <w:bottom w:val="none" w:sz="0" w:space="0" w:color="auto"/>
                                                                    <w:right w:val="none" w:sz="0" w:space="0" w:color="auto"/>
                                                                  </w:divBdr>
                                                                  <w:divsChild>
                                                                    <w:div w:id="329480471">
                                                                      <w:marLeft w:val="0"/>
                                                                      <w:marRight w:val="0"/>
                                                                      <w:marTop w:val="0"/>
                                                                      <w:marBottom w:val="0"/>
                                                                      <w:divBdr>
                                                                        <w:top w:val="none" w:sz="0" w:space="0" w:color="auto"/>
                                                                        <w:left w:val="none" w:sz="0" w:space="0" w:color="auto"/>
                                                                        <w:bottom w:val="none" w:sz="0" w:space="0" w:color="auto"/>
                                                                        <w:right w:val="none" w:sz="0" w:space="0" w:color="auto"/>
                                                                      </w:divBdr>
                                                                      <w:divsChild>
                                                                        <w:div w:id="1336105020">
                                                                          <w:marLeft w:val="0"/>
                                                                          <w:marRight w:val="0"/>
                                                                          <w:marTop w:val="0"/>
                                                                          <w:marBottom w:val="0"/>
                                                                          <w:divBdr>
                                                                            <w:top w:val="none" w:sz="0" w:space="0" w:color="auto"/>
                                                                            <w:left w:val="none" w:sz="0" w:space="0" w:color="auto"/>
                                                                            <w:bottom w:val="none" w:sz="0" w:space="0" w:color="auto"/>
                                                                            <w:right w:val="none" w:sz="0" w:space="0" w:color="auto"/>
                                                                          </w:divBdr>
                                                                          <w:divsChild>
                                                                            <w:div w:id="1306280043">
                                                                              <w:marLeft w:val="150"/>
                                                                              <w:marRight w:val="150"/>
                                                                              <w:marTop w:val="120"/>
                                                                              <w:marBottom w:val="120"/>
                                                                              <w:divBdr>
                                                                                <w:top w:val="none" w:sz="0" w:space="0" w:color="auto"/>
                                                                                <w:left w:val="none" w:sz="0" w:space="0" w:color="auto"/>
                                                                                <w:bottom w:val="none" w:sz="0" w:space="0" w:color="auto"/>
                                                                                <w:right w:val="none" w:sz="0" w:space="0" w:color="auto"/>
                                                                              </w:divBdr>
                                                                              <w:divsChild>
                                                                                <w:div w:id="184561759">
                                                                                  <w:marLeft w:val="0"/>
                                                                                  <w:marRight w:val="0"/>
                                                                                  <w:marTop w:val="0"/>
                                                                                  <w:marBottom w:val="0"/>
                                                                                  <w:divBdr>
                                                                                    <w:top w:val="none" w:sz="0" w:space="0" w:color="auto"/>
                                                                                    <w:left w:val="none" w:sz="0" w:space="0" w:color="auto"/>
                                                                                    <w:bottom w:val="none" w:sz="0" w:space="0" w:color="auto"/>
                                                                                    <w:right w:val="none" w:sz="0" w:space="0" w:color="auto"/>
                                                                                  </w:divBdr>
                                                                                </w:div>
                                                                              </w:divsChild>
                                                                            </w:div>
                                                                            <w:div w:id="1314721952">
                                                                              <w:marLeft w:val="0"/>
                                                                              <w:marRight w:val="0"/>
                                                                              <w:marTop w:val="0"/>
                                                                              <w:marBottom w:val="0"/>
                                                                              <w:divBdr>
                                                                                <w:top w:val="none" w:sz="0" w:space="0" w:color="auto"/>
                                                                                <w:left w:val="none" w:sz="0" w:space="0" w:color="auto"/>
                                                                                <w:bottom w:val="none" w:sz="0" w:space="0" w:color="auto"/>
                                                                                <w:right w:val="none" w:sz="0" w:space="0" w:color="auto"/>
                                                                              </w:divBdr>
                                                                              <w:divsChild>
                                                                                <w:div w:id="1425803200">
                                                                                  <w:marLeft w:val="0"/>
                                                                                  <w:marRight w:val="0"/>
                                                                                  <w:marTop w:val="0"/>
                                                                                  <w:marBottom w:val="0"/>
                                                                                  <w:divBdr>
                                                                                    <w:top w:val="single" w:sz="6" w:space="5" w:color="D3D3D3"/>
                                                                                    <w:left w:val="single" w:sz="6" w:space="5" w:color="D3D3D3"/>
                                                                                    <w:bottom w:val="single" w:sz="6" w:space="5" w:color="D3D3D3"/>
                                                                                    <w:right w:val="single" w:sz="6" w:space="5" w:color="D3D3D3"/>
                                                                                  </w:divBdr>
                                                                                  <w:divsChild>
                                                                                    <w:div w:id="782501634">
                                                                                      <w:marLeft w:val="0"/>
                                                                                      <w:marRight w:val="0"/>
                                                                                      <w:marTop w:val="0"/>
                                                                                      <w:marBottom w:val="0"/>
                                                                                      <w:divBdr>
                                                                                        <w:top w:val="none" w:sz="0" w:space="0" w:color="auto"/>
                                                                                        <w:left w:val="none" w:sz="0" w:space="0" w:color="auto"/>
                                                                                        <w:bottom w:val="none" w:sz="0" w:space="0" w:color="auto"/>
                                                                                        <w:right w:val="none" w:sz="0" w:space="0" w:color="auto"/>
                                                                                      </w:divBdr>
                                                                                      <w:divsChild>
                                                                                        <w:div w:id="19651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s://intranet.bcm.edu/index.cfm?fuseaction=Policies.Display_Policy&amp;Policy_Number=02.2.26" TargetMode="External"/><Relationship Id="rId21" Type="http://schemas.openxmlformats.org/officeDocument/2006/relationships/hyperlink" Target="https://coreem.net/core/compartment-syndrome/" TargetMode="External"/><Relationship Id="rId42" Type="http://schemas.openxmlformats.org/officeDocument/2006/relationships/hyperlink" Target="bookmark://_Toc58331055" TargetMode="External"/><Relationship Id="rId47" Type="http://schemas.openxmlformats.org/officeDocument/2006/relationships/hyperlink" Target="bookmark://_Toc58331060" TargetMode="External"/><Relationship Id="rId63" Type="http://schemas.openxmlformats.org/officeDocument/2006/relationships/hyperlink" Target="bookmark://_Toc58331076" TargetMode="External"/><Relationship Id="rId68" Type="http://schemas.openxmlformats.org/officeDocument/2006/relationships/hyperlink" Target="bookmark://_Toc58331081" TargetMode="External"/><Relationship Id="rId84" Type="http://schemas.openxmlformats.org/officeDocument/2006/relationships/hyperlink" Target="https://www.bcm.edu/education/academic-faculty-affairs/academic-policies/compact" TargetMode="External"/><Relationship Id="rId89" Type="http://schemas.openxmlformats.org/officeDocument/2006/relationships/hyperlink" Target="https://intranet.bcm.edu/index.cfm?fuseaction=Policies.Display_Policy&amp;Policy_Number=23.2.04" TargetMode="External"/><Relationship Id="rId112" Type="http://schemas.openxmlformats.org/officeDocument/2006/relationships/hyperlink" Target="https://www.bcm.edu/education/schools/medical-school/md-program/student-handbook/academic-program/attendance-and-absences/religious-holiday-and-activity-absence-policy" TargetMode="External"/><Relationship Id="rId16" Type="http://schemas.openxmlformats.org/officeDocument/2006/relationships/hyperlink" Target="https://bcm.box.com/s/4cq6gmaw4bpx74aqit7fumvnwnm6y69d" TargetMode="External"/><Relationship Id="rId107" Type="http://schemas.openxmlformats.org/officeDocument/2006/relationships/hyperlink" Target="https://intranet.bcm.edu/index.cfm?fuseaction=Policies.Display_Policy&amp;Policy_Number=28.1.02" TargetMode="External"/><Relationship Id="rId11" Type="http://schemas.openxmlformats.org/officeDocument/2006/relationships/hyperlink" Target="https://bcm.box.com/s/txl1ko6pgxl5rx6zt25onwp7tbvmpc2" TargetMode="External"/><Relationship Id="rId32" Type="http://schemas.openxmlformats.org/officeDocument/2006/relationships/image" Target="media/image6.png"/><Relationship Id="rId37" Type="http://schemas.openxmlformats.org/officeDocument/2006/relationships/hyperlink" Target="https://intranet.bcm.edu/index.cfm?fuseaction=Policies.Policies&amp;area=26" TargetMode="External"/><Relationship Id="rId53" Type="http://schemas.openxmlformats.org/officeDocument/2006/relationships/hyperlink" Target="bookmark://_Toc58331066" TargetMode="External"/><Relationship Id="rId58" Type="http://schemas.openxmlformats.org/officeDocument/2006/relationships/hyperlink" Target="bookmark://_Toc58331071" TargetMode="External"/><Relationship Id="rId74" Type="http://schemas.openxmlformats.org/officeDocument/2006/relationships/hyperlink" Target="bookmark://_Toc58331087" TargetMode="External"/><Relationship Id="rId79" Type="http://schemas.openxmlformats.org/officeDocument/2006/relationships/hyperlink" Target="https://intranet.bcm.edu/index.cfm?fuseaction=Policies.Display_Policy&amp;Policy_Number=28.1.09" TargetMode="External"/><Relationship Id="rId102" Type="http://schemas.openxmlformats.org/officeDocument/2006/relationships/hyperlink" Target="https://intranet.bcm.edu/index.cfm?fuseaction=Policies.Display_Policy&amp;policy_number=28.1.15" TargetMode="External"/><Relationship Id="rId123" Type="http://schemas.openxmlformats.org/officeDocument/2006/relationships/hyperlink" Target="https://www.bcm.edu/about-us/our-campus" TargetMode="External"/><Relationship Id="rId128"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www.bcm.edu/education/schools/medical-school/md-program/student-handbook/academic-program/curriculum/examinations-and-grades" TargetMode="External"/><Relationship Id="rId95" Type="http://schemas.openxmlformats.org/officeDocument/2006/relationships/hyperlink" Target="https://intranet.bcm.edu/index.cfm?fuseaction=Policies.Display_Policy&amp;Policy_Number=23.2.02" TargetMode="External"/><Relationship Id="rId19" Type="http://schemas.openxmlformats.org/officeDocument/2006/relationships/hyperlink" Target="https://bcm.box.com/s/4cq6gmaw4bpx74aqit7fumvnwnm6y69d" TargetMode="External"/><Relationship Id="rId14" Type="http://schemas.openxmlformats.org/officeDocument/2006/relationships/hyperlink" Target="https://bcm.box.com/s/4cq6gmaw4bpx74aqit7fumvnwnm6y69d" TargetMode="External"/><Relationship Id="rId22" Type="http://schemas.openxmlformats.org/officeDocument/2006/relationships/hyperlink" Target="https://bcm.box.com/s/4cq6gmaw4bpx74aqit7fumvnwnm6y69d" TargetMode="External"/><Relationship Id="rId27" Type="http://schemas.openxmlformats.org/officeDocument/2006/relationships/image" Target="media/image3.jpeg"/><Relationship Id="rId30" Type="http://schemas.openxmlformats.org/officeDocument/2006/relationships/image" Target="cid:17ceeca4-bfa9-4fbc-9a31-e447c89933d8@namprd06.prod.outlook.com" TargetMode="External"/><Relationship Id="rId35" Type="http://schemas.openxmlformats.org/officeDocument/2006/relationships/hyperlink" Target="https://intranet.bcm.edu/index.cfm?fuseaction=Policies.Policies&amp;area=28" TargetMode="External"/><Relationship Id="rId43" Type="http://schemas.openxmlformats.org/officeDocument/2006/relationships/hyperlink" Target="bookmark://_Toc58331056" TargetMode="External"/><Relationship Id="rId48" Type="http://schemas.openxmlformats.org/officeDocument/2006/relationships/hyperlink" Target="bookmark://_Toc58331061" TargetMode="External"/><Relationship Id="rId56" Type="http://schemas.openxmlformats.org/officeDocument/2006/relationships/hyperlink" Target="bookmark://_Toc58331069" TargetMode="External"/><Relationship Id="rId64" Type="http://schemas.openxmlformats.org/officeDocument/2006/relationships/hyperlink" Target="bookmark://_Toc58331077" TargetMode="External"/><Relationship Id="rId69" Type="http://schemas.openxmlformats.org/officeDocument/2006/relationships/hyperlink" Target="bookmark://_Toc58331082" TargetMode="External"/><Relationship Id="rId77" Type="http://schemas.openxmlformats.org/officeDocument/2006/relationships/hyperlink" Target="bookmark://_Toc58331090" TargetMode="External"/><Relationship Id="rId100" Type="http://schemas.openxmlformats.org/officeDocument/2006/relationships/hyperlink" Target="https://intranet.bcm.edu/index.cfm?fuseaction=Policies.Display_Policy&amp;Policy_Number=23.1.12" TargetMode="External"/><Relationship Id="rId105" Type="http://schemas.openxmlformats.org/officeDocument/2006/relationships/hyperlink" Target="https://intranet.bcm.edu/index.cfm?fuseaction=Policies.Display_Policy&amp;policy_number=26.3.19" TargetMode="External"/><Relationship Id="rId113" Type="http://schemas.openxmlformats.org/officeDocument/2006/relationships/hyperlink" Target="https://intranet.bcm.edu/index.cfm?fuseaction=Policies.Display_Policy&amp;Policy_Number=23.2.01" TargetMode="External"/><Relationship Id="rId118" Type="http://schemas.openxmlformats.org/officeDocument/2006/relationships/hyperlink" Target="https://www.bcm.edu/education/academic-faculty-affairs/academic-policies/title-ix-and-gender-discrimination/education/sexual-harassment" TargetMode="External"/><Relationship Id="rId126" Type="http://schemas.openxmlformats.org/officeDocument/2006/relationships/hyperlink" Target="https://www.aamc.org/what-we-do/mission-areas/medical-education/cbme/core-epas" TargetMode="External"/><Relationship Id="rId8" Type="http://schemas.openxmlformats.org/officeDocument/2006/relationships/image" Target="media/image1.png"/><Relationship Id="rId51" Type="http://schemas.openxmlformats.org/officeDocument/2006/relationships/hyperlink" Target="bookmark://_Toc58331064" TargetMode="External"/><Relationship Id="rId72" Type="http://schemas.openxmlformats.org/officeDocument/2006/relationships/hyperlink" Target="bookmark://_Toc58331085" TargetMode="External"/><Relationship Id="rId80" Type="http://schemas.openxmlformats.org/officeDocument/2006/relationships/hyperlink" Target="https://www.bcm.edu/education/schools/medical-school/md-program/student-handbook/academic-program/attendance-and-absences" TargetMode="External"/><Relationship Id="rId85" Type="http://schemas.openxmlformats.org/officeDocument/2006/relationships/hyperlink" Target="https://intranet.bcm.edu/index.cfm?fuseaction=Policies.Display_Policy&amp;Policy_Number=23.1.09" TargetMode="External"/><Relationship Id="rId93"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98" Type="http://schemas.openxmlformats.org/officeDocument/2006/relationships/hyperlink" Target="https://intranet.bcm.edu/index.cfm?fuseaction=Policies.Display_Policy&amp;Policy_Number=23.1.12" TargetMode="External"/><Relationship Id="rId121" Type="http://schemas.openxmlformats.org/officeDocument/2006/relationships/hyperlink" Target="https://intranet.bcm.edu/index.cfm?fuseaction=Policies.Display_Policy&amp;Policy_Number=28.1.05" TargetMode="External"/><Relationship Id="rId3" Type="http://schemas.openxmlformats.org/officeDocument/2006/relationships/styles" Target="styles.xml"/><Relationship Id="rId12" Type="http://schemas.openxmlformats.org/officeDocument/2006/relationships/hyperlink" Target="https://bcm.box.com/s/4cq6gmaw4bpx74aqit7fumvnwnm6y69d" TargetMode="External"/><Relationship Id="rId17" Type="http://schemas.openxmlformats.org/officeDocument/2006/relationships/hyperlink" Target="https://bcm.box.com/s/4cq6gmaw4bpx74aqit7fumvnwnm6y69d" TargetMode="External"/><Relationship Id="rId25" Type="http://schemas.openxmlformats.org/officeDocument/2006/relationships/hyperlink" Target="https://urldefense.proofpoint.com/v2/url?u=https-3A__vimeo.com_34118863&amp;d=DwMFaQ&amp;c=ZQs-KZ8oxEw0p81sqgiaRA&amp;r=frsA3Y8y-micE8P5dUvfcg&amp;m=TjnzPL2Nibr7EOnrGHSu1RmO5euVMLHH6H7yp21-Dtw&amp;s=9xCO6SDI-U24MEmopqPTZZwd1wnCVh-GODpS6HV1bl8&amp;e=" TargetMode="External"/><Relationship Id="rId33" Type="http://schemas.openxmlformats.org/officeDocument/2006/relationships/hyperlink" Target="https://form.jotform.com/202256428683055" TargetMode="External"/><Relationship Id="rId38" Type="http://schemas.openxmlformats.org/officeDocument/2006/relationships/hyperlink" Target="https://www.bcm.edu/education/schools/medical-school/md-program/student-handbook" TargetMode="External"/><Relationship Id="rId46" Type="http://schemas.openxmlformats.org/officeDocument/2006/relationships/hyperlink" Target="bookmark://_Toc58331059" TargetMode="External"/><Relationship Id="rId59" Type="http://schemas.openxmlformats.org/officeDocument/2006/relationships/hyperlink" Target="bookmark://_Toc58331072" TargetMode="External"/><Relationship Id="rId67" Type="http://schemas.openxmlformats.org/officeDocument/2006/relationships/hyperlink" Target="bookmark://_Toc58331080" TargetMode="External"/><Relationship Id="rId103" Type="http://schemas.openxmlformats.org/officeDocument/2006/relationships/hyperlink" Target="https://www.bcm.edu/occupational-health-program/needlestick-exposure" TargetMode="External"/><Relationship Id="rId108" Type="http://schemas.openxmlformats.org/officeDocument/2006/relationships/hyperlink" Target="https://intranet.bcm.edu/index.cfm?fuseaction=Policies.Display_Policy&amp;Policy_Number=28.1.11" TargetMode="External"/><Relationship Id="rId116" Type="http://schemas.openxmlformats.org/officeDocument/2006/relationships/hyperlink" Target="https://intranet.bcm.edu/index.cfm?fuseaction=Policies.Display_Policy&amp;Policy_Number=02.5.38" TargetMode="External"/><Relationship Id="rId124" Type="http://schemas.openxmlformats.org/officeDocument/2006/relationships/hyperlink" Target="https://www.bcm.edu/education/academic-faculty-affairs/academic-policies/statement-student-rights" TargetMode="External"/><Relationship Id="rId129" Type="http://schemas.openxmlformats.org/officeDocument/2006/relationships/footer" Target="footer1.xml"/><Relationship Id="rId20" Type="http://schemas.openxmlformats.org/officeDocument/2006/relationships/hyperlink" Target="https://coreem.net/core/initial-trauma-assessment/" TargetMode="External"/><Relationship Id="rId41" Type="http://schemas.openxmlformats.org/officeDocument/2006/relationships/hyperlink" Target="bookmark://_Toc58331054" TargetMode="External"/><Relationship Id="rId54" Type="http://schemas.openxmlformats.org/officeDocument/2006/relationships/hyperlink" Target="bookmark://_Toc58331067" TargetMode="External"/><Relationship Id="rId62" Type="http://schemas.openxmlformats.org/officeDocument/2006/relationships/hyperlink" Target="bookmark://_Toc58331075" TargetMode="External"/><Relationship Id="rId70" Type="http://schemas.openxmlformats.org/officeDocument/2006/relationships/hyperlink" Target="bookmark://_Toc58331083" TargetMode="External"/><Relationship Id="rId75" Type="http://schemas.openxmlformats.org/officeDocument/2006/relationships/hyperlink" Target="bookmark://_Toc58331088" TargetMode="External"/><Relationship Id="rId83" Type="http://schemas.openxmlformats.org/officeDocument/2006/relationships/hyperlink" Target="https://media.bcm.edu/documents/2015/94/bcm-code-of-conduct-final-june-2015.pdf" TargetMode="External"/><Relationship Id="rId88" Type="http://schemas.openxmlformats.org/officeDocument/2006/relationships/hyperlink" Target="https://intranet.bcm.edu/index.cfm?fuseaction=Policies.Display_Policy&amp;Policy_Number=28.1.04" TargetMode="External"/><Relationship Id="rId91" Type="http://schemas.openxmlformats.org/officeDocument/2006/relationships/hyperlink" Target="https://intranet.bcm.edu/index.cfm?fuseaction=Policies.Display_Policy&amp;Policy_Number=28.1.01" TargetMode="External"/><Relationship Id="rId96" Type="http://schemas.openxmlformats.org/officeDocument/2006/relationships/hyperlink" Target="https://www.bcm.edu/about-us/ombuds" TargetMode="External"/><Relationship Id="rId111" Type="http://schemas.openxmlformats.org/officeDocument/2006/relationships/hyperlink" Target="https://intranet.bcm.edu/index.cfm?fuseaction=Policies.Display_Policy&amp;Policy_Number=02.2.25"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cm.box.com/s/4cq6gmaw4bpx74aqit7fumvnwnm6y69d" TargetMode="External"/><Relationship Id="rId23" Type="http://schemas.openxmlformats.org/officeDocument/2006/relationships/hyperlink" Target="https://coreem.net/core/cardiogenic-shock/" TargetMode="External"/><Relationship Id="rId28" Type="http://schemas.openxmlformats.org/officeDocument/2006/relationships/image" Target="cid:876de7f1-45ba-4907-9b73-c50aef7778d3@namprd06.prod.outlook.com" TargetMode="External"/><Relationship Id="rId36" Type="http://schemas.openxmlformats.org/officeDocument/2006/relationships/hyperlink" Target="https://intranet.bcm.edu/index.cfm?fuseaction=Policies.Policies&amp;area=23" TargetMode="External"/><Relationship Id="rId49" Type="http://schemas.openxmlformats.org/officeDocument/2006/relationships/hyperlink" Target="bookmark://_Toc58331062" TargetMode="External"/><Relationship Id="rId57" Type="http://schemas.openxmlformats.org/officeDocument/2006/relationships/hyperlink" Target="bookmark://_Toc58331070" TargetMode="External"/><Relationship Id="rId106" Type="http://schemas.openxmlformats.org/officeDocument/2006/relationships/hyperlink" Target="https://www.bcm.edu/education/schools/medical-school/md-program/student-handbook/health-wellness" TargetMode="External"/><Relationship Id="rId114" Type="http://schemas.openxmlformats.org/officeDocument/2006/relationships/hyperlink" Target="file:///C:\Users\srrose\Desktop\www.bcm.ethicspoint.com" TargetMode="External"/><Relationship Id="rId119" Type="http://schemas.openxmlformats.org/officeDocument/2006/relationships/hyperlink" Target="https://intranet.bcm.edu/index.cfm?fuseaction=Policies.Display_Policy&amp;Policy_Number=23.1.08" TargetMode="External"/><Relationship Id="rId127" Type="http://schemas.openxmlformats.org/officeDocument/2006/relationships/hyperlink" Target="https://www.aamc.org/what-we-do/mission-areas/medical-education/curriculum-inventory/establish-your-ci/physician-competency-reference-set" TargetMode="External"/><Relationship Id="rId10" Type="http://schemas.openxmlformats.org/officeDocument/2006/relationships/hyperlink" Target="mailto:Medicalstaffservices_@harrishealth.org" TargetMode="External"/><Relationship Id="rId31" Type="http://schemas.openxmlformats.org/officeDocument/2006/relationships/image" Target="media/image5.jpeg"/><Relationship Id="rId44" Type="http://schemas.openxmlformats.org/officeDocument/2006/relationships/hyperlink" Target="bookmark://_Toc58331057" TargetMode="External"/><Relationship Id="rId52" Type="http://schemas.openxmlformats.org/officeDocument/2006/relationships/hyperlink" Target="bookmark://_Toc58331065" TargetMode="External"/><Relationship Id="rId60" Type="http://schemas.openxmlformats.org/officeDocument/2006/relationships/hyperlink" Target="bookmark://_Toc58331073" TargetMode="External"/><Relationship Id="rId65" Type="http://schemas.openxmlformats.org/officeDocument/2006/relationships/hyperlink" Target="bookmark://_Toc58331078" TargetMode="External"/><Relationship Id="rId73" Type="http://schemas.openxmlformats.org/officeDocument/2006/relationships/hyperlink" Target="bookmark://_Toc58331086" TargetMode="External"/><Relationship Id="rId78" Type="http://schemas.openxmlformats.org/officeDocument/2006/relationships/hyperlink" Target="https://media.bcm.edu/documents/2017/a1/add-drop-policy-06-13-2017.pdf" TargetMode="External"/><Relationship Id="rId81" Type="http://schemas.openxmlformats.org/officeDocument/2006/relationships/hyperlink" Target="https://intranet.bcm.edu/index.cfm?fuseaction=Policies.Display_Policy&amp;Policy_Number=28.1.10" TargetMode="External"/><Relationship Id="rId86" Type="http://schemas.openxmlformats.org/officeDocument/2006/relationships/hyperlink" Target="https://intranet.bcm.edu/index.cfm?fuseaction=Policies.Display_Policy&amp;Policy_Number=28.1.13" TargetMode="External"/><Relationship Id="rId94" Type="http://schemas.openxmlformats.org/officeDocument/2006/relationships/hyperlink" Target="https://www.bcm.edu/education/schools/medical-school/md-program/student-handbook/academic-program/curriculum/examinations-and-grades" TargetMode="External"/><Relationship Id="rId99" Type="http://schemas.openxmlformats.org/officeDocument/2006/relationships/hyperlink" Target="https://intranet.bcm.edu/index.cfm?fuseaction=Policies.Display_Policy&amp;Policy_Number=23.1.12" TargetMode="External"/><Relationship Id="rId101" Type="http://schemas.openxmlformats.org/officeDocument/2006/relationships/hyperlink" Target="https://intranet.bcm.edu/index.cfm?fuseaction=Policies.Display_Policy&amp;Policy_Number=28.1.17" TargetMode="External"/><Relationship Id="rId122" Type="http://schemas.openxmlformats.org/officeDocument/2006/relationships/hyperlink" Target="https://intranet.bcm.edu/index.cfm?fuseaction=Policies.Display_Policy&amp;Policy_Number=28.1.16"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ryn.fisher@bcm.edu" TargetMode="External"/><Relationship Id="rId13" Type="http://schemas.openxmlformats.org/officeDocument/2006/relationships/hyperlink" Target="https://coreem.net/core-topics/abdominal-and-gastrointestinal-disorders/" TargetMode="External"/><Relationship Id="rId18" Type="http://schemas.openxmlformats.org/officeDocument/2006/relationships/hyperlink" Target="https://coreem.net/core/acetaminophen-toxicity/" TargetMode="External"/><Relationship Id="rId39" Type="http://schemas.openxmlformats.org/officeDocument/2006/relationships/hyperlink" Target="bookmark://_Toc58331052" TargetMode="External"/><Relationship Id="rId109" Type="http://schemas.openxmlformats.org/officeDocument/2006/relationships/hyperlink" Target="https://bcm.blackboard.com/webapps/portal/execute/tabs/tabAction?action=renderLinkModule&amp;url=https%3A//bcm.blackboard.com/bbcswebdav/xid-290843_1" TargetMode="External"/><Relationship Id="rId34" Type="http://schemas.openxmlformats.org/officeDocument/2006/relationships/hyperlink" Target="https://www.bcm.edu/education/academic-faculty-affairs/center-professionalism/awards" TargetMode="External"/><Relationship Id="rId50" Type="http://schemas.openxmlformats.org/officeDocument/2006/relationships/hyperlink" Target="bookmark://_Toc58331063" TargetMode="External"/><Relationship Id="rId55" Type="http://schemas.openxmlformats.org/officeDocument/2006/relationships/hyperlink" Target="bookmark://_Toc58331068" TargetMode="External"/><Relationship Id="rId76" Type="http://schemas.openxmlformats.org/officeDocument/2006/relationships/hyperlink" Target="bookmark://_Toc58331089" TargetMode="External"/><Relationship Id="rId97" Type="http://schemas.openxmlformats.org/officeDocument/2006/relationships/hyperlink" Target="https://intranet.bcm.edu/index.cfm?fuseaction=Policies.Display_Policy&amp;Policy_Number=23.1.12" TargetMode="External"/><Relationship Id="rId104" Type="http://schemas.openxmlformats.org/officeDocument/2006/relationships/hyperlink" Target="https://intranet.bcm.edu/index.cfm?fuseaction=Policies.Display_Policy&amp;Policy_Number=26.3.06" TargetMode="External"/><Relationship Id="rId120" Type="http://schemas.openxmlformats.org/officeDocument/2006/relationships/hyperlink" Target="https://intranet.bcm.edu/index.cfm?fuseaction=Policies.Display_Policy&amp;Policy_Number=23.1.07" TargetMode="External"/><Relationship Id="rId125" Type="http://schemas.openxmlformats.org/officeDocument/2006/relationships/hyperlink" Target="https://www.bcm.edu/education/schools/medical-school/md-program/student-handbook/academic-program/requirements-for-degree-doctor-of-medicine" TargetMode="External"/><Relationship Id="rId7" Type="http://schemas.openxmlformats.org/officeDocument/2006/relationships/endnotes" Target="endnotes.xml"/><Relationship Id="rId71" Type="http://schemas.openxmlformats.org/officeDocument/2006/relationships/hyperlink" Target="bookmark://_Toc58331084" TargetMode="External"/><Relationship Id="rId92" Type="http://schemas.openxmlformats.org/officeDocument/2006/relationships/hyperlink" Target="https://www.bcm.edu/education/schools/medical-school/md-program/student-handbook/academic-program/curriculum/examinations-and-grades" TargetMode="External"/><Relationship Id="rId2" Type="http://schemas.openxmlformats.org/officeDocument/2006/relationships/numbering" Target="numbering.xml"/><Relationship Id="rId29" Type="http://schemas.openxmlformats.org/officeDocument/2006/relationships/image" Target="media/image4.jpeg"/><Relationship Id="rId24" Type="http://schemas.openxmlformats.org/officeDocument/2006/relationships/hyperlink" Target="https://coreem.net/core/surviving-sepsis-2017/" TargetMode="External"/><Relationship Id="rId40" Type="http://schemas.openxmlformats.org/officeDocument/2006/relationships/hyperlink" Target="bookmark://_Toc58331053" TargetMode="External"/><Relationship Id="rId45" Type="http://schemas.openxmlformats.org/officeDocument/2006/relationships/hyperlink" Target="bookmark://_Toc58331058" TargetMode="External"/><Relationship Id="rId66" Type="http://schemas.openxmlformats.org/officeDocument/2006/relationships/hyperlink" Target="bookmark://_Toc58331079" TargetMode="External"/><Relationship Id="rId87" Type="http://schemas.openxmlformats.org/officeDocument/2006/relationships/hyperlink" Target="https://intranet.bcm.edu/index.cfm?fuseaction=Policies.Display_Policy&amp;Policy_Number=28.1.03" TargetMode="External"/><Relationship Id="rId110" Type="http://schemas.openxmlformats.org/officeDocument/2006/relationships/hyperlink" Target="https://media.bcm.edu/documents/2016/e5/guide-to-reporting-patient-safety-incidents-7.20.2016.pdf" TargetMode="External"/><Relationship Id="rId115" Type="http://schemas.openxmlformats.org/officeDocument/2006/relationships/hyperlink" Target="https://intranet.bcm.edu/index.cfm?fuseaction=Policies.Display_Policy&amp;Policy_Number=28.2.01" TargetMode="External"/><Relationship Id="rId131" Type="http://schemas.microsoft.com/office/2011/relationships/people" Target="people.xml"/><Relationship Id="rId61" Type="http://schemas.openxmlformats.org/officeDocument/2006/relationships/hyperlink" Target="bookmark://_Toc58331074" TargetMode="External"/><Relationship Id="rId82" Type="http://schemas.openxmlformats.org/officeDocument/2006/relationships/hyperlink" Target="https://intranet.bcm.edu/index.cfm?fuseaction=Policies.Display_Policy&amp;Policy_Number=28.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37109-1C8C-4506-9D9E-C2850522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32</Pages>
  <Words>11381</Words>
  <Characters>64876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76105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BCM</dc:creator>
  <cp:lastModifiedBy>Sekhon, Navdeep</cp:lastModifiedBy>
  <cp:revision>14</cp:revision>
  <dcterms:created xsi:type="dcterms:W3CDTF">2020-10-16T03:27:00Z</dcterms:created>
  <dcterms:modified xsi:type="dcterms:W3CDTF">2021-01-15T15:06:00Z</dcterms:modified>
</cp:coreProperties>
</file>