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9DD06" w14:textId="77777777" w:rsidR="00D14F91" w:rsidRPr="00544770" w:rsidRDefault="00D14F91" w:rsidP="00D14F91">
      <w:pPr>
        <w:pStyle w:val="NoSpacing"/>
        <w:jc w:val="center"/>
        <w:rPr>
          <w:b/>
          <w:sz w:val="56"/>
          <w:szCs w:val="56"/>
        </w:rPr>
      </w:pPr>
      <w:r w:rsidRPr="00544770">
        <w:rPr>
          <w:b/>
          <w:sz w:val="56"/>
          <w:szCs w:val="56"/>
        </w:rPr>
        <w:t>Baylor College of Medicine</w:t>
      </w:r>
    </w:p>
    <w:p w14:paraId="5DC116F4" w14:textId="77777777" w:rsidR="00D14F91" w:rsidRPr="00544770" w:rsidRDefault="00D14F91" w:rsidP="00D14F91">
      <w:pPr>
        <w:pStyle w:val="NoSpacing"/>
        <w:jc w:val="center"/>
        <w:rPr>
          <w:b/>
          <w:sz w:val="56"/>
          <w:szCs w:val="56"/>
        </w:rPr>
      </w:pPr>
      <w:r w:rsidRPr="00544770">
        <w:rPr>
          <w:b/>
          <w:sz w:val="56"/>
          <w:szCs w:val="56"/>
        </w:rPr>
        <w:t>Department of Orthopedic Surgery</w:t>
      </w:r>
    </w:p>
    <w:p w14:paraId="539A7E6F" w14:textId="77777777" w:rsidR="00D14F91" w:rsidRDefault="00D14F91" w:rsidP="00D14F91">
      <w:pPr>
        <w:pStyle w:val="NoSpacing"/>
        <w:jc w:val="center"/>
        <w:rPr>
          <w:b/>
          <w:sz w:val="36"/>
          <w:szCs w:val="36"/>
        </w:rPr>
      </w:pPr>
    </w:p>
    <w:p w14:paraId="68F14276" w14:textId="77777777" w:rsidR="00D14F91" w:rsidRDefault="00D14F91" w:rsidP="00D14F91">
      <w:pPr>
        <w:pStyle w:val="NoSpacing"/>
        <w:jc w:val="center"/>
        <w:rPr>
          <w:b/>
          <w:sz w:val="36"/>
          <w:szCs w:val="36"/>
        </w:rPr>
      </w:pPr>
    </w:p>
    <w:p w14:paraId="0A8F966A" w14:textId="77777777" w:rsidR="00D14F91" w:rsidRDefault="00D14F91" w:rsidP="00D14F91">
      <w:pPr>
        <w:pStyle w:val="NoSpacing"/>
        <w:jc w:val="center"/>
        <w:rPr>
          <w:b/>
          <w:sz w:val="36"/>
          <w:szCs w:val="36"/>
        </w:rPr>
      </w:pPr>
      <w:r w:rsidRPr="00544770">
        <w:rPr>
          <w:b/>
          <w:noProof/>
          <w:sz w:val="36"/>
          <w:szCs w:val="36"/>
        </w:rPr>
        <w:drawing>
          <wp:inline distT="0" distB="0" distL="0" distR="0" wp14:anchorId="63AF2EFB" wp14:editId="52AA46B9">
            <wp:extent cx="3798570" cy="3742055"/>
            <wp:effectExtent l="0" t="0" r="0" b="0"/>
            <wp:docPr id="1" name="Picture 1" descr="https://media.bcm.edu/images/social-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edia.bcm.edu/images/social-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8570" cy="3742055"/>
                    </a:xfrm>
                    <a:prstGeom prst="rect">
                      <a:avLst/>
                    </a:prstGeom>
                    <a:noFill/>
                    <a:ln>
                      <a:noFill/>
                    </a:ln>
                  </pic:spPr>
                </pic:pic>
              </a:graphicData>
            </a:graphic>
          </wp:inline>
        </w:drawing>
      </w:r>
    </w:p>
    <w:p w14:paraId="418A296A" w14:textId="77777777" w:rsidR="00D14F91" w:rsidRDefault="00D14F91" w:rsidP="00D14F91">
      <w:pPr>
        <w:pStyle w:val="NoSpacing"/>
        <w:jc w:val="center"/>
        <w:rPr>
          <w:b/>
          <w:sz w:val="36"/>
          <w:szCs w:val="36"/>
        </w:rPr>
      </w:pPr>
    </w:p>
    <w:p w14:paraId="6C63973B" w14:textId="77777777" w:rsidR="00D14F91" w:rsidRPr="00544770" w:rsidRDefault="00D14F91" w:rsidP="00D14F91">
      <w:pPr>
        <w:pStyle w:val="NoSpacing"/>
        <w:jc w:val="center"/>
        <w:rPr>
          <w:b/>
          <w:sz w:val="48"/>
          <w:szCs w:val="48"/>
        </w:rPr>
      </w:pPr>
    </w:p>
    <w:p w14:paraId="43AD9677" w14:textId="77777777" w:rsidR="00D14F91" w:rsidRPr="00544770" w:rsidRDefault="00D14F91" w:rsidP="00D14F91">
      <w:pPr>
        <w:pStyle w:val="NoSpacing"/>
        <w:jc w:val="center"/>
        <w:rPr>
          <w:b/>
          <w:sz w:val="48"/>
          <w:szCs w:val="48"/>
        </w:rPr>
      </w:pPr>
      <w:r w:rsidRPr="00544770">
        <w:rPr>
          <w:b/>
          <w:sz w:val="48"/>
          <w:szCs w:val="48"/>
        </w:rPr>
        <w:t>Orthopedic Selective Rotation</w:t>
      </w:r>
    </w:p>
    <w:p w14:paraId="75721996" w14:textId="77777777" w:rsidR="00D14F91" w:rsidRPr="00544770" w:rsidRDefault="00D14F91" w:rsidP="00D14F91">
      <w:pPr>
        <w:pStyle w:val="NoSpacing"/>
        <w:jc w:val="center"/>
        <w:rPr>
          <w:b/>
          <w:sz w:val="48"/>
          <w:szCs w:val="48"/>
        </w:rPr>
      </w:pPr>
      <w:r w:rsidRPr="00544770">
        <w:rPr>
          <w:b/>
          <w:sz w:val="48"/>
          <w:szCs w:val="48"/>
        </w:rPr>
        <w:t>For Medical Students</w:t>
      </w:r>
    </w:p>
    <w:p w14:paraId="354C7ED6" w14:textId="77777777" w:rsidR="00D14F91" w:rsidRDefault="00D14F91" w:rsidP="00D14F91">
      <w:pPr>
        <w:pStyle w:val="NoSpacing"/>
        <w:jc w:val="center"/>
        <w:rPr>
          <w:b/>
          <w:sz w:val="48"/>
          <w:szCs w:val="48"/>
        </w:rPr>
      </w:pPr>
    </w:p>
    <w:p w14:paraId="52AAAE95" w14:textId="58802920" w:rsidR="00D14F91" w:rsidRPr="00544770" w:rsidRDefault="00480521" w:rsidP="00D14F91">
      <w:pPr>
        <w:pStyle w:val="NoSpacing"/>
        <w:jc w:val="center"/>
        <w:rPr>
          <w:b/>
          <w:sz w:val="48"/>
          <w:szCs w:val="48"/>
        </w:rPr>
      </w:pPr>
      <w:r>
        <w:rPr>
          <w:b/>
          <w:sz w:val="48"/>
          <w:szCs w:val="48"/>
        </w:rPr>
        <w:t>Course Overview Document</w:t>
      </w:r>
    </w:p>
    <w:p w14:paraId="78F877F8" w14:textId="77777777" w:rsidR="00D14F91" w:rsidRDefault="00D14F91" w:rsidP="00D14F91">
      <w:pPr>
        <w:pStyle w:val="NoSpacing"/>
        <w:jc w:val="center"/>
        <w:rPr>
          <w:b/>
          <w:sz w:val="36"/>
          <w:szCs w:val="36"/>
        </w:rPr>
      </w:pPr>
    </w:p>
    <w:p w14:paraId="6F1F703C" w14:textId="77777777" w:rsidR="00D14F91" w:rsidRDefault="00D14F91" w:rsidP="00D14F91">
      <w:pPr>
        <w:pStyle w:val="NoSpacing"/>
        <w:jc w:val="center"/>
        <w:rPr>
          <w:b/>
          <w:sz w:val="36"/>
          <w:szCs w:val="36"/>
        </w:rPr>
      </w:pPr>
    </w:p>
    <w:p w14:paraId="0C65153F" w14:textId="77777777" w:rsidR="00CC596F" w:rsidRDefault="00CC596F" w:rsidP="00CC596F">
      <w:pPr>
        <w:pStyle w:val="NoSpacing"/>
        <w:ind w:left="720"/>
        <w:rPr>
          <w:b/>
          <w:sz w:val="36"/>
          <w:szCs w:val="36"/>
        </w:rPr>
      </w:pPr>
    </w:p>
    <w:p w14:paraId="1CECC6A4" w14:textId="59CE8CBA" w:rsidR="00CC596F" w:rsidRPr="007B4181" w:rsidRDefault="00CC596F" w:rsidP="007B4181">
      <w:pPr>
        <w:pStyle w:val="NoSpacing"/>
        <w:jc w:val="center"/>
        <w:rPr>
          <w:b/>
          <w:sz w:val="28"/>
          <w:szCs w:val="28"/>
          <w:u w:val="single"/>
        </w:rPr>
      </w:pPr>
      <w:r w:rsidRPr="007B4181">
        <w:rPr>
          <w:b/>
          <w:sz w:val="28"/>
          <w:szCs w:val="28"/>
          <w:u w:val="single"/>
        </w:rPr>
        <w:lastRenderedPageBreak/>
        <w:t>Table of Contents</w:t>
      </w:r>
    </w:p>
    <w:p w14:paraId="13DEECAC" w14:textId="77777777" w:rsidR="007B4181" w:rsidRDefault="007B4181" w:rsidP="00CC596F">
      <w:pPr>
        <w:pStyle w:val="NoSpacing"/>
        <w:rPr>
          <w:b/>
          <w:sz w:val="28"/>
          <w:szCs w:val="28"/>
        </w:rPr>
      </w:pPr>
    </w:p>
    <w:p w14:paraId="428D3042" w14:textId="56079B43" w:rsidR="00CC596F" w:rsidRDefault="00CC596F" w:rsidP="00CC596F">
      <w:pPr>
        <w:pStyle w:val="NoSpacing"/>
        <w:numPr>
          <w:ilvl w:val="0"/>
          <w:numId w:val="46"/>
        </w:numPr>
        <w:rPr>
          <w:b/>
          <w:sz w:val="28"/>
          <w:szCs w:val="28"/>
        </w:rPr>
      </w:pPr>
      <w:r>
        <w:rPr>
          <w:b/>
          <w:sz w:val="28"/>
          <w:szCs w:val="28"/>
        </w:rPr>
        <w:t>Introduction and Overview</w:t>
      </w:r>
      <w:r w:rsidR="00B84AA3">
        <w:rPr>
          <w:b/>
          <w:sz w:val="28"/>
          <w:szCs w:val="28"/>
        </w:rPr>
        <w:t xml:space="preserve"> </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3</w:t>
      </w:r>
    </w:p>
    <w:p w14:paraId="341AF997" w14:textId="77777777" w:rsidR="007B4181" w:rsidRDefault="007B4181" w:rsidP="007B4181">
      <w:pPr>
        <w:pStyle w:val="NoSpacing"/>
        <w:ind w:left="1440"/>
        <w:rPr>
          <w:b/>
          <w:sz w:val="28"/>
          <w:szCs w:val="28"/>
        </w:rPr>
      </w:pPr>
    </w:p>
    <w:p w14:paraId="7E4315A2" w14:textId="400F44A3" w:rsidR="00CC596F" w:rsidRDefault="00CC596F" w:rsidP="00CC596F">
      <w:pPr>
        <w:pStyle w:val="NoSpacing"/>
        <w:numPr>
          <w:ilvl w:val="0"/>
          <w:numId w:val="46"/>
        </w:numPr>
        <w:rPr>
          <w:b/>
          <w:sz w:val="28"/>
          <w:szCs w:val="28"/>
        </w:rPr>
      </w:pPr>
      <w:r>
        <w:rPr>
          <w:b/>
          <w:sz w:val="28"/>
          <w:szCs w:val="28"/>
        </w:rPr>
        <w:t>Clinical Sites</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3</w:t>
      </w:r>
    </w:p>
    <w:p w14:paraId="09E5DEC4" w14:textId="77777777" w:rsidR="007B4181" w:rsidRDefault="007B4181" w:rsidP="007B4181">
      <w:pPr>
        <w:pStyle w:val="NoSpacing"/>
        <w:rPr>
          <w:b/>
          <w:sz w:val="28"/>
          <w:szCs w:val="28"/>
        </w:rPr>
      </w:pPr>
    </w:p>
    <w:p w14:paraId="54C32DA9" w14:textId="30308467" w:rsidR="00CC596F" w:rsidRDefault="00CC596F" w:rsidP="00CC596F">
      <w:pPr>
        <w:pStyle w:val="NoSpacing"/>
        <w:numPr>
          <w:ilvl w:val="0"/>
          <w:numId w:val="46"/>
        </w:numPr>
        <w:rPr>
          <w:b/>
          <w:sz w:val="28"/>
          <w:szCs w:val="28"/>
        </w:rPr>
      </w:pPr>
      <w:r>
        <w:rPr>
          <w:b/>
          <w:sz w:val="28"/>
          <w:szCs w:val="28"/>
        </w:rPr>
        <w:t>Contact Information</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3</w:t>
      </w:r>
    </w:p>
    <w:p w14:paraId="52F8AE57" w14:textId="77777777" w:rsidR="007B4181" w:rsidRDefault="007B4181" w:rsidP="007B4181">
      <w:pPr>
        <w:pStyle w:val="NoSpacing"/>
        <w:ind w:left="1440"/>
        <w:rPr>
          <w:b/>
          <w:sz w:val="28"/>
          <w:szCs w:val="28"/>
        </w:rPr>
      </w:pPr>
    </w:p>
    <w:p w14:paraId="5A6185BF" w14:textId="2C7DB13C" w:rsidR="00CC596F" w:rsidRDefault="00CC596F" w:rsidP="00CC596F">
      <w:pPr>
        <w:pStyle w:val="NoSpacing"/>
        <w:numPr>
          <w:ilvl w:val="0"/>
          <w:numId w:val="46"/>
        </w:numPr>
        <w:rPr>
          <w:b/>
          <w:sz w:val="28"/>
          <w:szCs w:val="28"/>
        </w:rPr>
      </w:pPr>
      <w:r>
        <w:rPr>
          <w:b/>
          <w:sz w:val="28"/>
          <w:szCs w:val="28"/>
        </w:rPr>
        <w:t>BCM Learner – Teacher Compact</w:t>
      </w:r>
      <w:r w:rsidR="00B84AA3">
        <w:rPr>
          <w:b/>
          <w:sz w:val="28"/>
          <w:szCs w:val="28"/>
        </w:rPr>
        <w:tab/>
      </w:r>
      <w:r w:rsidR="00B84AA3">
        <w:rPr>
          <w:b/>
          <w:sz w:val="28"/>
          <w:szCs w:val="28"/>
        </w:rPr>
        <w:tab/>
      </w:r>
      <w:r w:rsidR="00B84AA3">
        <w:rPr>
          <w:b/>
          <w:sz w:val="28"/>
          <w:szCs w:val="28"/>
        </w:rPr>
        <w:tab/>
      </w:r>
      <w:r w:rsidR="00B84AA3">
        <w:rPr>
          <w:b/>
          <w:sz w:val="28"/>
          <w:szCs w:val="28"/>
        </w:rPr>
        <w:tab/>
        <w:t>Page 4</w:t>
      </w:r>
    </w:p>
    <w:p w14:paraId="29452C41" w14:textId="77777777" w:rsidR="007B4181" w:rsidRDefault="007B4181" w:rsidP="007B4181">
      <w:pPr>
        <w:pStyle w:val="NoSpacing"/>
        <w:ind w:left="1440"/>
        <w:rPr>
          <w:b/>
          <w:sz w:val="28"/>
          <w:szCs w:val="28"/>
        </w:rPr>
      </w:pPr>
    </w:p>
    <w:p w14:paraId="112FDA39" w14:textId="0F52EA88" w:rsidR="00CC596F" w:rsidRDefault="00CC596F" w:rsidP="00CC596F">
      <w:pPr>
        <w:pStyle w:val="NoSpacing"/>
        <w:numPr>
          <w:ilvl w:val="0"/>
          <w:numId w:val="46"/>
        </w:numPr>
        <w:rPr>
          <w:b/>
          <w:sz w:val="28"/>
          <w:szCs w:val="28"/>
        </w:rPr>
      </w:pPr>
      <w:r>
        <w:rPr>
          <w:b/>
          <w:sz w:val="28"/>
          <w:szCs w:val="28"/>
        </w:rPr>
        <w:t>Course Objectives</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5</w:t>
      </w:r>
    </w:p>
    <w:p w14:paraId="5DBF7BA0" w14:textId="77777777" w:rsidR="007B4181" w:rsidRDefault="007B4181" w:rsidP="007B4181">
      <w:pPr>
        <w:pStyle w:val="NoSpacing"/>
        <w:ind w:left="1440"/>
        <w:rPr>
          <w:b/>
          <w:sz w:val="28"/>
          <w:szCs w:val="28"/>
        </w:rPr>
      </w:pPr>
    </w:p>
    <w:p w14:paraId="12DF5D1A" w14:textId="12C58CE0" w:rsidR="00CC596F" w:rsidRDefault="00CC596F" w:rsidP="00CC596F">
      <w:pPr>
        <w:pStyle w:val="NoSpacing"/>
        <w:numPr>
          <w:ilvl w:val="0"/>
          <w:numId w:val="46"/>
        </w:numPr>
        <w:rPr>
          <w:b/>
          <w:sz w:val="28"/>
          <w:szCs w:val="28"/>
        </w:rPr>
      </w:pPr>
      <w:r>
        <w:rPr>
          <w:b/>
          <w:sz w:val="28"/>
          <w:szCs w:val="28"/>
        </w:rPr>
        <w:t>BCM Core Competency Graduation Goals</w:t>
      </w:r>
      <w:r w:rsidR="00B84AA3">
        <w:rPr>
          <w:b/>
          <w:sz w:val="28"/>
          <w:szCs w:val="28"/>
        </w:rPr>
        <w:tab/>
      </w:r>
      <w:r w:rsidR="00B84AA3">
        <w:rPr>
          <w:b/>
          <w:sz w:val="28"/>
          <w:szCs w:val="28"/>
        </w:rPr>
        <w:tab/>
      </w:r>
      <w:r w:rsidR="00B84AA3">
        <w:rPr>
          <w:b/>
          <w:sz w:val="28"/>
          <w:szCs w:val="28"/>
        </w:rPr>
        <w:tab/>
        <w:t>Page 6</w:t>
      </w:r>
    </w:p>
    <w:p w14:paraId="15F683F1" w14:textId="77777777" w:rsidR="007B4181" w:rsidRDefault="007B4181" w:rsidP="007B4181">
      <w:pPr>
        <w:pStyle w:val="NoSpacing"/>
        <w:ind w:left="1440"/>
        <w:rPr>
          <w:b/>
          <w:sz w:val="28"/>
          <w:szCs w:val="28"/>
        </w:rPr>
      </w:pPr>
    </w:p>
    <w:p w14:paraId="02C4ECED" w14:textId="02DABDFC" w:rsidR="00CC596F" w:rsidRDefault="00CC596F" w:rsidP="00CC596F">
      <w:pPr>
        <w:pStyle w:val="NoSpacing"/>
        <w:numPr>
          <w:ilvl w:val="0"/>
          <w:numId w:val="46"/>
        </w:numPr>
        <w:rPr>
          <w:b/>
          <w:sz w:val="28"/>
          <w:szCs w:val="28"/>
        </w:rPr>
      </w:pPr>
      <w:r>
        <w:rPr>
          <w:b/>
          <w:sz w:val="28"/>
          <w:szCs w:val="28"/>
        </w:rPr>
        <w:t>You Said, We Did</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8</w:t>
      </w:r>
    </w:p>
    <w:p w14:paraId="2D306DB9" w14:textId="77777777" w:rsidR="007B4181" w:rsidRDefault="007B4181" w:rsidP="007B4181">
      <w:pPr>
        <w:pStyle w:val="NoSpacing"/>
        <w:ind w:left="1440"/>
        <w:rPr>
          <w:b/>
          <w:sz w:val="28"/>
          <w:szCs w:val="28"/>
        </w:rPr>
      </w:pPr>
    </w:p>
    <w:p w14:paraId="49114467" w14:textId="7E53EC0C" w:rsidR="00CC596F" w:rsidRDefault="00CC596F" w:rsidP="00CC596F">
      <w:pPr>
        <w:pStyle w:val="NoSpacing"/>
        <w:numPr>
          <w:ilvl w:val="0"/>
          <w:numId w:val="46"/>
        </w:numPr>
        <w:rPr>
          <w:b/>
          <w:sz w:val="28"/>
          <w:szCs w:val="28"/>
        </w:rPr>
      </w:pPr>
      <w:r>
        <w:rPr>
          <w:b/>
          <w:sz w:val="28"/>
          <w:szCs w:val="28"/>
        </w:rPr>
        <w:t>Student Roles, Responsibilities and Activities</w:t>
      </w:r>
      <w:r w:rsidR="00B84AA3">
        <w:rPr>
          <w:b/>
          <w:sz w:val="28"/>
          <w:szCs w:val="28"/>
        </w:rPr>
        <w:tab/>
      </w:r>
      <w:r w:rsidR="00B84AA3">
        <w:rPr>
          <w:b/>
          <w:sz w:val="28"/>
          <w:szCs w:val="28"/>
        </w:rPr>
        <w:tab/>
        <w:t>Page 9</w:t>
      </w:r>
    </w:p>
    <w:p w14:paraId="35EE1C63" w14:textId="77777777" w:rsidR="007B4181" w:rsidRDefault="007B4181" w:rsidP="007B4181">
      <w:pPr>
        <w:pStyle w:val="NoSpacing"/>
        <w:ind w:left="1440"/>
        <w:rPr>
          <w:b/>
          <w:sz w:val="28"/>
          <w:szCs w:val="28"/>
        </w:rPr>
      </w:pPr>
    </w:p>
    <w:p w14:paraId="7EA85928" w14:textId="17AF37FA" w:rsidR="00CC596F" w:rsidRDefault="00CC596F" w:rsidP="00CC596F">
      <w:pPr>
        <w:pStyle w:val="NoSpacing"/>
        <w:numPr>
          <w:ilvl w:val="0"/>
          <w:numId w:val="46"/>
        </w:numPr>
        <w:rPr>
          <w:b/>
          <w:sz w:val="28"/>
          <w:szCs w:val="28"/>
        </w:rPr>
      </w:pPr>
      <w:r>
        <w:rPr>
          <w:b/>
          <w:sz w:val="28"/>
          <w:szCs w:val="28"/>
        </w:rPr>
        <w:t>Course Schedule</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11</w:t>
      </w:r>
    </w:p>
    <w:p w14:paraId="0AC3D510" w14:textId="77777777" w:rsidR="007B4181" w:rsidRDefault="007B4181" w:rsidP="007B4181">
      <w:pPr>
        <w:pStyle w:val="NoSpacing"/>
        <w:ind w:left="1440"/>
        <w:rPr>
          <w:b/>
          <w:sz w:val="28"/>
          <w:szCs w:val="28"/>
        </w:rPr>
      </w:pPr>
    </w:p>
    <w:p w14:paraId="65B48452" w14:textId="11EB4189" w:rsidR="00CC596F" w:rsidRDefault="00CC596F" w:rsidP="00CC596F">
      <w:pPr>
        <w:pStyle w:val="NoSpacing"/>
        <w:numPr>
          <w:ilvl w:val="0"/>
          <w:numId w:val="46"/>
        </w:numPr>
        <w:rPr>
          <w:b/>
          <w:sz w:val="28"/>
          <w:szCs w:val="28"/>
        </w:rPr>
      </w:pPr>
      <w:r>
        <w:rPr>
          <w:b/>
          <w:sz w:val="28"/>
          <w:szCs w:val="28"/>
        </w:rPr>
        <w:t>Feedback and Evaluation</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11</w:t>
      </w:r>
    </w:p>
    <w:p w14:paraId="15D18B26" w14:textId="77777777" w:rsidR="007B4181" w:rsidRDefault="007B4181" w:rsidP="007B4181">
      <w:pPr>
        <w:pStyle w:val="NoSpacing"/>
        <w:ind w:left="1440"/>
        <w:rPr>
          <w:b/>
          <w:sz w:val="28"/>
          <w:szCs w:val="28"/>
        </w:rPr>
      </w:pPr>
    </w:p>
    <w:p w14:paraId="372E8407" w14:textId="58248E2E" w:rsidR="00CC596F" w:rsidRDefault="00CC596F" w:rsidP="00CC596F">
      <w:pPr>
        <w:pStyle w:val="NoSpacing"/>
        <w:numPr>
          <w:ilvl w:val="0"/>
          <w:numId w:val="46"/>
        </w:numPr>
        <w:rPr>
          <w:b/>
          <w:sz w:val="28"/>
          <w:szCs w:val="28"/>
        </w:rPr>
      </w:pPr>
      <w:r>
        <w:rPr>
          <w:b/>
          <w:sz w:val="28"/>
          <w:szCs w:val="28"/>
        </w:rPr>
        <w:t>Policies and Procedures</w:t>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r>
      <w:r w:rsidR="00B84AA3">
        <w:rPr>
          <w:b/>
          <w:sz w:val="28"/>
          <w:szCs w:val="28"/>
        </w:rPr>
        <w:tab/>
        <w:t>Page 12</w:t>
      </w:r>
    </w:p>
    <w:p w14:paraId="22D3FD75" w14:textId="77777777" w:rsidR="007B4181" w:rsidRDefault="007B4181" w:rsidP="007B4181">
      <w:pPr>
        <w:pStyle w:val="NoSpacing"/>
        <w:ind w:left="1440"/>
        <w:rPr>
          <w:b/>
          <w:sz w:val="28"/>
          <w:szCs w:val="28"/>
        </w:rPr>
      </w:pPr>
    </w:p>
    <w:p w14:paraId="2600B661" w14:textId="6251E907" w:rsidR="00CC596F" w:rsidRDefault="00CC596F" w:rsidP="00CC596F">
      <w:pPr>
        <w:pStyle w:val="NoSpacing"/>
        <w:numPr>
          <w:ilvl w:val="0"/>
          <w:numId w:val="46"/>
        </w:numPr>
        <w:rPr>
          <w:b/>
          <w:sz w:val="28"/>
          <w:szCs w:val="28"/>
        </w:rPr>
      </w:pPr>
      <w:r>
        <w:rPr>
          <w:b/>
          <w:sz w:val="28"/>
          <w:szCs w:val="28"/>
        </w:rPr>
        <w:t>Course Grading</w:t>
      </w:r>
      <w:r w:rsidR="009A218A">
        <w:rPr>
          <w:b/>
          <w:sz w:val="28"/>
          <w:szCs w:val="28"/>
        </w:rPr>
        <w:tab/>
      </w:r>
      <w:r w:rsidR="009A218A">
        <w:rPr>
          <w:b/>
          <w:sz w:val="28"/>
          <w:szCs w:val="28"/>
        </w:rPr>
        <w:tab/>
      </w:r>
      <w:r w:rsidR="009A218A">
        <w:rPr>
          <w:b/>
          <w:sz w:val="28"/>
          <w:szCs w:val="28"/>
        </w:rPr>
        <w:tab/>
      </w:r>
      <w:r w:rsidR="009A218A">
        <w:rPr>
          <w:b/>
          <w:sz w:val="28"/>
          <w:szCs w:val="28"/>
        </w:rPr>
        <w:tab/>
      </w:r>
      <w:r w:rsidR="009A218A">
        <w:rPr>
          <w:b/>
          <w:sz w:val="28"/>
          <w:szCs w:val="28"/>
        </w:rPr>
        <w:tab/>
      </w:r>
      <w:r w:rsidR="009A218A">
        <w:rPr>
          <w:b/>
          <w:sz w:val="28"/>
          <w:szCs w:val="28"/>
        </w:rPr>
        <w:tab/>
      </w:r>
      <w:r w:rsidR="009A218A">
        <w:rPr>
          <w:b/>
          <w:sz w:val="28"/>
          <w:szCs w:val="28"/>
        </w:rPr>
        <w:tab/>
        <w:t>Page 21</w:t>
      </w:r>
    </w:p>
    <w:p w14:paraId="39AF4460" w14:textId="77777777" w:rsidR="007B4181" w:rsidRDefault="007B4181" w:rsidP="007B4181">
      <w:pPr>
        <w:pStyle w:val="NoSpacing"/>
        <w:ind w:left="1440"/>
        <w:rPr>
          <w:b/>
          <w:sz w:val="28"/>
          <w:szCs w:val="28"/>
        </w:rPr>
      </w:pPr>
    </w:p>
    <w:p w14:paraId="04617072" w14:textId="242C9AEB" w:rsidR="00CC596F" w:rsidRDefault="00CC596F" w:rsidP="00CC596F">
      <w:pPr>
        <w:pStyle w:val="NoSpacing"/>
        <w:numPr>
          <w:ilvl w:val="0"/>
          <w:numId w:val="46"/>
        </w:numPr>
        <w:rPr>
          <w:b/>
          <w:sz w:val="28"/>
          <w:szCs w:val="28"/>
        </w:rPr>
      </w:pPr>
      <w:r>
        <w:rPr>
          <w:b/>
          <w:sz w:val="28"/>
          <w:szCs w:val="28"/>
        </w:rPr>
        <w:t>Recommended Resources</w:t>
      </w:r>
      <w:r w:rsidR="009A218A">
        <w:rPr>
          <w:b/>
          <w:sz w:val="28"/>
          <w:szCs w:val="28"/>
        </w:rPr>
        <w:tab/>
      </w:r>
      <w:r w:rsidR="009A218A">
        <w:rPr>
          <w:b/>
          <w:sz w:val="28"/>
          <w:szCs w:val="28"/>
        </w:rPr>
        <w:tab/>
      </w:r>
      <w:r w:rsidR="009A218A">
        <w:rPr>
          <w:b/>
          <w:sz w:val="28"/>
          <w:szCs w:val="28"/>
        </w:rPr>
        <w:tab/>
      </w:r>
      <w:r w:rsidR="009A218A">
        <w:rPr>
          <w:b/>
          <w:sz w:val="28"/>
          <w:szCs w:val="28"/>
        </w:rPr>
        <w:tab/>
      </w:r>
      <w:r w:rsidR="009A218A">
        <w:rPr>
          <w:b/>
          <w:sz w:val="28"/>
          <w:szCs w:val="28"/>
        </w:rPr>
        <w:tab/>
        <w:t>Page 22</w:t>
      </w:r>
    </w:p>
    <w:p w14:paraId="3D813409" w14:textId="77777777" w:rsidR="00CC596F" w:rsidRDefault="00CC596F" w:rsidP="00CC596F">
      <w:pPr>
        <w:pStyle w:val="NoSpacing"/>
        <w:ind w:left="720"/>
        <w:rPr>
          <w:b/>
          <w:sz w:val="28"/>
          <w:szCs w:val="28"/>
        </w:rPr>
      </w:pPr>
    </w:p>
    <w:p w14:paraId="20B611DE" w14:textId="77777777" w:rsidR="00CC596F" w:rsidRDefault="00CC596F" w:rsidP="00CC596F">
      <w:pPr>
        <w:pStyle w:val="NoSpacing"/>
        <w:ind w:left="720"/>
        <w:rPr>
          <w:b/>
          <w:sz w:val="28"/>
          <w:szCs w:val="28"/>
        </w:rPr>
      </w:pPr>
    </w:p>
    <w:p w14:paraId="03D827E7" w14:textId="77777777" w:rsidR="00CC596F" w:rsidRDefault="00CC596F" w:rsidP="00CC596F">
      <w:pPr>
        <w:pStyle w:val="NoSpacing"/>
        <w:ind w:left="720"/>
        <w:rPr>
          <w:b/>
          <w:sz w:val="28"/>
          <w:szCs w:val="28"/>
        </w:rPr>
      </w:pPr>
    </w:p>
    <w:p w14:paraId="167F6984" w14:textId="77777777" w:rsidR="00CC596F" w:rsidRDefault="00CC596F" w:rsidP="00CC596F">
      <w:pPr>
        <w:pStyle w:val="NoSpacing"/>
        <w:ind w:left="720"/>
        <w:rPr>
          <w:b/>
          <w:sz w:val="28"/>
          <w:szCs w:val="28"/>
        </w:rPr>
      </w:pPr>
    </w:p>
    <w:p w14:paraId="30FFA0F4" w14:textId="77777777" w:rsidR="00CC596F" w:rsidRDefault="00CC596F" w:rsidP="00CC596F">
      <w:pPr>
        <w:pStyle w:val="NoSpacing"/>
        <w:ind w:left="720"/>
        <w:rPr>
          <w:b/>
          <w:sz w:val="28"/>
          <w:szCs w:val="28"/>
        </w:rPr>
      </w:pPr>
    </w:p>
    <w:p w14:paraId="103AD3FB" w14:textId="77777777" w:rsidR="00CC596F" w:rsidRDefault="00CC596F" w:rsidP="00CC596F">
      <w:pPr>
        <w:pStyle w:val="NoSpacing"/>
        <w:ind w:left="720"/>
        <w:rPr>
          <w:b/>
          <w:sz w:val="28"/>
          <w:szCs w:val="28"/>
        </w:rPr>
      </w:pPr>
    </w:p>
    <w:p w14:paraId="3BE2F81C" w14:textId="77777777" w:rsidR="00CC596F" w:rsidRDefault="00CC596F" w:rsidP="00CC596F">
      <w:pPr>
        <w:pStyle w:val="NoSpacing"/>
        <w:ind w:left="720"/>
        <w:rPr>
          <w:b/>
          <w:sz w:val="28"/>
          <w:szCs w:val="28"/>
        </w:rPr>
      </w:pPr>
    </w:p>
    <w:p w14:paraId="0D551F4B" w14:textId="77777777" w:rsidR="00CC596F" w:rsidRDefault="00CC596F" w:rsidP="00CC596F">
      <w:pPr>
        <w:pStyle w:val="NoSpacing"/>
        <w:ind w:left="720"/>
        <w:rPr>
          <w:b/>
          <w:sz w:val="28"/>
          <w:szCs w:val="28"/>
        </w:rPr>
      </w:pPr>
    </w:p>
    <w:p w14:paraId="159E40EA" w14:textId="77777777" w:rsidR="00CC596F" w:rsidRDefault="00CC596F" w:rsidP="00CC596F">
      <w:pPr>
        <w:pStyle w:val="NoSpacing"/>
        <w:ind w:left="720"/>
        <w:rPr>
          <w:b/>
          <w:sz w:val="28"/>
          <w:szCs w:val="28"/>
        </w:rPr>
      </w:pPr>
    </w:p>
    <w:p w14:paraId="04D973F6" w14:textId="77777777" w:rsidR="00CC596F" w:rsidRDefault="00CC596F" w:rsidP="007B4181">
      <w:pPr>
        <w:pStyle w:val="NoSpacing"/>
        <w:rPr>
          <w:b/>
          <w:sz w:val="28"/>
          <w:szCs w:val="28"/>
        </w:rPr>
      </w:pPr>
    </w:p>
    <w:p w14:paraId="66609D73" w14:textId="77777777" w:rsidR="00D14F91" w:rsidRDefault="00D14F91" w:rsidP="00D14F91">
      <w:pPr>
        <w:pStyle w:val="NoSpacing"/>
        <w:numPr>
          <w:ilvl w:val="0"/>
          <w:numId w:val="1"/>
        </w:numPr>
        <w:rPr>
          <w:b/>
          <w:sz w:val="28"/>
          <w:szCs w:val="28"/>
        </w:rPr>
      </w:pPr>
      <w:r>
        <w:rPr>
          <w:b/>
          <w:sz w:val="28"/>
          <w:szCs w:val="28"/>
        </w:rPr>
        <w:lastRenderedPageBreak/>
        <w:t>Introduction and Overview</w:t>
      </w:r>
    </w:p>
    <w:p w14:paraId="238523B7" w14:textId="77777777" w:rsidR="00D14F91" w:rsidRPr="00424481" w:rsidRDefault="00D14F91" w:rsidP="00D14F91">
      <w:pPr>
        <w:pStyle w:val="NoSpacing"/>
        <w:numPr>
          <w:ilvl w:val="1"/>
          <w:numId w:val="1"/>
        </w:numPr>
        <w:rPr>
          <w:sz w:val="24"/>
          <w:szCs w:val="24"/>
        </w:rPr>
      </w:pPr>
      <w:r w:rsidRPr="00424481">
        <w:rPr>
          <w:sz w:val="24"/>
          <w:szCs w:val="24"/>
        </w:rPr>
        <w:t>The selective rotation in Orthopedic Surgery is designed to provide medical students with an exposure to the field of Orthopedic Surgery through lectures and clinical experiences over the course of two weeks.</w:t>
      </w:r>
    </w:p>
    <w:p w14:paraId="45B7DC47" w14:textId="0590E463" w:rsidR="00D14F91" w:rsidRPr="00424481" w:rsidRDefault="00D14F91" w:rsidP="00D14F91">
      <w:pPr>
        <w:pStyle w:val="NoSpacing"/>
        <w:numPr>
          <w:ilvl w:val="1"/>
          <w:numId w:val="1"/>
        </w:numPr>
        <w:rPr>
          <w:sz w:val="24"/>
          <w:szCs w:val="24"/>
        </w:rPr>
      </w:pPr>
      <w:r w:rsidRPr="00424481">
        <w:rPr>
          <w:sz w:val="24"/>
          <w:szCs w:val="24"/>
        </w:rPr>
        <w:t xml:space="preserve">Course Prerequisites: </w:t>
      </w:r>
      <w:r w:rsidR="00DF4050">
        <w:rPr>
          <w:sz w:val="24"/>
          <w:szCs w:val="24"/>
        </w:rPr>
        <w:t>None</w:t>
      </w:r>
    </w:p>
    <w:p w14:paraId="398A5D7F" w14:textId="77777777" w:rsidR="00D14F91" w:rsidRPr="00544770" w:rsidRDefault="00D14F91" w:rsidP="00D14F91">
      <w:pPr>
        <w:pStyle w:val="NoSpacing"/>
        <w:ind w:left="720"/>
      </w:pPr>
    </w:p>
    <w:p w14:paraId="0C31927A" w14:textId="77777777" w:rsidR="00D14F91" w:rsidRDefault="00D14F91" w:rsidP="00D14F91">
      <w:pPr>
        <w:pStyle w:val="NoSpacing"/>
        <w:numPr>
          <w:ilvl w:val="0"/>
          <w:numId w:val="1"/>
        </w:numPr>
        <w:rPr>
          <w:b/>
          <w:sz w:val="28"/>
          <w:szCs w:val="28"/>
        </w:rPr>
      </w:pPr>
      <w:r>
        <w:rPr>
          <w:b/>
          <w:sz w:val="28"/>
          <w:szCs w:val="28"/>
        </w:rPr>
        <w:t>Clinical Sites</w:t>
      </w:r>
    </w:p>
    <w:p w14:paraId="64CD14C8" w14:textId="2DAF7E6C" w:rsidR="00D14F91" w:rsidRPr="00424481" w:rsidRDefault="00D14F91" w:rsidP="00D14F91">
      <w:pPr>
        <w:pStyle w:val="NoSpacing"/>
        <w:numPr>
          <w:ilvl w:val="1"/>
          <w:numId w:val="1"/>
        </w:numPr>
        <w:rPr>
          <w:b/>
          <w:sz w:val="24"/>
          <w:szCs w:val="24"/>
        </w:rPr>
      </w:pPr>
      <w:r w:rsidRPr="00424481">
        <w:rPr>
          <w:sz w:val="24"/>
          <w:szCs w:val="24"/>
        </w:rPr>
        <w:t>Students will be assigned to one of four clinical sites f</w:t>
      </w:r>
      <w:r w:rsidR="001F1156">
        <w:rPr>
          <w:sz w:val="24"/>
          <w:szCs w:val="24"/>
        </w:rPr>
        <w:t xml:space="preserve">or the </w:t>
      </w:r>
      <w:r w:rsidR="00AC2167">
        <w:rPr>
          <w:sz w:val="24"/>
          <w:szCs w:val="24"/>
        </w:rPr>
        <w:t>two week rotation:</w:t>
      </w:r>
    </w:p>
    <w:p w14:paraId="2AA31AEB" w14:textId="2132B669" w:rsidR="00D14F91" w:rsidRPr="00424481" w:rsidRDefault="002C2D97" w:rsidP="00D14F91">
      <w:pPr>
        <w:pStyle w:val="NoSpacing"/>
        <w:numPr>
          <w:ilvl w:val="2"/>
          <w:numId w:val="1"/>
        </w:numPr>
        <w:rPr>
          <w:b/>
          <w:sz w:val="24"/>
          <w:szCs w:val="24"/>
        </w:rPr>
      </w:pPr>
      <w:r>
        <w:rPr>
          <w:sz w:val="24"/>
          <w:szCs w:val="24"/>
        </w:rPr>
        <w:t xml:space="preserve">Ben Taub </w:t>
      </w:r>
      <w:ins w:id="0" w:author="Christopher Perkins" w:date="2018-05-12T07:56:00Z">
        <w:r w:rsidR="00944616">
          <w:rPr>
            <w:sz w:val="24"/>
            <w:szCs w:val="24"/>
          </w:rPr>
          <w:t xml:space="preserve">General </w:t>
        </w:r>
      </w:ins>
      <w:r w:rsidR="00D14F91" w:rsidRPr="00424481">
        <w:rPr>
          <w:sz w:val="24"/>
          <w:szCs w:val="24"/>
        </w:rPr>
        <w:t>Hospital</w:t>
      </w:r>
    </w:p>
    <w:p w14:paraId="4E4C702E" w14:textId="77777777" w:rsidR="00D14F91" w:rsidRPr="00424481" w:rsidRDefault="00D14F91" w:rsidP="00D14F91">
      <w:pPr>
        <w:pStyle w:val="NoSpacing"/>
        <w:numPr>
          <w:ilvl w:val="2"/>
          <w:numId w:val="1"/>
        </w:numPr>
        <w:rPr>
          <w:b/>
          <w:sz w:val="24"/>
          <w:szCs w:val="24"/>
        </w:rPr>
      </w:pPr>
      <w:r w:rsidRPr="00424481">
        <w:rPr>
          <w:sz w:val="24"/>
          <w:szCs w:val="24"/>
        </w:rPr>
        <w:t>Michael E. DeBakey Veterans Affairs Medical Center</w:t>
      </w:r>
    </w:p>
    <w:p w14:paraId="65786123" w14:textId="77777777" w:rsidR="00D14F91" w:rsidRPr="00424481" w:rsidRDefault="00D14F91" w:rsidP="00D14F91">
      <w:pPr>
        <w:pStyle w:val="NoSpacing"/>
        <w:numPr>
          <w:ilvl w:val="2"/>
          <w:numId w:val="1"/>
        </w:numPr>
        <w:rPr>
          <w:b/>
          <w:sz w:val="24"/>
          <w:szCs w:val="24"/>
        </w:rPr>
      </w:pPr>
      <w:r w:rsidRPr="00424481">
        <w:rPr>
          <w:sz w:val="24"/>
          <w:szCs w:val="24"/>
        </w:rPr>
        <w:t>Texas Children’s Hospital</w:t>
      </w:r>
    </w:p>
    <w:p w14:paraId="5633600B" w14:textId="77777777" w:rsidR="00D14F91" w:rsidRPr="00424481" w:rsidRDefault="00D14F91" w:rsidP="00D14F91">
      <w:pPr>
        <w:pStyle w:val="NoSpacing"/>
        <w:numPr>
          <w:ilvl w:val="2"/>
          <w:numId w:val="1"/>
        </w:numPr>
        <w:rPr>
          <w:b/>
          <w:sz w:val="24"/>
          <w:szCs w:val="24"/>
        </w:rPr>
      </w:pPr>
      <w:r w:rsidRPr="00424481">
        <w:rPr>
          <w:sz w:val="24"/>
          <w:szCs w:val="24"/>
        </w:rPr>
        <w:t>Baylor St. Luke’s Medical Center</w:t>
      </w:r>
    </w:p>
    <w:p w14:paraId="0BF86828" w14:textId="2FADB5D7" w:rsidR="00D14F91" w:rsidRDefault="00504D9C" w:rsidP="00D14F91">
      <w:pPr>
        <w:pStyle w:val="NoSpacing"/>
        <w:numPr>
          <w:ilvl w:val="1"/>
          <w:numId w:val="1"/>
        </w:numPr>
        <w:rPr>
          <w:sz w:val="24"/>
          <w:szCs w:val="24"/>
        </w:rPr>
      </w:pPr>
      <w:r>
        <w:rPr>
          <w:sz w:val="24"/>
          <w:szCs w:val="24"/>
        </w:rPr>
        <w:t xml:space="preserve">These four settings provide equivalent </w:t>
      </w:r>
      <w:r w:rsidR="00D14F91" w:rsidRPr="00424481">
        <w:rPr>
          <w:sz w:val="24"/>
          <w:szCs w:val="24"/>
        </w:rPr>
        <w:t>patient experiences in Orthopedic Surgery along with access to the residents and clinical faculty at each of the sites.</w:t>
      </w:r>
    </w:p>
    <w:p w14:paraId="53C0780F" w14:textId="77777777" w:rsidR="00D14F91" w:rsidRPr="00424481" w:rsidRDefault="00D14F91" w:rsidP="00D14F91">
      <w:pPr>
        <w:pStyle w:val="NoSpacing"/>
        <w:rPr>
          <w:sz w:val="24"/>
          <w:szCs w:val="24"/>
        </w:rPr>
      </w:pPr>
    </w:p>
    <w:p w14:paraId="19CAB3C3" w14:textId="77777777" w:rsidR="00D14F91" w:rsidRDefault="00D14F91" w:rsidP="00D14F91">
      <w:pPr>
        <w:pStyle w:val="NoSpacing"/>
        <w:numPr>
          <w:ilvl w:val="0"/>
          <w:numId w:val="1"/>
        </w:numPr>
        <w:rPr>
          <w:b/>
          <w:sz w:val="28"/>
          <w:szCs w:val="28"/>
        </w:rPr>
      </w:pPr>
      <w:r w:rsidRPr="00424481">
        <w:rPr>
          <w:b/>
          <w:sz w:val="28"/>
          <w:szCs w:val="28"/>
        </w:rPr>
        <w:t>Contact Information</w:t>
      </w:r>
    </w:p>
    <w:p w14:paraId="105F114A" w14:textId="4327B7E8" w:rsidR="00D14F91" w:rsidRPr="00424481" w:rsidRDefault="002C2D97" w:rsidP="00D14F91">
      <w:pPr>
        <w:pStyle w:val="NoSpacing"/>
        <w:numPr>
          <w:ilvl w:val="1"/>
          <w:numId w:val="1"/>
        </w:numPr>
        <w:rPr>
          <w:b/>
          <w:sz w:val="24"/>
          <w:szCs w:val="24"/>
        </w:rPr>
      </w:pPr>
      <w:r>
        <w:rPr>
          <w:sz w:val="24"/>
          <w:szCs w:val="24"/>
        </w:rPr>
        <w:t>BT</w:t>
      </w:r>
      <w:ins w:id="1" w:author="Christopher Perkins" w:date="2018-05-12T07:56:00Z">
        <w:r w:rsidR="00944616">
          <w:rPr>
            <w:sz w:val="24"/>
            <w:szCs w:val="24"/>
          </w:rPr>
          <w:t>G</w:t>
        </w:r>
      </w:ins>
      <w:r w:rsidR="00504D9C">
        <w:rPr>
          <w:sz w:val="24"/>
          <w:szCs w:val="24"/>
        </w:rPr>
        <w:t xml:space="preserve">H, VAMC, and TCH has </w:t>
      </w:r>
      <w:r w:rsidR="00D14F91">
        <w:rPr>
          <w:sz w:val="24"/>
          <w:szCs w:val="24"/>
        </w:rPr>
        <w:t>a site preceptor who is responsible for the student and a site coordi</w:t>
      </w:r>
      <w:r w:rsidR="00010129">
        <w:rPr>
          <w:sz w:val="24"/>
          <w:szCs w:val="24"/>
        </w:rPr>
        <w:t>nator that provides assistance.</w:t>
      </w:r>
    </w:p>
    <w:p w14:paraId="63B98BE2" w14:textId="77777777" w:rsidR="00AA1C81" w:rsidRDefault="00D14F91" w:rsidP="00AA1C81">
      <w:pPr>
        <w:pStyle w:val="NoSpacing"/>
        <w:numPr>
          <w:ilvl w:val="1"/>
          <w:numId w:val="1"/>
        </w:numPr>
        <w:rPr>
          <w:b/>
          <w:sz w:val="24"/>
          <w:szCs w:val="24"/>
        </w:rPr>
      </w:pPr>
      <w:r>
        <w:rPr>
          <w:sz w:val="24"/>
          <w:szCs w:val="24"/>
        </w:rPr>
        <w:t>At the Baylor St. Luke’s Medical Center site, the student will be assigned to a single clinical faculty instead of being on a service with a site preceptor.</w:t>
      </w:r>
    </w:p>
    <w:p w14:paraId="17095ECA" w14:textId="65C7130D" w:rsidR="00AA1C81" w:rsidRPr="00AA1C81" w:rsidRDefault="002C2D97" w:rsidP="00AA1C81">
      <w:pPr>
        <w:pStyle w:val="NoSpacing"/>
        <w:numPr>
          <w:ilvl w:val="1"/>
          <w:numId w:val="1"/>
        </w:numPr>
        <w:rPr>
          <w:b/>
          <w:sz w:val="24"/>
          <w:szCs w:val="24"/>
        </w:rPr>
      </w:pPr>
      <w:r>
        <w:rPr>
          <w:b/>
          <w:sz w:val="24"/>
          <w:szCs w:val="24"/>
          <w:u w:val="single"/>
        </w:rPr>
        <w:t xml:space="preserve">Ben Taub </w:t>
      </w:r>
      <w:r w:rsidR="00AA1C81">
        <w:rPr>
          <w:b/>
          <w:sz w:val="24"/>
          <w:szCs w:val="24"/>
          <w:u w:val="single"/>
        </w:rPr>
        <w:t>Hospital</w:t>
      </w:r>
      <w:r>
        <w:rPr>
          <w:b/>
          <w:sz w:val="24"/>
          <w:szCs w:val="24"/>
          <w:u w:val="single"/>
        </w:rPr>
        <w:t xml:space="preserve"> (BT</w:t>
      </w:r>
      <w:ins w:id="2" w:author="Christopher Perkins" w:date="2018-05-12T07:56:00Z">
        <w:r w:rsidR="00944616">
          <w:rPr>
            <w:b/>
            <w:sz w:val="24"/>
            <w:szCs w:val="24"/>
            <w:u w:val="single"/>
          </w:rPr>
          <w:t>G</w:t>
        </w:r>
      </w:ins>
      <w:r>
        <w:rPr>
          <w:b/>
          <w:sz w:val="24"/>
          <w:szCs w:val="24"/>
          <w:u w:val="single"/>
        </w:rPr>
        <w:t>H)</w:t>
      </w:r>
    </w:p>
    <w:p w14:paraId="0632484E" w14:textId="7E384384" w:rsidR="00504D9C" w:rsidRPr="00504D9C" w:rsidRDefault="0064194C" w:rsidP="00AA1C81">
      <w:pPr>
        <w:pStyle w:val="NoSpacing"/>
        <w:numPr>
          <w:ilvl w:val="2"/>
          <w:numId w:val="1"/>
        </w:numPr>
        <w:rPr>
          <w:b/>
          <w:sz w:val="20"/>
          <w:szCs w:val="20"/>
        </w:rPr>
      </w:pPr>
      <w:r>
        <w:rPr>
          <w:sz w:val="24"/>
          <w:szCs w:val="24"/>
        </w:rPr>
        <w:t>Site Director</w:t>
      </w:r>
      <w:r w:rsidR="00D14F91" w:rsidRPr="00AA1C81">
        <w:rPr>
          <w:sz w:val="24"/>
          <w:szCs w:val="24"/>
        </w:rPr>
        <w:t xml:space="preserve">: Christopher H. Perkins, M.D. </w:t>
      </w:r>
    </w:p>
    <w:p w14:paraId="235F7505" w14:textId="43866807" w:rsidR="00AA1C81" w:rsidRPr="00AA1C81" w:rsidRDefault="00504D9C" w:rsidP="00504D9C">
      <w:pPr>
        <w:pStyle w:val="NoSpacing"/>
        <w:numPr>
          <w:ilvl w:val="3"/>
          <w:numId w:val="1"/>
        </w:numPr>
        <w:rPr>
          <w:b/>
          <w:sz w:val="20"/>
          <w:szCs w:val="20"/>
        </w:rPr>
      </w:pPr>
      <w:r>
        <w:t xml:space="preserve">E-mail: </w:t>
      </w:r>
      <w:hyperlink r:id="rId13" w:history="1">
        <w:r w:rsidR="00D14F91" w:rsidRPr="00AA1C81">
          <w:rPr>
            <w:rStyle w:val="Hyperlink"/>
            <w:sz w:val="20"/>
            <w:szCs w:val="20"/>
          </w:rPr>
          <w:t>Christopher.Perkins@bcm.edu</w:t>
        </w:r>
      </w:hyperlink>
    </w:p>
    <w:p w14:paraId="55260816" w14:textId="77777777" w:rsidR="00504D9C" w:rsidRPr="00504D9C" w:rsidRDefault="00D14F91" w:rsidP="00AA1C81">
      <w:pPr>
        <w:pStyle w:val="NoSpacing"/>
        <w:numPr>
          <w:ilvl w:val="2"/>
          <w:numId w:val="1"/>
        </w:numPr>
        <w:rPr>
          <w:b/>
          <w:sz w:val="24"/>
          <w:szCs w:val="24"/>
        </w:rPr>
      </w:pPr>
      <w:r w:rsidRPr="00AA1C81">
        <w:rPr>
          <w:sz w:val="24"/>
          <w:szCs w:val="24"/>
        </w:rPr>
        <w:t xml:space="preserve">Coordinator: Karol </w:t>
      </w:r>
      <w:proofErr w:type="spellStart"/>
      <w:r w:rsidRPr="00AA1C81">
        <w:rPr>
          <w:sz w:val="24"/>
          <w:szCs w:val="24"/>
        </w:rPr>
        <w:t>Olquin</w:t>
      </w:r>
      <w:proofErr w:type="spellEnd"/>
      <w:r w:rsidRPr="00AA1C81">
        <w:rPr>
          <w:sz w:val="24"/>
          <w:szCs w:val="24"/>
        </w:rPr>
        <w:t xml:space="preserve"> </w:t>
      </w:r>
    </w:p>
    <w:p w14:paraId="27B863E5" w14:textId="77777777" w:rsidR="00504D9C" w:rsidRPr="00504D9C" w:rsidRDefault="00504D9C" w:rsidP="00504D9C">
      <w:pPr>
        <w:pStyle w:val="NoSpacing"/>
        <w:numPr>
          <w:ilvl w:val="3"/>
          <w:numId w:val="1"/>
        </w:numPr>
        <w:rPr>
          <w:b/>
          <w:sz w:val="24"/>
          <w:szCs w:val="24"/>
        </w:rPr>
      </w:pPr>
      <w:r>
        <w:t xml:space="preserve">E-mail: </w:t>
      </w:r>
      <w:hyperlink r:id="rId14" w:history="1">
        <w:r w:rsidR="00D14F91" w:rsidRPr="00AA1C81">
          <w:rPr>
            <w:rStyle w:val="Hyperlink"/>
            <w:sz w:val="20"/>
            <w:szCs w:val="20"/>
          </w:rPr>
          <w:t>Karol.Olguin@bcm.edu</w:t>
        </w:r>
      </w:hyperlink>
      <w:r w:rsidR="00AC2167" w:rsidRPr="00AA1C81">
        <w:rPr>
          <w:sz w:val="20"/>
          <w:szCs w:val="20"/>
        </w:rPr>
        <w:t xml:space="preserve">, </w:t>
      </w:r>
    </w:p>
    <w:p w14:paraId="7132F992" w14:textId="77A2D4B9" w:rsidR="00AA1C81" w:rsidRDefault="00504D9C" w:rsidP="00504D9C">
      <w:pPr>
        <w:pStyle w:val="NoSpacing"/>
        <w:numPr>
          <w:ilvl w:val="3"/>
          <w:numId w:val="1"/>
        </w:numPr>
        <w:rPr>
          <w:b/>
          <w:sz w:val="24"/>
          <w:szCs w:val="24"/>
        </w:rPr>
      </w:pPr>
      <w:r>
        <w:t xml:space="preserve">Office Number: </w:t>
      </w:r>
      <w:r w:rsidR="00AC2167" w:rsidRPr="00AA1C81">
        <w:rPr>
          <w:sz w:val="20"/>
          <w:szCs w:val="20"/>
        </w:rPr>
        <w:t>713-873-</w:t>
      </w:r>
      <w:r>
        <w:rPr>
          <w:sz w:val="20"/>
          <w:szCs w:val="20"/>
        </w:rPr>
        <w:t>3363</w:t>
      </w:r>
    </w:p>
    <w:p w14:paraId="0BE0B44F" w14:textId="1545DEAD" w:rsidR="00AA1C81" w:rsidRDefault="00D14F91" w:rsidP="00AA1C81">
      <w:pPr>
        <w:pStyle w:val="NoSpacing"/>
        <w:numPr>
          <w:ilvl w:val="1"/>
          <w:numId w:val="1"/>
        </w:numPr>
        <w:rPr>
          <w:b/>
          <w:sz w:val="24"/>
          <w:szCs w:val="24"/>
        </w:rPr>
      </w:pPr>
      <w:r w:rsidRPr="00AA1C81">
        <w:rPr>
          <w:b/>
          <w:sz w:val="24"/>
          <w:szCs w:val="24"/>
          <w:u w:val="single"/>
        </w:rPr>
        <w:t>Michael E. DeBakey Veterans Affairs Medical Center</w:t>
      </w:r>
      <w:r w:rsidR="002C2D97">
        <w:rPr>
          <w:b/>
          <w:sz w:val="24"/>
          <w:szCs w:val="24"/>
          <w:u w:val="single"/>
        </w:rPr>
        <w:t xml:space="preserve"> (VAMC)</w:t>
      </w:r>
    </w:p>
    <w:p w14:paraId="51F46DE2" w14:textId="73383FE5" w:rsidR="00504D9C" w:rsidRPr="00504D9C" w:rsidRDefault="0064194C" w:rsidP="00AA1C81">
      <w:pPr>
        <w:pStyle w:val="NoSpacing"/>
        <w:numPr>
          <w:ilvl w:val="2"/>
          <w:numId w:val="1"/>
        </w:numPr>
        <w:rPr>
          <w:b/>
          <w:sz w:val="20"/>
          <w:szCs w:val="20"/>
        </w:rPr>
      </w:pPr>
      <w:r>
        <w:rPr>
          <w:sz w:val="24"/>
          <w:szCs w:val="24"/>
        </w:rPr>
        <w:t>Site Director</w:t>
      </w:r>
      <w:r w:rsidR="00D14F91" w:rsidRPr="00AA1C81">
        <w:rPr>
          <w:sz w:val="24"/>
          <w:szCs w:val="24"/>
        </w:rPr>
        <w:t xml:space="preserve">: David Green, M.D. </w:t>
      </w:r>
    </w:p>
    <w:p w14:paraId="2209A5E1" w14:textId="225513DE" w:rsidR="00AA1C81" w:rsidRPr="00AA1C81" w:rsidRDefault="00504D9C" w:rsidP="00504D9C">
      <w:pPr>
        <w:pStyle w:val="NoSpacing"/>
        <w:numPr>
          <w:ilvl w:val="3"/>
          <w:numId w:val="1"/>
        </w:numPr>
        <w:rPr>
          <w:b/>
          <w:sz w:val="20"/>
          <w:szCs w:val="20"/>
        </w:rPr>
      </w:pPr>
      <w:r>
        <w:rPr>
          <w:sz w:val="20"/>
          <w:szCs w:val="20"/>
        </w:rPr>
        <w:t xml:space="preserve">E-mail: </w:t>
      </w:r>
      <w:hyperlink r:id="rId15" w:history="1">
        <w:r w:rsidR="00D14F91" w:rsidRPr="00AA1C81">
          <w:rPr>
            <w:rStyle w:val="Hyperlink"/>
            <w:sz w:val="20"/>
            <w:szCs w:val="20"/>
          </w:rPr>
          <w:t>David.Green1a5937@va.gov</w:t>
        </w:r>
      </w:hyperlink>
    </w:p>
    <w:p w14:paraId="4375261A" w14:textId="77777777" w:rsidR="00504D9C" w:rsidRPr="00504D9C" w:rsidRDefault="00D14F91" w:rsidP="00AA1C81">
      <w:pPr>
        <w:pStyle w:val="NoSpacing"/>
        <w:numPr>
          <w:ilvl w:val="2"/>
          <w:numId w:val="1"/>
        </w:numPr>
        <w:rPr>
          <w:b/>
          <w:sz w:val="24"/>
          <w:szCs w:val="24"/>
        </w:rPr>
      </w:pPr>
      <w:r w:rsidRPr="00AA1C81">
        <w:rPr>
          <w:sz w:val="24"/>
          <w:szCs w:val="24"/>
        </w:rPr>
        <w:t xml:space="preserve">Coordinator: Mark Murphy </w:t>
      </w:r>
    </w:p>
    <w:p w14:paraId="2B62AFEA" w14:textId="77777777" w:rsidR="00504D9C" w:rsidRPr="00504D9C" w:rsidRDefault="00504D9C" w:rsidP="00504D9C">
      <w:pPr>
        <w:pStyle w:val="NoSpacing"/>
        <w:numPr>
          <w:ilvl w:val="3"/>
          <w:numId w:val="1"/>
        </w:numPr>
        <w:rPr>
          <w:b/>
          <w:sz w:val="24"/>
          <w:szCs w:val="24"/>
        </w:rPr>
      </w:pPr>
      <w:r>
        <w:rPr>
          <w:sz w:val="20"/>
          <w:szCs w:val="20"/>
        </w:rPr>
        <w:t xml:space="preserve">E-mail: </w:t>
      </w:r>
      <w:hyperlink r:id="rId16" w:history="1">
        <w:r w:rsidR="00D14F91" w:rsidRPr="00AA1C81">
          <w:rPr>
            <w:rStyle w:val="Hyperlink"/>
            <w:sz w:val="20"/>
            <w:szCs w:val="20"/>
          </w:rPr>
          <w:t>Mark.Murphy6@va.gov</w:t>
        </w:r>
      </w:hyperlink>
    </w:p>
    <w:p w14:paraId="7D0D64DF" w14:textId="387DD1C3" w:rsidR="00AA1C81" w:rsidRDefault="00504D9C" w:rsidP="00504D9C">
      <w:pPr>
        <w:pStyle w:val="NoSpacing"/>
        <w:numPr>
          <w:ilvl w:val="3"/>
          <w:numId w:val="1"/>
        </w:numPr>
        <w:rPr>
          <w:b/>
          <w:sz w:val="24"/>
          <w:szCs w:val="24"/>
        </w:rPr>
      </w:pPr>
      <w:r>
        <w:rPr>
          <w:sz w:val="20"/>
          <w:szCs w:val="20"/>
        </w:rPr>
        <w:t>Office Number: 713-795-7508</w:t>
      </w:r>
    </w:p>
    <w:p w14:paraId="1C76A791" w14:textId="13D73F64" w:rsidR="00AA1C81" w:rsidRDefault="00D14F91" w:rsidP="00AA1C81">
      <w:pPr>
        <w:pStyle w:val="NoSpacing"/>
        <w:numPr>
          <w:ilvl w:val="1"/>
          <w:numId w:val="1"/>
        </w:numPr>
        <w:rPr>
          <w:b/>
          <w:sz w:val="24"/>
          <w:szCs w:val="24"/>
        </w:rPr>
      </w:pPr>
      <w:r w:rsidRPr="00AA1C81">
        <w:rPr>
          <w:b/>
          <w:sz w:val="24"/>
          <w:szCs w:val="24"/>
          <w:u w:val="single"/>
        </w:rPr>
        <w:t>Texas Children’s Hospital</w:t>
      </w:r>
      <w:r w:rsidR="002C2D97">
        <w:rPr>
          <w:b/>
          <w:sz w:val="24"/>
          <w:szCs w:val="24"/>
          <w:u w:val="single"/>
        </w:rPr>
        <w:t xml:space="preserve"> (TCH)</w:t>
      </w:r>
    </w:p>
    <w:p w14:paraId="6573A4E8" w14:textId="7EAE87A4" w:rsidR="00504D9C" w:rsidRPr="00504D9C" w:rsidRDefault="0064194C" w:rsidP="00AA1C81">
      <w:pPr>
        <w:pStyle w:val="NoSpacing"/>
        <w:numPr>
          <w:ilvl w:val="2"/>
          <w:numId w:val="1"/>
        </w:numPr>
        <w:rPr>
          <w:b/>
          <w:sz w:val="24"/>
          <w:szCs w:val="24"/>
        </w:rPr>
      </w:pPr>
      <w:r>
        <w:rPr>
          <w:sz w:val="24"/>
          <w:szCs w:val="24"/>
        </w:rPr>
        <w:t>Site Director</w:t>
      </w:r>
      <w:r w:rsidR="00D14F91" w:rsidRPr="00AA1C81">
        <w:rPr>
          <w:sz w:val="24"/>
          <w:szCs w:val="24"/>
        </w:rPr>
        <w:t xml:space="preserve">: Scott Rosenfeld, M.D. </w:t>
      </w:r>
    </w:p>
    <w:p w14:paraId="04E81E9E" w14:textId="105B673E" w:rsidR="00AA1C81" w:rsidRDefault="00504D9C" w:rsidP="00504D9C">
      <w:pPr>
        <w:pStyle w:val="NoSpacing"/>
        <w:numPr>
          <w:ilvl w:val="3"/>
          <w:numId w:val="1"/>
        </w:numPr>
        <w:rPr>
          <w:b/>
          <w:sz w:val="24"/>
          <w:szCs w:val="24"/>
        </w:rPr>
      </w:pPr>
      <w:r>
        <w:rPr>
          <w:sz w:val="20"/>
          <w:szCs w:val="20"/>
        </w:rPr>
        <w:t xml:space="preserve">E-mail: </w:t>
      </w:r>
      <w:hyperlink r:id="rId17" w:history="1">
        <w:r w:rsidR="00D14F91" w:rsidRPr="00AA1C81">
          <w:rPr>
            <w:rStyle w:val="Hyperlink"/>
            <w:sz w:val="20"/>
            <w:szCs w:val="20"/>
          </w:rPr>
          <w:t>sxrosenf@texaschildrenshospital.org</w:t>
        </w:r>
      </w:hyperlink>
    </w:p>
    <w:p w14:paraId="63366388" w14:textId="77777777" w:rsidR="00504D9C" w:rsidRPr="00504D9C" w:rsidRDefault="00D14F91" w:rsidP="00AA1C81">
      <w:pPr>
        <w:pStyle w:val="NoSpacing"/>
        <w:numPr>
          <w:ilvl w:val="2"/>
          <w:numId w:val="1"/>
        </w:numPr>
        <w:rPr>
          <w:b/>
          <w:sz w:val="24"/>
          <w:szCs w:val="24"/>
        </w:rPr>
      </w:pPr>
      <w:r w:rsidRPr="00AA1C81">
        <w:rPr>
          <w:sz w:val="24"/>
          <w:szCs w:val="24"/>
        </w:rPr>
        <w:t xml:space="preserve">Coordinator: </w:t>
      </w:r>
      <w:proofErr w:type="spellStart"/>
      <w:r w:rsidRPr="00AA1C81">
        <w:rPr>
          <w:sz w:val="24"/>
          <w:szCs w:val="24"/>
        </w:rPr>
        <w:t>Asya</w:t>
      </w:r>
      <w:proofErr w:type="spellEnd"/>
      <w:r w:rsidRPr="00AA1C81">
        <w:rPr>
          <w:sz w:val="24"/>
          <w:szCs w:val="24"/>
        </w:rPr>
        <w:t xml:space="preserve"> </w:t>
      </w:r>
      <w:proofErr w:type="spellStart"/>
      <w:r w:rsidRPr="00AA1C81">
        <w:rPr>
          <w:sz w:val="24"/>
          <w:szCs w:val="24"/>
        </w:rPr>
        <w:t>Purnel</w:t>
      </w:r>
      <w:proofErr w:type="spellEnd"/>
      <w:r w:rsidRPr="00AA1C81">
        <w:rPr>
          <w:sz w:val="24"/>
          <w:szCs w:val="24"/>
        </w:rPr>
        <w:t xml:space="preserve"> </w:t>
      </w:r>
    </w:p>
    <w:p w14:paraId="71B98A4E" w14:textId="77777777" w:rsidR="00504D9C" w:rsidRPr="00504D9C" w:rsidRDefault="00504D9C" w:rsidP="00504D9C">
      <w:pPr>
        <w:pStyle w:val="NoSpacing"/>
        <w:numPr>
          <w:ilvl w:val="3"/>
          <w:numId w:val="1"/>
        </w:numPr>
        <w:rPr>
          <w:b/>
          <w:sz w:val="24"/>
          <w:szCs w:val="24"/>
        </w:rPr>
      </w:pPr>
      <w:r>
        <w:rPr>
          <w:sz w:val="20"/>
          <w:szCs w:val="20"/>
        </w:rPr>
        <w:t xml:space="preserve">E-mail: </w:t>
      </w:r>
      <w:hyperlink r:id="rId18" w:history="1">
        <w:r w:rsidR="00D14F91" w:rsidRPr="00AA1C81">
          <w:rPr>
            <w:rStyle w:val="Hyperlink"/>
            <w:sz w:val="20"/>
            <w:szCs w:val="20"/>
          </w:rPr>
          <w:t>arpurnel@texaschildrenshospital.org</w:t>
        </w:r>
      </w:hyperlink>
      <w:r w:rsidR="00AC2167" w:rsidRPr="00AA1C81">
        <w:rPr>
          <w:sz w:val="20"/>
          <w:szCs w:val="20"/>
        </w:rPr>
        <w:t xml:space="preserve">, </w:t>
      </w:r>
    </w:p>
    <w:p w14:paraId="341DA841" w14:textId="6573D635" w:rsidR="00CC596F" w:rsidRPr="00CC596F" w:rsidRDefault="00504D9C" w:rsidP="00CC596F">
      <w:pPr>
        <w:pStyle w:val="NoSpacing"/>
        <w:numPr>
          <w:ilvl w:val="3"/>
          <w:numId w:val="1"/>
        </w:numPr>
        <w:rPr>
          <w:b/>
          <w:sz w:val="24"/>
          <w:szCs w:val="24"/>
        </w:rPr>
      </w:pPr>
      <w:r>
        <w:rPr>
          <w:sz w:val="20"/>
          <w:szCs w:val="20"/>
        </w:rPr>
        <w:t>Office Number: 832-822-3560</w:t>
      </w:r>
    </w:p>
    <w:p w14:paraId="40E38A8E" w14:textId="43A79799" w:rsidR="00AA1C81" w:rsidRDefault="00D14F91" w:rsidP="00AA1C81">
      <w:pPr>
        <w:pStyle w:val="NoSpacing"/>
        <w:numPr>
          <w:ilvl w:val="1"/>
          <w:numId w:val="1"/>
        </w:numPr>
        <w:rPr>
          <w:b/>
          <w:sz w:val="24"/>
          <w:szCs w:val="24"/>
        </w:rPr>
      </w:pPr>
      <w:r w:rsidRPr="00AA1C81">
        <w:rPr>
          <w:b/>
          <w:sz w:val="24"/>
          <w:szCs w:val="24"/>
          <w:u w:val="single"/>
        </w:rPr>
        <w:t>Baylor St. Luke’s Medical Center</w:t>
      </w:r>
      <w:r w:rsidR="002C2D97">
        <w:rPr>
          <w:b/>
          <w:sz w:val="24"/>
          <w:szCs w:val="24"/>
          <w:u w:val="single"/>
        </w:rPr>
        <w:t xml:space="preserve"> (BSLMC)</w:t>
      </w:r>
    </w:p>
    <w:p w14:paraId="128760C9" w14:textId="648C4D31" w:rsidR="00AA1C81" w:rsidRPr="00504D9C" w:rsidRDefault="0064194C" w:rsidP="00AA1C81">
      <w:pPr>
        <w:pStyle w:val="NoSpacing"/>
        <w:numPr>
          <w:ilvl w:val="2"/>
          <w:numId w:val="1"/>
        </w:numPr>
        <w:rPr>
          <w:b/>
          <w:sz w:val="24"/>
          <w:szCs w:val="24"/>
        </w:rPr>
      </w:pPr>
      <w:r>
        <w:rPr>
          <w:sz w:val="24"/>
          <w:szCs w:val="24"/>
        </w:rPr>
        <w:t>Site Director</w:t>
      </w:r>
      <w:r w:rsidR="00D14F91" w:rsidRPr="00AA1C81">
        <w:rPr>
          <w:sz w:val="24"/>
          <w:szCs w:val="24"/>
        </w:rPr>
        <w:t xml:space="preserve">: </w:t>
      </w:r>
      <w:r>
        <w:rPr>
          <w:sz w:val="24"/>
          <w:szCs w:val="24"/>
        </w:rPr>
        <w:t>Chia Wu, M.D.</w:t>
      </w:r>
    </w:p>
    <w:p w14:paraId="2737530C" w14:textId="5B249E73" w:rsidR="00504D9C" w:rsidRPr="00CC596F" w:rsidRDefault="00504D9C" w:rsidP="00504D9C">
      <w:pPr>
        <w:pStyle w:val="NoSpacing"/>
        <w:numPr>
          <w:ilvl w:val="3"/>
          <w:numId w:val="1"/>
        </w:numPr>
        <w:rPr>
          <w:b/>
          <w:sz w:val="24"/>
          <w:szCs w:val="24"/>
        </w:rPr>
      </w:pPr>
      <w:r>
        <w:rPr>
          <w:sz w:val="20"/>
          <w:szCs w:val="20"/>
        </w:rPr>
        <w:t>Individual faculty contact listed on orientation E-mail</w:t>
      </w:r>
    </w:p>
    <w:p w14:paraId="27ED9F59" w14:textId="77777777" w:rsidR="00CC596F" w:rsidRDefault="00CC596F" w:rsidP="00CC596F">
      <w:pPr>
        <w:pStyle w:val="NoSpacing"/>
        <w:ind w:left="2880"/>
        <w:rPr>
          <w:b/>
          <w:sz w:val="24"/>
          <w:szCs w:val="24"/>
        </w:rPr>
      </w:pPr>
    </w:p>
    <w:p w14:paraId="229664B6" w14:textId="77777777" w:rsidR="00DF4050" w:rsidRDefault="00DF4050" w:rsidP="00CC596F">
      <w:pPr>
        <w:pStyle w:val="NoSpacing"/>
        <w:ind w:left="2880"/>
        <w:rPr>
          <w:b/>
          <w:sz w:val="24"/>
          <w:szCs w:val="24"/>
        </w:rPr>
      </w:pPr>
    </w:p>
    <w:p w14:paraId="70708F6D" w14:textId="01AD1503" w:rsidR="00504D9C" w:rsidRPr="00504D9C" w:rsidRDefault="0064194C" w:rsidP="00AA1C81">
      <w:pPr>
        <w:pStyle w:val="NoSpacing"/>
        <w:numPr>
          <w:ilvl w:val="2"/>
          <w:numId w:val="1"/>
        </w:numPr>
        <w:rPr>
          <w:b/>
          <w:sz w:val="24"/>
          <w:szCs w:val="24"/>
        </w:rPr>
      </w:pPr>
      <w:r>
        <w:rPr>
          <w:sz w:val="24"/>
          <w:szCs w:val="24"/>
        </w:rPr>
        <w:lastRenderedPageBreak/>
        <w:t>Coordinator: Desi Griffin</w:t>
      </w:r>
    </w:p>
    <w:p w14:paraId="78C561EF" w14:textId="7290EF37" w:rsidR="00504D9C" w:rsidRPr="00504D9C" w:rsidRDefault="00504D9C" w:rsidP="00504D9C">
      <w:pPr>
        <w:pStyle w:val="NoSpacing"/>
        <w:numPr>
          <w:ilvl w:val="3"/>
          <w:numId w:val="1"/>
        </w:numPr>
        <w:rPr>
          <w:b/>
          <w:sz w:val="24"/>
          <w:szCs w:val="24"/>
        </w:rPr>
      </w:pPr>
      <w:r>
        <w:rPr>
          <w:sz w:val="20"/>
          <w:szCs w:val="20"/>
        </w:rPr>
        <w:t xml:space="preserve">E-mail: </w:t>
      </w:r>
      <w:r w:rsidR="0064194C">
        <w:rPr>
          <w:rStyle w:val="Hyperlink"/>
          <w:sz w:val="20"/>
          <w:szCs w:val="20"/>
        </w:rPr>
        <w:t>desig@bcm.edu</w:t>
      </w:r>
    </w:p>
    <w:p w14:paraId="5FEC4AEE" w14:textId="59D17CC6" w:rsidR="00F60455" w:rsidRPr="00F60455" w:rsidRDefault="00504D9C" w:rsidP="00F60455">
      <w:pPr>
        <w:pStyle w:val="NoSpacing"/>
        <w:numPr>
          <w:ilvl w:val="3"/>
          <w:numId w:val="1"/>
        </w:numPr>
        <w:rPr>
          <w:b/>
          <w:sz w:val="24"/>
          <w:szCs w:val="24"/>
        </w:rPr>
      </w:pPr>
      <w:r>
        <w:rPr>
          <w:sz w:val="20"/>
          <w:szCs w:val="20"/>
        </w:rPr>
        <w:t>Office Number:</w:t>
      </w:r>
      <w:r w:rsidR="0064194C">
        <w:rPr>
          <w:sz w:val="20"/>
          <w:szCs w:val="20"/>
        </w:rPr>
        <w:t xml:space="preserve"> 713-986-7396</w:t>
      </w:r>
    </w:p>
    <w:p w14:paraId="359012FB" w14:textId="77062609" w:rsidR="00F60455" w:rsidRPr="00CA7483" w:rsidRDefault="00F60455" w:rsidP="00F60455">
      <w:pPr>
        <w:pStyle w:val="NoSpacing"/>
        <w:numPr>
          <w:ilvl w:val="1"/>
          <w:numId w:val="1"/>
        </w:numPr>
        <w:rPr>
          <w:b/>
          <w:sz w:val="28"/>
          <w:szCs w:val="28"/>
          <w:u w:val="single"/>
        </w:rPr>
      </w:pPr>
      <w:r w:rsidRPr="00CA7483">
        <w:rPr>
          <w:b/>
          <w:sz w:val="24"/>
          <w:szCs w:val="24"/>
          <w:u w:val="single"/>
        </w:rPr>
        <w:t>Selective Course Faculty</w:t>
      </w:r>
    </w:p>
    <w:p w14:paraId="0BF05C6A" w14:textId="6CE8AEB0" w:rsidR="00F60455" w:rsidRPr="00F60455" w:rsidRDefault="00F60455" w:rsidP="00F60455">
      <w:pPr>
        <w:pStyle w:val="NoSpacing"/>
        <w:numPr>
          <w:ilvl w:val="2"/>
          <w:numId w:val="1"/>
        </w:numPr>
        <w:rPr>
          <w:sz w:val="24"/>
          <w:szCs w:val="24"/>
        </w:rPr>
      </w:pPr>
      <w:r>
        <w:rPr>
          <w:sz w:val="24"/>
          <w:szCs w:val="24"/>
        </w:rPr>
        <w:t>Christopher Perkins, M.D. (</w:t>
      </w:r>
      <w:r w:rsidRPr="00F60455">
        <w:rPr>
          <w:sz w:val="24"/>
          <w:szCs w:val="24"/>
        </w:rPr>
        <w:t>BTGH</w:t>
      </w:r>
      <w:r>
        <w:rPr>
          <w:sz w:val="24"/>
          <w:szCs w:val="24"/>
        </w:rPr>
        <w:t xml:space="preserve"> – Site Director / Course Director)</w:t>
      </w:r>
    </w:p>
    <w:p w14:paraId="61C6C036" w14:textId="3CF4B5DD" w:rsidR="00F60455" w:rsidRPr="00F60455" w:rsidRDefault="00F60455" w:rsidP="00F60455">
      <w:pPr>
        <w:pStyle w:val="NoSpacing"/>
        <w:numPr>
          <w:ilvl w:val="2"/>
          <w:numId w:val="1"/>
        </w:numPr>
        <w:rPr>
          <w:sz w:val="24"/>
          <w:szCs w:val="24"/>
        </w:rPr>
      </w:pPr>
      <w:r>
        <w:rPr>
          <w:sz w:val="24"/>
          <w:szCs w:val="24"/>
        </w:rPr>
        <w:t>David Green, M.D. (</w:t>
      </w:r>
      <w:r w:rsidRPr="00F60455">
        <w:rPr>
          <w:sz w:val="24"/>
          <w:szCs w:val="24"/>
        </w:rPr>
        <w:t>VAMC</w:t>
      </w:r>
      <w:r>
        <w:rPr>
          <w:sz w:val="24"/>
          <w:szCs w:val="24"/>
        </w:rPr>
        <w:t xml:space="preserve"> – Site Director)</w:t>
      </w:r>
    </w:p>
    <w:p w14:paraId="1EAC522B" w14:textId="31D1A1AC" w:rsidR="00F60455" w:rsidRPr="00F60455" w:rsidRDefault="00F60455" w:rsidP="00F60455">
      <w:pPr>
        <w:pStyle w:val="NoSpacing"/>
        <w:numPr>
          <w:ilvl w:val="2"/>
          <w:numId w:val="1"/>
        </w:numPr>
        <w:rPr>
          <w:sz w:val="24"/>
          <w:szCs w:val="24"/>
        </w:rPr>
      </w:pPr>
      <w:r>
        <w:rPr>
          <w:sz w:val="24"/>
          <w:szCs w:val="24"/>
        </w:rPr>
        <w:t>Scott Rosenfeld, M.D. (</w:t>
      </w:r>
      <w:r w:rsidRPr="00F60455">
        <w:rPr>
          <w:sz w:val="24"/>
          <w:szCs w:val="24"/>
        </w:rPr>
        <w:t>TCH</w:t>
      </w:r>
      <w:r>
        <w:rPr>
          <w:sz w:val="24"/>
          <w:szCs w:val="24"/>
        </w:rPr>
        <w:t xml:space="preserve"> – Site Director)</w:t>
      </w:r>
    </w:p>
    <w:p w14:paraId="562A6DF5" w14:textId="200974FA" w:rsidR="0064194C" w:rsidRDefault="0064194C" w:rsidP="0064194C">
      <w:pPr>
        <w:pStyle w:val="NoSpacing"/>
        <w:numPr>
          <w:ilvl w:val="2"/>
          <w:numId w:val="1"/>
        </w:numPr>
        <w:rPr>
          <w:sz w:val="24"/>
          <w:szCs w:val="24"/>
        </w:rPr>
      </w:pPr>
      <w:r>
        <w:rPr>
          <w:sz w:val="24"/>
          <w:szCs w:val="24"/>
        </w:rPr>
        <w:t>Chia Wu, M.D. (BSLMC / McNair – Site Director)</w:t>
      </w:r>
    </w:p>
    <w:p w14:paraId="1887CCE5" w14:textId="77777777" w:rsidR="00F60455" w:rsidRPr="00F60455" w:rsidRDefault="00F60455" w:rsidP="00F60455">
      <w:pPr>
        <w:pStyle w:val="NoSpacing"/>
        <w:numPr>
          <w:ilvl w:val="2"/>
          <w:numId w:val="1"/>
        </w:numPr>
        <w:rPr>
          <w:sz w:val="24"/>
          <w:szCs w:val="24"/>
        </w:rPr>
      </w:pPr>
      <w:r>
        <w:rPr>
          <w:sz w:val="24"/>
          <w:szCs w:val="24"/>
        </w:rPr>
        <w:t>Melvyn Harrington, M.D. (</w:t>
      </w:r>
      <w:r w:rsidRPr="00F60455">
        <w:rPr>
          <w:sz w:val="24"/>
          <w:szCs w:val="24"/>
        </w:rPr>
        <w:t>BSLMC / McNair / VAMC</w:t>
      </w:r>
      <w:r>
        <w:rPr>
          <w:sz w:val="24"/>
          <w:szCs w:val="24"/>
        </w:rPr>
        <w:t>)</w:t>
      </w:r>
    </w:p>
    <w:p w14:paraId="3465783C" w14:textId="77777777" w:rsidR="0064194C" w:rsidRDefault="0064194C" w:rsidP="0064194C">
      <w:pPr>
        <w:pStyle w:val="NoSpacing"/>
        <w:numPr>
          <w:ilvl w:val="2"/>
          <w:numId w:val="1"/>
        </w:numPr>
        <w:rPr>
          <w:ins w:id="3" w:author="Christopher Perkins" w:date="2018-04-19T23:29:00Z"/>
          <w:sz w:val="24"/>
          <w:szCs w:val="24"/>
        </w:rPr>
      </w:pPr>
      <w:r>
        <w:rPr>
          <w:sz w:val="24"/>
          <w:szCs w:val="24"/>
        </w:rPr>
        <w:t>Bruce Moseley, M.D. (BSLMC / McNair)</w:t>
      </w:r>
    </w:p>
    <w:p w14:paraId="20C8D340" w14:textId="36DD1EB5" w:rsidR="00F60455" w:rsidRPr="00F60455" w:rsidDel="007F6C65" w:rsidRDefault="00F60455" w:rsidP="00F60455">
      <w:pPr>
        <w:pStyle w:val="NoSpacing"/>
        <w:numPr>
          <w:ilvl w:val="2"/>
          <w:numId w:val="1"/>
        </w:numPr>
        <w:rPr>
          <w:del w:id="4" w:author="Christopher Perkins" w:date="2018-05-12T08:24:00Z"/>
          <w:sz w:val="24"/>
          <w:szCs w:val="24"/>
        </w:rPr>
      </w:pPr>
      <w:del w:id="5" w:author="Christopher Perkins" w:date="2018-05-12T08:24:00Z">
        <w:r w:rsidDel="007F6C65">
          <w:rPr>
            <w:sz w:val="24"/>
            <w:szCs w:val="24"/>
          </w:rPr>
          <w:delText>Jason Ahuero, M.D. (BSLMC / McNair)</w:delText>
        </w:r>
      </w:del>
    </w:p>
    <w:p w14:paraId="7828091F" w14:textId="6C2FFD29" w:rsidR="00F60455" w:rsidRPr="00DD5D76" w:rsidRDefault="00F60455" w:rsidP="00DD5D76">
      <w:pPr>
        <w:pStyle w:val="NoSpacing"/>
        <w:numPr>
          <w:ilvl w:val="2"/>
          <w:numId w:val="1"/>
        </w:numPr>
        <w:rPr>
          <w:sz w:val="24"/>
          <w:szCs w:val="24"/>
        </w:rPr>
      </w:pPr>
      <w:r>
        <w:rPr>
          <w:sz w:val="24"/>
          <w:szCs w:val="24"/>
        </w:rPr>
        <w:t xml:space="preserve">William </w:t>
      </w:r>
      <w:proofErr w:type="spellStart"/>
      <w:r>
        <w:rPr>
          <w:sz w:val="24"/>
          <w:szCs w:val="24"/>
        </w:rPr>
        <w:t>Granberry</w:t>
      </w:r>
      <w:proofErr w:type="spellEnd"/>
      <w:r>
        <w:rPr>
          <w:sz w:val="24"/>
          <w:szCs w:val="24"/>
        </w:rPr>
        <w:t>, M.D. (</w:t>
      </w:r>
      <w:r w:rsidRPr="00F60455">
        <w:rPr>
          <w:sz w:val="24"/>
          <w:szCs w:val="24"/>
        </w:rPr>
        <w:t>BSLMC / McNair</w:t>
      </w:r>
      <w:r>
        <w:rPr>
          <w:sz w:val="24"/>
          <w:szCs w:val="24"/>
        </w:rPr>
        <w:t>)</w:t>
      </w:r>
    </w:p>
    <w:p w14:paraId="1614ED30" w14:textId="77777777" w:rsidR="0064194C" w:rsidRDefault="0064194C" w:rsidP="0064194C">
      <w:pPr>
        <w:pStyle w:val="NoSpacing"/>
        <w:numPr>
          <w:ilvl w:val="2"/>
          <w:numId w:val="1"/>
        </w:numPr>
        <w:rPr>
          <w:sz w:val="24"/>
          <w:szCs w:val="24"/>
        </w:rPr>
      </w:pPr>
      <w:r>
        <w:rPr>
          <w:sz w:val="24"/>
          <w:szCs w:val="24"/>
        </w:rPr>
        <w:t>Mo Halawi, M.D. (BSLMC / McNair)</w:t>
      </w:r>
    </w:p>
    <w:p w14:paraId="41EE0C93" w14:textId="66C69FCF" w:rsidR="00F60455" w:rsidRDefault="00F60455" w:rsidP="00F60455">
      <w:pPr>
        <w:pStyle w:val="NoSpacing"/>
        <w:numPr>
          <w:ilvl w:val="2"/>
          <w:numId w:val="1"/>
        </w:numPr>
        <w:rPr>
          <w:sz w:val="24"/>
          <w:szCs w:val="24"/>
        </w:rPr>
      </w:pPr>
      <w:r>
        <w:rPr>
          <w:sz w:val="24"/>
          <w:szCs w:val="24"/>
        </w:rPr>
        <w:t>Theodore Shybut, M.D. (</w:t>
      </w:r>
      <w:r w:rsidRPr="00F60455">
        <w:rPr>
          <w:sz w:val="24"/>
          <w:szCs w:val="24"/>
        </w:rPr>
        <w:t>BSLMC / McNair</w:t>
      </w:r>
      <w:r>
        <w:rPr>
          <w:sz w:val="24"/>
          <w:szCs w:val="24"/>
        </w:rPr>
        <w:t>)</w:t>
      </w:r>
    </w:p>
    <w:p w14:paraId="66E147B6" w14:textId="39D143AD" w:rsidR="00A54B53" w:rsidRDefault="00A54B53" w:rsidP="00F60455">
      <w:pPr>
        <w:pStyle w:val="NoSpacing"/>
        <w:numPr>
          <w:ilvl w:val="2"/>
          <w:numId w:val="1"/>
        </w:numPr>
        <w:rPr>
          <w:ins w:id="6" w:author="Christopher Perkins" w:date="2018-04-19T23:29:00Z"/>
          <w:sz w:val="24"/>
          <w:szCs w:val="24"/>
        </w:rPr>
      </w:pPr>
      <w:ins w:id="7" w:author="Christopher Perkins" w:date="2018-04-19T23:29:00Z">
        <w:r>
          <w:rPr>
            <w:sz w:val="24"/>
            <w:szCs w:val="24"/>
          </w:rPr>
          <w:t>Jackie Hill, M.D. (TCH)</w:t>
        </w:r>
      </w:ins>
    </w:p>
    <w:p w14:paraId="66E35218" w14:textId="3A943480" w:rsidR="00A54B53" w:rsidRDefault="00A54B53" w:rsidP="00F60455">
      <w:pPr>
        <w:pStyle w:val="NoSpacing"/>
        <w:numPr>
          <w:ilvl w:val="2"/>
          <w:numId w:val="1"/>
        </w:numPr>
        <w:rPr>
          <w:sz w:val="24"/>
          <w:szCs w:val="24"/>
        </w:rPr>
      </w:pPr>
      <w:ins w:id="8" w:author="Christopher Perkins" w:date="2018-04-19T23:30:00Z">
        <w:r>
          <w:rPr>
            <w:sz w:val="24"/>
            <w:szCs w:val="24"/>
          </w:rPr>
          <w:t>Nicole Montgomery, M.D. (TCH)</w:t>
        </w:r>
      </w:ins>
    </w:p>
    <w:p w14:paraId="2B974F36" w14:textId="77777777" w:rsidR="00F60455" w:rsidRPr="00F60455" w:rsidRDefault="00F60455" w:rsidP="008821B2">
      <w:pPr>
        <w:pStyle w:val="NoSpacing"/>
        <w:rPr>
          <w:sz w:val="24"/>
          <w:szCs w:val="24"/>
        </w:rPr>
      </w:pPr>
    </w:p>
    <w:p w14:paraId="7C78585C" w14:textId="2294AA37" w:rsidR="00944616" w:rsidRDefault="00944616" w:rsidP="00D14F91">
      <w:pPr>
        <w:pStyle w:val="NoSpacing"/>
        <w:numPr>
          <w:ilvl w:val="0"/>
          <w:numId w:val="1"/>
        </w:numPr>
        <w:rPr>
          <w:ins w:id="9" w:author="Christopher Perkins" w:date="2018-05-12T07:58:00Z"/>
          <w:b/>
          <w:sz w:val="28"/>
          <w:szCs w:val="28"/>
        </w:rPr>
      </w:pPr>
      <w:ins w:id="10" w:author="Christopher Perkins" w:date="2018-05-12T07:58:00Z">
        <w:r>
          <w:rPr>
            <w:b/>
            <w:sz w:val="28"/>
            <w:szCs w:val="28"/>
          </w:rPr>
          <w:t>Baylor College of Medicine Learner – Teacher Compact</w:t>
        </w:r>
      </w:ins>
    </w:p>
    <w:p w14:paraId="1028D656" w14:textId="77777777" w:rsidR="00944616" w:rsidRDefault="00944616">
      <w:pPr>
        <w:pStyle w:val="NoSpacing"/>
        <w:numPr>
          <w:ilvl w:val="1"/>
          <w:numId w:val="1"/>
        </w:numPr>
        <w:rPr>
          <w:ins w:id="11" w:author="Christopher Perkins" w:date="2018-05-12T08:01:00Z"/>
          <w:sz w:val="24"/>
          <w:szCs w:val="24"/>
        </w:rPr>
      </w:pPr>
      <w:ins w:id="12" w:author="Christopher Perkins" w:date="2018-05-12T07:58:00Z">
        <w:r w:rsidRPr="00944616">
          <w:rPr>
            <w:sz w:val="24"/>
            <w:szCs w:val="24"/>
            <w:rPrChange w:id="13" w:author="Christopher Perkins" w:date="2018-05-12T08:01:00Z">
              <w:rPr>
                <w:b/>
                <w:sz w:val="28"/>
                <w:szCs w:val="28"/>
              </w:rPr>
            </w:rPrChange>
          </w:rPr>
          <w:t>Learners pursuing a professional career at Baylor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This Compact serves both as a pledge and a reminder to teachers, learners, and educational staff that moral, ethical and professional behavior by all BCM personnel is essential to the basic principles of this institution.</w:t>
        </w:r>
      </w:ins>
    </w:p>
    <w:p w14:paraId="3D6F9265" w14:textId="77777777" w:rsidR="00944616" w:rsidRPr="007F6C65" w:rsidRDefault="00944616">
      <w:pPr>
        <w:pStyle w:val="NoSpacing"/>
        <w:numPr>
          <w:ilvl w:val="1"/>
          <w:numId w:val="1"/>
        </w:numPr>
        <w:rPr>
          <w:ins w:id="14" w:author="Christopher Perkins" w:date="2018-05-12T08:02:00Z"/>
          <w:b/>
          <w:sz w:val="24"/>
          <w:szCs w:val="24"/>
          <w:rPrChange w:id="15" w:author="Christopher Perkins" w:date="2018-05-12T08:24:00Z">
            <w:rPr>
              <w:ins w:id="16" w:author="Christopher Perkins" w:date="2018-05-12T08:02:00Z"/>
              <w:sz w:val="24"/>
              <w:szCs w:val="24"/>
            </w:rPr>
          </w:rPrChange>
        </w:rPr>
      </w:pPr>
      <w:ins w:id="17" w:author="Christopher Perkins" w:date="2018-05-12T07:58:00Z">
        <w:r w:rsidRPr="007F6C65">
          <w:rPr>
            <w:b/>
            <w:sz w:val="24"/>
            <w:szCs w:val="24"/>
            <w:rPrChange w:id="18" w:author="Christopher Perkins" w:date="2018-05-12T08:24:00Z">
              <w:rPr>
                <w:b/>
                <w:sz w:val="28"/>
                <w:szCs w:val="28"/>
              </w:rPr>
            </w:rPrChange>
          </w:rPr>
          <w:t>DUTY</w:t>
        </w:r>
      </w:ins>
    </w:p>
    <w:p w14:paraId="6119963A" w14:textId="756341B2" w:rsidR="00944616" w:rsidRPr="00944616" w:rsidRDefault="00944616">
      <w:pPr>
        <w:pStyle w:val="NoSpacing"/>
        <w:numPr>
          <w:ilvl w:val="2"/>
          <w:numId w:val="1"/>
        </w:numPr>
        <w:rPr>
          <w:ins w:id="19" w:author="Christopher Perkins" w:date="2018-05-12T08:02:00Z"/>
          <w:sz w:val="24"/>
          <w:szCs w:val="24"/>
        </w:rPr>
        <w:pPrChange w:id="20" w:author="Christopher Perkins" w:date="2018-05-12T08:02:00Z">
          <w:pPr>
            <w:pStyle w:val="NoSpacing"/>
            <w:numPr>
              <w:ilvl w:val="1"/>
              <w:numId w:val="1"/>
            </w:numPr>
            <w:ind w:left="1440" w:hanging="360"/>
          </w:pPr>
        </w:pPrChange>
      </w:pPr>
      <w:ins w:id="21" w:author="Christopher Perkins" w:date="2018-05-12T08:02:00Z">
        <w:r w:rsidRPr="007B2BC9">
          <w:rPr>
            <w:sz w:val="24"/>
            <w:szCs w:val="24"/>
          </w:rPr>
          <w:t>All participants in the education mission have a duty to sustain a learning environment conducive to maintaining the knowledge, attitudes, and skills necessary for providing contemporary standards of professional behavior.</w:t>
        </w:r>
      </w:ins>
    </w:p>
    <w:p w14:paraId="2BFB3C09" w14:textId="77777777" w:rsidR="00944616" w:rsidRPr="007F6C65" w:rsidRDefault="00944616">
      <w:pPr>
        <w:pStyle w:val="NoSpacing"/>
        <w:numPr>
          <w:ilvl w:val="1"/>
          <w:numId w:val="1"/>
        </w:numPr>
        <w:rPr>
          <w:ins w:id="22" w:author="Christopher Perkins" w:date="2018-05-12T08:02:00Z"/>
          <w:b/>
          <w:sz w:val="24"/>
          <w:szCs w:val="24"/>
          <w:rPrChange w:id="23" w:author="Christopher Perkins" w:date="2018-05-12T08:24:00Z">
            <w:rPr>
              <w:ins w:id="24" w:author="Christopher Perkins" w:date="2018-05-12T08:02:00Z"/>
              <w:sz w:val="24"/>
              <w:szCs w:val="24"/>
            </w:rPr>
          </w:rPrChange>
        </w:rPr>
        <w:pPrChange w:id="25" w:author="Christopher Perkins" w:date="2018-05-12T08:02:00Z">
          <w:pPr>
            <w:pStyle w:val="NoSpacing"/>
            <w:numPr>
              <w:ilvl w:val="3"/>
              <w:numId w:val="1"/>
            </w:numPr>
            <w:ind w:left="2880" w:hanging="360"/>
          </w:pPr>
        </w:pPrChange>
      </w:pPr>
      <w:ins w:id="26" w:author="Christopher Perkins" w:date="2018-05-12T08:02:00Z">
        <w:r w:rsidRPr="007F6C65">
          <w:rPr>
            <w:b/>
            <w:sz w:val="24"/>
            <w:szCs w:val="24"/>
            <w:rPrChange w:id="27" w:author="Christopher Perkins" w:date="2018-05-12T08:24:00Z">
              <w:rPr>
                <w:sz w:val="24"/>
                <w:szCs w:val="24"/>
              </w:rPr>
            </w:rPrChange>
          </w:rPr>
          <w:t>INTEGRITY</w:t>
        </w:r>
      </w:ins>
    </w:p>
    <w:p w14:paraId="7BDC4598" w14:textId="2953B7B1" w:rsidR="00944616" w:rsidRPr="00944616" w:rsidRDefault="00944616">
      <w:pPr>
        <w:pStyle w:val="NoSpacing"/>
        <w:numPr>
          <w:ilvl w:val="2"/>
          <w:numId w:val="1"/>
        </w:numPr>
        <w:rPr>
          <w:ins w:id="28" w:author="Christopher Perkins" w:date="2018-05-12T08:02:00Z"/>
          <w:sz w:val="24"/>
          <w:szCs w:val="24"/>
        </w:rPr>
        <w:pPrChange w:id="29" w:author="Christopher Perkins" w:date="2018-05-12T08:02:00Z">
          <w:pPr>
            <w:pStyle w:val="NoSpacing"/>
            <w:numPr>
              <w:ilvl w:val="1"/>
              <w:numId w:val="1"/>
            </w:numPr>
            <w:ind w:left="1440" w:hanging="360"/>
          </w:pPr>
        </w:pPrChange>
      </w:pPr>
      <w:ins w:id="30" w:author="Christopher Perkins" w:date="2018-05-12T08:02:00Z">
        <w:r w:rsidRPr="00944616">
          <w:rPr>
            <w:sz w:val="24"/>
            <w:szCs w:val="24"/>
          </w:rPr>
          <w:t>All education participants/parties will behave in a manner that reflects individual and institutional commitment to intellectual and moral excellence.</w:t>
        </w:r>
      </w:ins>
    </w:p>
    <w:p w14:paraId="0BD084CC" w14:textId="77777777" w:rsidR="00944616" w:rsidRPr="007F6C65" w:rsidRDefault="00944616">
      <w:pPr>
        <w:pStyle w:val="NoSpacing"/>
        <w:numPr>
          <w:ilvl w:val="1"/>
          <w:numId w:val="1"/>
        </w:numPr>
        <w:rPr>
          <w:ins w:id="31" w:author="Christopher Perkins" w:date="2018-05-12T08:02:00Z"/>
          <w:b/>
          <w:sz w:val="24"/>
          <w:szCs w:val="24"/>
          <w:rPrChange w:id="32" w:author="Christopher Perkins" w:date="2018-05-12T08:24:00Z">
            <w:rPr>
              <w:ins w:id="33" w:author="Christopher Perkins" w:date="2018-05-12T08:02:00Z"/>
              <w:sz w:val="24"/>
              <w:szCs w:val="24"/>
            </w:rPr>
          </w:rPrChange>
        </w:rPr>
      </w:pPr>
      <w:ins w:id="34" w:author="Christopher Perkins" w:date="2018-05-12T08:02:00Z">
        <w:r w:rsidRPr="007F6C65">
          <w:rPr>
            <w:b/>
            <w:sz w:val="24"/>
            <w:szCs w:val="24"/>
            <w:rPrChange w:id="35" w:author="Christopher Perkins" w:date="2018-05-12T08:24:00Z">
              <w:rPr>
                <w:sz w:val="24"/>
                <w:szCs w:val="24"/>
              </w:rPr>
            </w:rPrChange>
          </w:rPr>
          <w:t>RESPECT</w:t>
        </w:r>
      </w:ins>
    </w:p>
    <w:p w14:paraId="23A69431" w14:textId="4D1417D3" w:rsidR="003170CE" w:rsidRDefault="00944616">
      <w:pPr>
        <w:pStyle w:val="NoSpacing"/>
        <w:numPr>
          <w:ilvl w:val="2"/>
          <w:numId w:val="1"/>
        </w:numPr>
        <w:rPr>
          <w:sz w:val="24"/>
          <w:szCs w:val="24"/>
        </w:rPr>
        <w:pPrChange w:id="36" w:author="Christopher Perkins" w:date="2018-05-12T08:03:00Z">
          <w:pPr>
            <w:pStyle w:val="NoSpacing"/>
            <w:numPr>
              <w:ilvl w:val="1"/>
              <w:numId w:val="1"/>
            </w:numPr>
            <w:ind w:left="1440" w:hanging="360"/>
          </w:pPr>
        </w:pPrChange>
      </w:pPr>
      <w:ins w:id="37" w:author="Christopher Perkins" w:date="2018-05-12T07:58:00Z">
        <w:r w:rsidRPr="00944616">
          <w:rPr>
            <w:sz w:val="24"/>
            <w:szCs w:val="24"/>
            <w:rPrChange w:id="38" w:author="Christopher Perkins" w:date="2018-05-12T08:02:00Z">
              <w:rPr>
                <w:b/>
                <w:sz w:val="28"/>
                <w:szCs w:val="28"/>
              </w:rPr>
            </w:rPrChange>
          </w:rPr>
          <w:t>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w:t>
        </w:r>
      </w:ins>
    </w:p>
    <w:p w14:paraId="66C16966" w14:textId="77777777" w:rsidR="00B827F4" w:rsidRDefault="00B827F4" w:rsidP="00B827F4">
      <w:pPr>
        <w:pStyle w:val="NoSpacing"/>
        <w:rPr>
          <w:sz w:val="24"/>
          <w:szCs w:val="24"/>
        </w:rPr>
      </w:pPr>
    </w:p>
    <w:p w14:paraId="24F556E2" w14:textId="77777777" w:rsidR="00B827F4" w:rsidRDefault="00B827F4" w:rsidP="00B827F4">
      <w:pPr>
        <w:pStyle w:val="NoSpacing"/>
        <w:rPr>
          <w:sz w:val="24"/>
          <w:szCs w:val="24"/>
        </w:rPr>
      </w:pPr>
    </w:p>
    <w:p w14:paraId="7312D3FF" w14:textId="77777777" w:rsidR="00B827F4" w:rsidRPr="00D97977" w:rsidRDefault="00B827F4" w:rsidP="00B827F4">
      <w:pPr>
        <w:pStyle w:val="NoSpacing"/>
        <w:rPr>
          <w:ins w:id="39" w:author="Christopher Perkins" w:date="2018-05-12T07:58:00Z"/>
          <w:sz w:val="24"/>
          <w:szCs w:val="24"/>
          <w:rPrChange w:id="40" w:author="Christopher Perkins" w:date="2018-05-12T08:02:00Z">
            <w:rPr>
              <w:ins w:id="41" w:author="Christopher Perkins" w:date="2018-05-12T07:58:00Z"/>
              <w:b/>
              <w:sz w:val="28"/>
              <w:szCs w:val="28"/>
            </w:rPr>
          </w:rPrChange>
        </w:rPr>
      </w:pPr>
    </w:p>
    <w:p w14:paraId="5289ADF0" w14:textId="77777777" w:rsidR="00944616" w:rsidRPr="007F6C65" w:rsidRDefault="00944616">
      <w:pPr>
        <w:pStyle w:val="NoSpacing"/>
        <w:numPr>
          <w:ilvl w:val="1"/>
          <w:numId w:val="1"/>
        </w:numPr>
        <w:rPr>
          <w:ins w:id="42" w:author="Christopher Perkins" w:date="2018-05-12T08:03:00Z"/>
          <w:b/>
          <w:sz w:val="28"/>
          <w:szCs w:val="28"/>
          <w:rPrChange w:id="43" w:author="Christopher Perkins" w:date="2018-05-12T08:24:00Z">
            <w:rPr>
              <w:ins w:id="44" w:author="Christopher Perkins" w:date="2018-05-12T08:03:00Z"/>
              <w:sz w:val="28"/>
              <w:szCs w:val="28"/>
            </w:rPr>
          </w:rPrChange>
        </w:rPr>
      </w:pPr>
      <w:ins w:id="45" w:author="Christopher Perkins" w:date="2018-05-12T08:03:00Z">
        <w:r w:rsidRPr="007F6C65">
          <w:rPr>
            <w:b/>
            <w:sz w:val="24"/>
            <w:szCs w:val="24"/>
          </w:rPr>
          <w:lastRenderedPageBreak/>
          <w:t>As a Teacher, I pledge to:</w:t>
        </w:r>
      </w:ins>
    </w:p>
    <w:p w14:paraId="712C37B8" w14:textId="77777777" w:rsidR="00944616" w:rsidRDefault="00944616">
      <w:pPr>
        <w:pStyle w:val="NoSpacing"/>
        <w:numPr>
          <w:ilvl w:val="2"/>
          <w:numId w:val="1"/>
        </w:numPr>
        <w:rPr>
          <w:ins w:id="46" w:author="Christopher Perkins" w:date="2018-05-12T08:04:00Z"/>
          <w:sz w:val="24"/>
          <w:szCs w:val="24"/>
        </w:rPr>
        <w:pPrChange w:id="47" w:author="Christopher Perkins" w:date="2018-05-12T08:04:00Z">
          <w:pPr>
            <w:pStyle w:val="NoSpacing"/>
            <w:numPr>
              <w:ilvl w:val="1"/>
              <w:numId w:val="1"/>
            </w:numPr>
            <w:ind w:left="1440" w:hanging="360"/>
          </w:pPr>
        </w:pPrChange>
      </w:pPr>
      <w:ins w:id="48" w:author="Christopher Perkins" w:date="2018-05-12T07:58:00Z">
        <w:r w:rsidRPr="00944616">
          <w:rPr>
            <w:sz w:val="24"/>
            <w:szCs w:val="24"/>
            <w:rPrChange w:id="49" w:author="Christopher Perkins" w:date="2018-05-12T08:04:00Z">
              <w:rPr>
                <w:b/>
                <w:sz w:val="28"/>
                <w:szCs w:val="28"/>
              </w:rPr>
            </w:rPrChange>
          </w:rPr>
          <w:t>Maintain currency in my professional knowledge and skills</w:t>
        </w:r>
      </w:ins>
    </w:p>
    <w:p w14:paraId="18589141" w14:textId="77777777" w:rsidR="00944616" w:rsidRDefault="00944616">
      <w:pPr>
        <w:pStyle w:val="NoSpacing"/>
        <w:numPr>
          <w:ilvl w:val="2"/>
          <w:numId w:val="1"/>
        </w:numPr>
        <w:rPr>
          <w:ins w:id="50" w:author="Christopher Perkins" w:date="2018-05-12T08:04:00Z"/>
          <w:sz w:val="24"/>
          <w:szCs w:val="24"/>
        </w:rPr>
        <w:pPrChange w:id="51" w:author="Christopher Perkins" w:date="2018-05-12T08:04:00Z">
          <w:pPr>
            <w:pStyle w:val="NoSpacing"/>
            <w:numPr>
              <w:ilvl w:val="1"/>
              <w:numId w:val="1"/>
            </w:numPr>
            <w:ind w:left="1440" w:hanging="360"/>
          </w:pPr>
        </w:pPrChange>
      </w:pPr>
      <w:ins w:id="52" w:author="Christopher Perkins" w:date="2018-05-12T07:58:00Z">
        <w:r w:rsidRPr="00944616">
          <w:rPr>
            <w:sz w:val="24"/>
            <w:szCs w:val="24"/>
            <w:rPrChange w:id="53" w:author="Christopher Perkins" w:date="2018-05-12T08:04:00Z">
              <w:rPr>
                <w:b/>
                <w:sz w:val="28"/>
                <w:szCs w:val="28"/>
              </w:rPr>
            </w:rPrChange>
          </w:rPr>
          <w:t>Ensure excellence of the educational curriculum</w:t>
        </w:r>
      </w:ins>
    </w:p>
    <w:p w14:paraId="2234266F" w14:textId="77777777" w:rsidR="00944616" w:rsidRDefault="00944616">
      <w:pPr>
        <w:pStyle w:val="NoSpacing"/>
        <w:numPr>
          <w:ilvl w:val="2"/>
          <w:numId w:val="1"/>
        </w:numPr>
        <w:rPr>
          <w:ins w:id="54" w:author="Christopher Perkins" w:date="2018-05-12T08:04:00Z"/>
          <w:sz w:val="24"/>
          <w:szCs w:val="24"/>
        </w:rPr>
        <w:pPrChange w:id="55" w:author="Christopher Perkins" w:date="2018-05-12T08:04:00Z">
          <w:pPr>
            <w:pStyle w:val="NoSpacing"/>
            <w:numPr>
              <w:ilvl w:val="1"/>
              <w:numId w:val="1"/>
            </w:numPr>
            <w:ind w:left="1440" w:hanging="360"/>
          </w:pPr>
        </w:pPrChange>
      </w:pPr>
      <w:ins w:id="56" w:author="Christopher Perkins" w:date="2018-05-12T07:58:00Z">
        <w:r w:rsidRPr="00944616">
          <w:rPr>
            <w:sz w:val="24"/>
            <w:szCs w:val="24"/>
            <w:rPrChange w:id="57" w:author="Christopher Perkins" w:date="2018-05-12T08:04:00Z">
              <w:rPr>
                <w:b/>
                <w:sz w:val="28"/>
                <w:szCs w:val="28"/>
              </w:rPr>
            </w:rPrChange>
          </w:rPr>
          <w:t>Be a Model of professionalism in all of my interactions with faculty, learners, patients, colleagues, and staf</w:t>
        </w:r>
        <w:r>
          <w:rPr>
            <w:sz w:val="24"/>
            <w:szCs w:val="24"/>
          </w:rPr>
          <w:t>f</w:t>
        </w:r>
      </w:ins>
    </w:p>
    <w:p w14:paraId="3E3E2674" w14:textId="77777777" w:rsidR="00944616" w:rsidRDefault="00944616">
      <w:pPr>
        <w:pStyle w:val="NoSpacing"/>
        <w:numPr>
          <w:ilvl w:val="2"/>
          <w:numId w:val="1"/>
        </w:numPr>
        <w:rPr>
          <w:ins w:id="58" w:author="Christopher Perkins" w:date="2018-05-12T08:04:00Z"/>
          <w:sz w:val="24"/>
          <w:szCs w:val="24"/>
        </w:rPr>
        <w:pPrChange w:id="59" w:author="Christopher Perkins" w:date="2018-05-12T08:04:00Z">
          <w:pPr>
            <w:pStyle w:val="NoSpacing"/>
            <w:numPr>
              <w:ilvl w:val="1"/>
              <w:numId w:val="1"/>
            </w:numPr>
            <w:ind w:left="1440" w:hanging="360"/>
          </w:pPr>
        </w:pPrChange>
      </w:pPr>
      <w:ins w:id="60" w:author="Christopher Perkins" w:date="2018-05-12T07:58:00Z">
        <w:r w:rsidRPr="00944616">
          <w:rPr>
            <w:sz w:val="24"/>
            <w:szCs w:val="24"/>
            <w:rPrChange w:id="61" w:author="Christopher Perkins" w:date="2018-05-12T08:04:00Z">
              <w:rPr>
                <w:b/>
                <w:sz w:val="28"/>
                <w:szCs w:val="28"/>
              </w:rPr>
            </w:rPrChange>
          </w:rPr>
          <w:t>Respect all faculty, learners, patients, colleagues, and staff as individuals, without regard to gender, age, race, national origin, religion, or sexual orientation; and oppose observed disrespect or bias</w:t>
        </w:r>
      </w:ins>
    </w:p>
    <w:p w14:paraId="628BC9F9" w14:textId="77777777" w:rsidR="00944616" w:rsidRDefault="00944616">
      <w:pPr>
        <w:pStyle w:val="NoSpacing"/>
        <w:numPr>
          <w:ilvl w:val="2"/>
          <w:numId w:val="1"/>
        </w:numPr>
        <w:rPr>
          <w:ins w:id="62" w:author="Christopher Perkins" w:date="2018-05-12T08:04:00Z"/>
          <w:sz w:val="24"/>
          <w:szCs w:val="24"/>
        </w:rPr>
        <w:pPrChange w:id="63" w:author="Christopher Perkins" w:date="2018-05-12T08:04:00Z">
          <w:pPr>
            <w:pStyle w:val="NoSpacing"/>
            <w:numPr>
              <w:ilvl w:val="1"/>
              <w:numId w:val="1"/>
            </w:numPr>
            <w:ind w:left="1440" w:hanging="360"/>
          </w:pPr>
        </w:pPrChange>
      </w:pPr>
      <w:ins w:id="64" w:author="Christopher Perkins" w:date="2018-05-12T07:58:00Z">
        <w:r w:rsidRPr="00944616">
          <w:rPr>
            <w:sz w:val="24"/>
            <w:szCs w:val="24"/>
            <w:rPrChange w:id="65" w:author="Christopher Perkins" w:date="2018-05-12T08:04:00Z">
              <w:rPr>
                <w:b/>
                <w:sz w:val="28"/>
                <w:szCs w:val="28"/>
              </w:rPr>
            </w:rPrChange>
          </w:rPr>
          <w:t>Nurture learner commitment to achieve personal, family, and professional balance</w:t>
        </w:r>
      </w:ins>
    </w:p>
    <w:p w14:paraId="1A242DDE" w14:textId="77777777" w:rsidR="00944616" w:rsidRDefault="00944616">
      <w:pPr>
        <w:pStyle w:val="NoSpacing"/>
        <w:numPr>
          <w:ilvl w:val="2"/>
          <w:numId w:val="1"/>
        </w:numPr>
        <w:rPr>
          <w:ins w:id="66" w:author="Christopher Perkins" w:date="2018-05-12T08:04:00Z"/>
          <w:sz w:val="24"/>
          <w:szCs w:val="24"/>
        </w:rPr>
        <w:pPrChange w:id="67" w:author="Christopher Perkins" w:date="2018-05-12T08:04:00Z">
          <w:pPr>
            <w:pStyle w:val="NoSpacing"/>
            <w:numPr>
              <w:ilvl w:val="1"/>
              <w:numId w:val="1"/>
            </w:numPr>
            <w:ind w:left="1440" w:hanging="360"/>
          </w:pPr>
        </w:pPrChange>
      </w:pPr>
      <w:ins w:id="68" w:author="Christopher Perkins" w:date="2018-05-12T07:58:00Z">
        <w:r w:rsidRPr="00944616">
          <w:rPr>
            <w:sz w:val="24"/>
            <w:szCs w:val="24"/>
            <w:rPrChange w:id="69" w:author="Christopher Perkins" w:date="2018-05-12T08:04:00Z">
              <w:rPr>
                <w:b/>
                <w:sz w:val="28"/>
                <w:szCs w:val="28"/>
              </w:rPr>
            </w:rPrChange>
          </w:rPr>
          <w:t>Recognize and acknowledge expressions of professional attitudes and behaviors as well as the achievement of quantifiable academic excellence</w:t>
        </w:r>
      </w:ins>
    </w:p>
    <w:p w14:paraId="29BF047B" w14:textId="77777777" w:rsidR="00944616" w:rsidRDefault="00944616">
      <w:pPr>
        <w:pStyle w:val="NoSpacing"/>
        <w:numPr>
          <w:ilvl w:val="2"/>
          <w:numId w:val="1"/>
        </w:numPr>
        <w:rPr>
          <w:ins w:id="70" w:author="Christopher Perkins" w:date="2018-05-12T08:04:00Z"/>
          <w:sz w:val="24"/>
          <w:szCs w:val="24"/>
        </w:rPr>
        <w:pPrChange w:id="71" w:author="Christopher Perkins" w:date="2018-05-12T08:04:00Z">
          <w:pPr>
            <w:pStyle w:val="NoSpacing"/>
            <w:numPr>
              <w:ilvl w:val="1"/>
              <w:numId w:val="1"/>
            </w:numPr>
            <w:ind w:left="1440" w:hanging="360"/>
          </w:pPr>
        </w:pPrChange>
      </w:pPr>
      <w:ins w:id="72" w:author="Christopher Perkins" w:date="2018-05-12T07:58:00Z">
        <w:r w:rsidRPr="00944616">
          <w:rPr>
            <w:sz w:val="24"/>
            <w:szCs w:val="24"/>
            <w:rPrChange w:id="73" w:author="Christopher Perkins" w:date="2018-05-12T08:04:00Z">
              <w:rPr>
                <w:b/>
                <w:sz w:val="28"/>
                <w:szCs w:val="28"/>
              </w:rPr>
            </w:rPrChange>
          </w:rPr>
          <w:t>Respond vigorously to unprofessional behavior and indications of abuse or exploitation of faculty, learners, patients, colleagues, or staff</w:t>
        </w:r>
      </w:ins>
    </w:p>
    <w:p w14:paraId="06DBF408" w14:textId="77777777" w:rsidR="00944616" w:rsidRDefault="00944616">
      <w:pPr>
        <w:pStyle w:val="NoSpacing"/>
        <w:numPr>
          <w:ilvl w:val="2"/>
          <w:numId w:val="1"/>
        </w:numPr>
        <w:rPr>
          <w:ins w:id="74" w:author="Christopher Perkins" w:date="2018-05-12T08:04:00Z"/>
          <w:sz w:val="24"/>
          <w:szCs w:val="24"/>
        </w:rPr>
        <w:pPrChange w:id="75" w:author="Christopher Perkins" w:date="2018-05-12T08:04:00Z">
          <w:pPr>
            <w:pStyle w:val="NoSpacing"/>
            <w:numPr>
              <w:ilvl w:val="1"/>
              <w:numId w:val="1"/>
            </w:numPr>
            <w:ind w:left="1440" w:hanging="360"/>
          </w:pPr>
        </w:pPrChange>
      </w:pPr>
      <w:ins w:id="76" w:author="Christopher Perkins" w:date="2018-05-12T07:58:00Z">
        <w:r w:rsidRPr="00944616">
          <w:rPr>
            <w:sz w:val="24"/>
            <w:szCs w:val="24"/>
            <w:rPrChange w:id="77" w:author="Christopher Perkins" w:date="2018-05-12T08:04:00Z">
              <w:rPr>
                <w:b/>
                <w:sz w:val="28"/>
                <w:szCs w:val="28"/>
              </w:rPr>
            </w:rPrChange>
          </w:rPr>
          <w:t>Create a safe environment in which faculty, learners, and staff can communicate any concern about breaches of this compact</w:t>
        </w:r>
      </w:ins>
    </w:p>
    <w:p w14:paraId="6785DD1A" w14:textId="6E6A3834" w:rsidR="00944616" w:rsidRPr="00944616" w:rsidRDefault="00944616">
      <w:pPr>
        <w:pStyle w:val="NoSpacing"/>
        <w:numPr>
          <w:ilvl w:val="2"/>
          <w:numId w:val="1"/>
        </w:numPr>
        <w:rPr>
          <w:ins w:id="78" w:author="Christopher Perkins" w:date="2018-05-12T07:58:00Z"/>
          <w:sz w:val="24"/>
          <w:szCs w:val="24"/>
          <w:rPrChange w:id="79" w:author="Christopher Perkins" w:date="2018-05-12T08:04:00Z">
            <w:rPr>
              <w:ins w:id="80" w:author="Christopher Perkins" w:date="2018-05-12T07:58:00Z"/>
              <w:b/>
              <w:sz w:val="28"/>
              <w:szCs w:val="28"/>
            </w:rPr>
          </w:rPrChange>
        </w:rPr>
        <w:pPrChange w:id="81" w:author="Christopher Perkins" w:date="2018-05-12T08:04:00Z">
          <w:pPr>
            <w:pStyle w:val="NoSpacing"/>
            <w:numPr>
              <w:ilvl w:val="1"/>
              <w:numId w:val="1"/>
            </w:numPr>
            <w:ind w:left="1440" w:hanging="360"/>
          </w:pPr>
        </w:pPrChange>
      </w:pPr>
      <w:ins w:id="82" w:author="Christopher Perkins" w:date="2018-05-12T07:58:00Z">
        <w:r w:rsidRPr="00944616">
          <w:rPr>
            <w:sz w:val="24"/>
            <w:szCs w:val="24"/>
            <w:rPrChange w:id="83" w:author="Christopher Perkins" w:date="2018-05-12T08:04:00Z">
              <w:rPr>
                <w:b/>
                <w:sz w:val="28"/>
                <w:szCs w:val="28"/>
              </w:rPr>
            </w:rPrChange>
          </w:rPr>
          <w:t>Accept responsibility for instilling these attributes in learners and faculty for whom I have responsibility</w:t>
        </w:r>
      </w:ins>
    </w:p>
    <w:p w14:paraId="28CAF2BA" w14:textId="77777777" w:rsidR="00944616" w:rsidRPr="007F6C65" w:rsidRDefault="00944616">
      <w:pPr>
        <w:pStyle w:val="NoSpacing"/>
        <w:numPr>
          <w:ilvl w:val="1"/>
          <w:numId w:val="1"/>
        </w:numPr>
        <w:rPr>
          <w:ins w:id="84" w:author="Christopher Perkins" w:date="2018-05-12T08:05:00Z"/>
          <w:b/>
          <w:sz w:val="24"/>
          <w:szCs w:val="24"/>
          <w:rPrChange w:id="85" w:author="Christopher Perkins" w:date="2018-05-12T08:24:00Z">
            <w:rPr>
              <w:ins w:id="86" w:author="Christopher Perkins" w:date="2018-05-12T08:05:00Z"/>
              <w:sz w:val="24"/>
              <w:szCs w:val="24"/>
            </w:rPr>
          </w:rPrChange>
        </w:rPr>
      </w:pPr>
      <w:ins w:id="87" w:author="Christopher Perkins" w:date="2018-05-12T07:58:00Z">
        <w:r w:rsidRPr="007F6C65">
          <w:rPr>
            <w:b/>
            <w:sz w:val="24"/>
            <w:szCs w:val="24"/>
            <w:rPrChange w:id="88" w:author="Christopher Perkins" w:date="2018-05-12T08:24:00Z">
              <w:rPr>
                <w:b/>
                <w:sz w:val="28"/>
                <w:szCs w:val="28"/>
              </w:rPr>
            </w:rPrChange>
          </w:rPr>
          <w:t>As a learner, I pledge to:</w:t>
        </w:r>
      </w:ins>
    </w:p>
    <w:p w14:paraId="24678FC7" w14:textId="77777777" w:rsidR="00944616" w:rsidRDefault="00944616">
      <w:pPr>
        <w:pStyle w:val="NoSpacing"/>
        <w:numPr>
          <w:ilvl w:val="2"/>
          <w:numId w:val="1"/>
        </w:numPr>
        <w:rPr>
          <w:ins w:id="89" w:author="Christopher Perkins" w:date="2018-05-12T08:05:00Z"/>
          <w:sz w:val="24"/>
          <w:szCs w:val="24"/>
        </w:rPr>
        <w:pPrChange w:id="90" w:author="Christopher Perkins" w:date="2018-05-12T08:05:00Z">
          <w:pPr>
            <w:pStyle w:val="NoSpacing"/>
            <w:numPr>
              <w:ilvl w:val="1"/>
              <w:numId w:val="1"/>
            </w:numPr>
            <w:ind w:left="1440" w:hanging="360"/>
          </w:pPr>
        </w:pPrChange>
      </w:pPr>
      <w:ins w:id="91" w:author="Christopher Perkins" w:date="2018-05-12T07:58:00Z">
        <w:r w:rsidRPr="00944616">
          <w:rPr>
            <w:sz w:val="24"/>
            <w:szCs w:val="24"/>
            <w:rPrChange w:id="92" w:author="Christopher Perkins" w:date="2018-05-12T08:05:00Z">
              <w:rPr>
                <w:b/>
                <w:sz w:val="28"/>
                <w:szCs w:val="28"/>
              </w:rPr>
            </w:rPrChange>
          </w:rPr>
          <w:t>Acquire the knowledge, skills, attitudes, and behaviors necessary to fulfill all established educational objectives</w:t>
        </w:r>
      </w:ins>
    </w:p>
    <w:p w14:paraId="0C324B09" w14:textId="77777777" w:rsidR="00944616" w:rsidRDefault="00944616">
      <w:pPr>
        <w:pStyle w:val="NoSpacing"/>
        <w:numPr>
          <w:ilvl w:val="2"/>
          <w:numId w:val="1"/>
        </w:numPr>
        <w:rPr>
          <w:ins w:id="93" w:author="Christopher Perkins" w:date="2018-05-12T08:05:00Z"/>
          <w:sz w:val="24"/>
          <w:szCs w:val="24"/>
        </w:rPr>
        <w:pPrChange w:id="94" w:author="Christopher Perkins" w:date="2018-05-12T08:05:00Z">
          <w:pPr>
            <w:pStyle w:val="NoSpacing"/>
            <w:numPr>
              <w:ilvl w:val="1"/>
              <w:numId w:val="1"/>
            </w:numPr>
            <w:ind w:left="1440" w:hanging="360"/>
          </w:pPr>
        </w:pPrChange>
      </w:pPr>
      <w:ins w:id="95" w:author="Christopher Perkins" w:date="2018-05-12T07:58:00Z">
        <w:r w:rsidRPr="00944616">
          <w:rPr>
            <w:sz w:val="24"/>
            <w:szCs w:val="24"/>
            <w:rPrChange w:id="96" w:author="Christopher Perkins" w:date="2018-05-12T08:05:00Z">
              <w:rPr>
                <w:b/>
                <w:sz w:val="28"/>
                <w:szCs w:val="28"/>
              </w:rPr>
            </w:rPrChange>
          </w:rPr>
          <w:t>Embody the professional virtues of integrity, empathy, altruism, compassion, respect, honesty, courage, and trustworthiness</w:t>
        </w:r>
      </w:ins>
    </w:p>
    <w:p w14:paraId="21CC8B44" w14:textId="77777777" w:rsidR="00944616" w:rsidRDefault="00944616">
      <w:pPr>
        <w:pStyle w:val="NoSpacing"/>
        <w:numPr>
          <w:ilvl w:val="2"/>
          <w:numId w:val="1"/>
        </w:numPr>
        <w:rPr>
          <w:ins w:id="97" w:author="Christopher Perkins" w:date="2018-05-12T08:05:00Z"/>
          <w:sz w:val="24"/>
          <w:szCs w:val="24"/>
        </w:rPr>
        <w:pPrChange w:id="98" w:author="Christopher Perkins" w:date="2018-05-12T08:05:00Z">
          <w:pPr>
            <w:pStyle w:val="NoSpacing"/>
            <w:numPr>
              <w:ilvl w:val="1"/>
              <w:numId w:val="1"/>
            </w:numPr>
            <w:ind w:left="1440" w:hanging="360"/>
          </w:pPr>
        </w:pPrChange>
      </w:pPr>
      <w:ins w:id="99" w:author="Christopher Perkins" w:date="2018-05-12T07:58:00Z">
        <w:r w:rsidRPr="00944616">
          <w:rPr>
            <w:sz w:val="24"/>
            <w:szCs w:val="24"/>
            <w:rPrChange w:id="100" w:author="Christopher Perkins" w:date="2018-05-12T08:05:00Z">
              <w:rPr>
                <w:b/>
                <w:sz w:val="28"/>
                <w:szCs w:val="28"/>
              </w:rPr>
            </w:rPrChange>
          </w:rPr>
          <w:t>Respect as individuals, without regard to gender, race, national origin, religion, or sexual orientation, all patients, peers, faculty and staff</w:t>
        </w:r>
      </w:ins>
    </w:p>
    <w:p w14:paraId="7F9F4FB9" w14:textId="77777777" w:rsidR="00944616" w:rsidRDefault="00944616">
      <w:pPr>
        <w:pStyle w:val="NoSpacing"/>
        <w:numPr>
          <w:ilvl w:val="2"/>
          <w:numId w:val="1"/>
        </w:numPr>
        <w:rPr>
          <w:ins w:id="101" w:author="Christopher Perkins" w:date="2018-05-12T08:05:00Z"/>
          <w:sz w:val="24"/>
          <w:szCs w:val="24"/>
        </w:rPr>
        <w:pPrChange w:id="102" w:author="Christopher Perkins" w:date="2018-05-12T08:05:00Z">
          <w:pPr>
            <w:pStyle w:val="NoSpacing"/>
            <w:numPr>
              <w:ilvl w:val="1"/>
              <w:numId w:val="1"/>
            </w:numPr>
            <w:ind w:left="1440" w:hanging="360"/>
          </w:pPr>
        </w:pPrChange>
      </w:pPr>
      <w:ins w:id="103" w:author="Christopher Perkins" w:date="2018-05-12T07:58:00Z">
        <w:r w:rsidRPr="00944616">
          <w:rPr>
            <w:sz w:val="24"/>
            <w:szCs w:val="24"/>
            <w:rPrChange w:id="104" w:author="Christopher Perkins" w:date="2018-05-12T08:05:00Z">
              <w:rPr>
                <w:b/>
                <w:sz w:val="28"/>
                <w:szCs w:val="28"/>
              </w:rPr>
            </w:rPrChange>
          </w:rPr>
          <w:t>Uphold the highest professional standards and conduct myself accordingly in all interactions with patients, peers, faculty and staff</w:t>
        </w:r>
      </w:ins>
    </w:p>
    <w:p w14:paraId="495F0BA2" w14:textId="77777777" w:rsidR="00944616" w:rsidRDefault="00944616">
      <w:pPr>
        <w:pStyle w:val="NoSpacing"/>
        <w:numPr>
          <w:ilvl w:val="2"/>
          <w:numId w:val="1"/>
        </w:numPr>
        <w:rPr>
          <w:ins w:id="105" w:author="Christopher Perkins" w:date="2018-05-12T08:05:00Z"/>
          <w:sz w:val="24"/>
          <w:szCs w:val="24"/>
        </w:rPr>
        <w:pPrChange w:id="106" w:author="Christopher Perkins" w:date="2018-05-12T08:05:00Z">
          <w:pPr>
            <w:pStyle w:val="NoSpacing"/>
            <w:numPr>
              <w:ilvl w:val="1"/>
              <w:numId w:val="1"/>
            </w:numPr>
            <w:ind w:left="1440" w:hanging="360"/>
          </w:pPr>
        </w:pPrChange>
      </w:pPr>
      <w:ins w:id="107" w:author="Christopher Perkins" w:date="2018-05-12T07:58:00Z">
        <w:r w:rsidRPr="00944616">
          <w:rPr>
            <w:sz w:val="24"/>
            <w:szCs w:val="24"/>
            <w:rPrChange w:id="108" w:author="Christopher Perkins" w:date="2018-05-12T08:05:00Z">
              <w:rPr>
                <w:b/>
                <w:sz w:val="28"/>
                <w:szCs w:val="28"/>
              </w:rPr>
            </w:rPrChange>
          </w:rPr>
          <w:t>Assist my fellow learners in meeting their professional obligations, while fulfilling my own obligations as a professional</w:t>
        </w:r>
      </w:ins>
    </w:p>
    <w:p w14:paraId="300C3EB3" w14:textId="5E4E272F" w:rsidR="00944616" w:rsidRPr="00944616" w:rsidRDefault="00944616">
      <w:pPr>
        <w:pStyle w:val="NoSpacing"/>
        <w:numPr>
          <w:ilvl w:val="2"/>
          <w:numId w:val="1"/>
        </w:numPr>
        <w:rPr>
          <w:ins w:id="109" w:author="Christopher Perkins" w:date="2018-05-12T07:58:00Z"/>
          <w:sz w:val="24"/>
          <w:szCs w:val="24"/>
          <w:rPrChange w:id="110" w:author="Christopher Perkins" w:date="2018-05-12T08:05:00Z">
            <w:rPr>
              <w:ins w:id="111" w:author="Christopher Perkins" w:date="2018-05-12T07:58:00Z"/>
              <w:b/>
              <w:sz w:val="28"/>
              <w:szCs w:val="28"/>
            </w:rPr>
          </w:rPrChange>
        </w:rPr>
        <w:pPrChange w:id="112" w:author="Christopher Perkins" w:date="2018-05-12T08:05:00Z">
          <w:pPr>
            <w:pStyle w:val="NoSpacing"/>
            <w:numPr>
              <w:ilvl w:val="1"/>
              <w:numId w:val="1"/>
            </w:numPr>
            <w:ind w:left="1440" w:hanging="360"/>
          </w:pPr>
        </w:pPrChange>
      </w:pPr>
      <w:ins w:id="113" w:author="Christopher Perkins" w:date="2018-05-12T07:58:00Z">
        <w:r w:rsidRPr="00944616">
          <w:rPr>
            <w:sz w:val="24"/>
            <w:szCs w:val="24"/>
            <w:rPrChange w:id="114" w:author="Christopher Perkins" w:date="2018-05-12T08:05:00Z">
              <w:rPr>
                <w:b/>
                <w:sz w:val="28"/>
                <w:szCs w:val="28"/>
              </w:rPr>
            </w:rPrChange>
          </w:rPr>
          <w:t>Help create a safe environment in which faculty, learners, and staff can communicate any concern about breaches of this compact</w:t>
        </w:r>
      </w:ins>
    </w:p>
    <w:p w14:paraId="28DF88ED" w14:textId="77777777" w:rsidR="00944616" w:rsidRPr="00944616" w:rsidRDefault="00944616">
      <w:pPr>
        <w:pStyle w:val="NoSpacing"/>
        <w:ind w:left="1440"/>
        <w:rPr>
          <w:ins w:id="115" w:author="Christopher Perkins" w:date="2018-05-12T07:58:00Z"/>
          <w:b/>
          <w:sz w:val="24"/>
          <w:szCs w:val="24"/>
          <w:rPrChange w:id="116" w:author="Christopher Perkins" w:date="2018-05-12T08:05:00Z">
            <w:rPr>
              <w:ins w:id="117" w:author="Christopher Perkins" w:date="2018-05-12T07:58:00Z"/>
              <w:b/>
              <w:sz w:val="28"/>
              <w:szCs w:val="28"/>
            </w:rPr>
          </w:rPrChange>
        </w:rPr>
        <w:pPrChange w:id="118" w:author="Christopher Perkins" w:date="2018-05-12T08:05:00Z">
          <w:pPr>
            <w:pStyle w:val="NoSpacing"/>
            <w:numPr>
              <w:numId w:val="1"/>
            </w:numPr>
            <w:ind w:left="720" w:hanging="360"/>
          </w:pPr>
        </w:pPrChange>
      </w:pPr>
    </w:p>
    <w:p w14:paraId="2B8A9421" w14:textId="6BC8F4FB" w:rsidR="00D14F91" w:rsidRDefault="00606822" w:rsidP="00D14F91">
      <w:pPr>
        <w:pStyle w:val="NoSpacing"/>
        <w:numPr>
          <w:ilvl w:val="0"/>
          <w:numId w:val="1"/>
        </w:numPr>
        <w:rPr>
          <w:b/>
          <w:sz w:val="28"/>
          <w:szCs w:val="28"/>
        </w:rPr>
      </w:pPr>
      <w:ins w:id="119" w:author="Christopher Perkins" w:date="2018-05-12T08:07:00Z">
        <w:r>
          <w:rPr>
            <w:b/>
            <w:sz w:val="28"/>
            <w:szCs w:val="28"/>
          </w:rPr>
          <w:t xml:space="preserve">Course </w:t>
        </w:r>
      </w:ins>
      <w:del w:id="120" w:author="Christopher Perkins" w:date="2018-05-12T08:07:00Z">
        <w:r w:rsidR="00D14F91" w:rsidDel="00606822">
          <w:rPr>
            <w:b/>
            <w:sz w:val="28"/>
            <w:szCs w:val="28"/>
          </w:rPr>
          <w:delText>Educational</w:delText>
        </w:r>
        <w:r w:rsidR="00480521" w:rsidDel="00606822">
          <w:rPr>
            <w:b/>
            <w:sz w:val="28"/>
            <w:szCs w:val="28"/>
          </w:rPr>
          <w:delText xml:space="preserve"> Program </w:delText>
        </w:r>
      </w:del>
      <w:r w:rsidR="00480521">
        <w:rPr>
          <w:b/>
          <w:sz w:val="28"/>
          <w:szCs w:val="28"/>
        </w:rPr>
        <w:t>Objectives</w:t>
      </w:r>
    </w:p>
    <w:p w14:paraId="7E619239" w14:textId="6778CEB9" w:rsidR="00D14F91" w:rsidRPr="000D0791" w:rsidRDefault="00D14F91" w:rsidP="00D14F91">
      <w:pPr>
        <w:pStyle w:val="NoSpacing"/>
        <w:numPr>
          <w:ilvl w:val="1"/>
          <w:numId w:val="1"/>
        </w:numPr>
        <w:rPr>
          <w:b/>
          <w:sz w:val="24"/>
          <w:szCs w:val="24"/>
        </w:rPr>
      </w:pPr>
      <w:r>
        <w:rPr>
          <w:sz w:val="24"/>
          <w:szCs w:val="24"/>
        </w:rPr>
        <w:t xml:space="preserve">The educational objectives of the selective rotation in Orthopedic Surgery are aligned </w:t>
      </w:r>
      <w:r w:rsidR="00504D9C">
        <w:rPr>
          <w:sz w:val="24"/>
          <w:szCs w:val="24"/>
        </w:rPr>
        <w:t>with the Core Competency Graduation Goals</w:t>
      </w:r>
      <w:r>
        <w:rPr>
          <w:sz w:val="24"/>
          <w:szCs w:val="24"/>
        </w:rPr>
        <w:t xml:space="preserve"> for Baylor College of Medicine</w:t>
      </w:r>
      <w:r w:rsidR="00504D9C">
        <w:rPr>
          <w:sz w:val="24"/>
          <w:szCs w:val="24"/>
        </w:rPr>
        <w:t>.</w:t>
      </w:r>
    </w:p>
    <w:p w14:paraId="0033858E" w14:textId="77777777" w:rsidR="00D14F91" w:rsidRPr="002F60C0" w:rsidRDefault="00D14F91" w:rsidP="00D14F91">
      <w:pPr>
        <w:pStyle w:val="NoSpacing"/>
        <w:numPr>
          <w:ilvl w:val="1"/>
          <w:numId w:val="1"/>
        </w:numPr>
        <w:rPr>
          <w:b/>
          <w:sz w:val="24"/>
          <w:szCs w:val="24"/>
        </w:rPr>
      </w:pPr>
      <w:r>
        <w:rPr>
          <w:sz w:val="24"/>
          <w:szCs w:val="24"/>
        </w:rPr>
        <w:t>Students are expected to achieve these objectives by the end of the two week selective rotation in addition to reviewing the online lecture content provided and completing the quiz.</w:t>
      </w:r>
    </w:p>
    <w:p w14:paraId="53973AFA" w14:textId="65EF3599" w:rsidR="00D14F91" w:rsidRPr="00480521" w:rsidRDefault="00504D9C" w:rsidP="00D14F91">
      <w:pPr>
        <w:pStyle w:val="NoSpacing"/>
        <w:numPr>
          <w:ilvl w:val="1"/>
          <w:numId w:val="1"/>
        </w:numPr>
        <w:rPr>
          <w:b/>
          <w:sz w:val="24"/>
          <w:szCs w:val="24"/>
        </w:rPr>
      </w:pPr>
      <w:r>
        <w:rPr>
          <w:sz w:val="24"/>
          <w:szCs w:val="24"/>
        </w:rPr>
        <w:t xml:space="preserve">The course overview </w:t>
      </w:r>
      <w:r w:rsidR="001F1156">
        <w:rPr>
          <w:sz w:val="24"/>
          <w:szCs w:val="24"/>
        </w:rPr>
        <w:t>document</w:t>
      </w:r>
      <w:r w:rsidR="00AC2167">
        <w:rPr>
          <w:sz w:val="24"/>
          <w:szCs w:val="24"/>
        </w:rPr>
        <w:t xml:space="preserve"> </w:t>
      </w:r>
      <w:r>
        <w:rPr>
          <w:sz w:val="24"/>
          <w:szCs w:val="24"/>
        </w:rPr>
        <w:t xml:space="preserve">provided in the orientation E-mail and </w:t>
      </w:r>
      <w:r w:rsidR="00AC2167">
        <w:rPr>
          <w:sz w:val="24"/>
          <w:szCs w:val="24"/>
        </w:rPr>
        <w:t xml:space="preserve">is available </w:t>
      </w:r>
      <w:r>
        <w:rPr>
          <w:sz w:val="24"/>
          <w:szCs w:val="24"/>
        </w:rPr>
        <w:t xml:space="preserve">through the </w:t>
      </w:r>
      <w:r w:rsidR="00AC2167">
        <w:rPr>
          <w:sz w:val="24"/>
          <w:szCs w:val="24"/>
        </w:rPr>
        <w:t>Blackboard application.</w:t>
      </w:r>
    </w:p>
    <w:p w14:paraId="3400A6F3" w14:textId="77777777" w:rsidR="00606822" w:rsidRDefault="00606822" w:rsidP="00480521">
      <w:pPr>
        <w:pStyle w:val="NoSpacing"/>
        <w:ind w:left="1440"/>
        <w:rPr>
          <w:sz w:val="24"/>
          <w:szCs w:val="24"/>
        </w:rPr>
      </w:pPr>
    </w:p>
    <w:p w14:paraId="57071B5D" w14:textId="77777777" w:rsidR="00606822" w:rsidRDefault="00606822" w:rsidP="00606822">
      <w:pPr>
        <w:pStyle w:val="NoSpacing"/>
        <w:rPr>
          <w:ins w:id="121" w:author="Christopher Perkins" w:date="2018-05-12T08:07:00Z"/>
          <w:b/>
          <w:caps/>
          <w:sz w:val="32"/>
          <w:szCs w:val="32"/>
        </w:rPr>
      </w:pPr>
      <w:bookmarkStart w:id="122" w:name="_GoBack"/>
      <w:bookmarkEnd w:id="122"/>
    </w:p>
    <w:tbl>
      <w:tblPr>
        <w:tblStyle w:val="TableGrid"/>
        <w:tblW w:w="9432" w:type="dxa"/>
        <w:tblLook w:val="05A0" w:firstRow="1" w:lastRow="0" w:firstColumn="1" w:lastColumn="1" w:noHBand="0" w:noVBand="1"/>
      </w:tblPr>
      <w:tblGrid>
        <w:gridCol w:w="812"/>
        <w:gridCol w:w="3995"/>
        <w:gridCol w:w="2088"/>
        <w:gridCol w:w="2537"/>
      </w:tblGrid>
      <w:tr w:rsidR="00606822" w14:paraId="7447FEEB" w14:textId="77777777" w:rsidTr="00606822">
        <w:trPr>
          <w:trHeight w:val="545"/>
          <w:ins w:id="123" w:author="Christopher Perkins" w:date="2018-05-12T08:07:00Z"/>
        </w:trPr>
        <w:tc>
          <w:tcPr>
            <w:tcW w:w="812" w:type="dxa"/>
            <w:vAlign w:val="center"/>
          </w:tcPr>
          <w:p w14:paraId="46B1ABCE" w14:textId="77777777" w:rsidR="00606822" w:rsidRPr="000B05F6" w:rsidRDefault="00606822" w:rsidP="00606822">
            <w:pPr>
              <w:pStyle w:val="NoSpacing"/>
              <w:jc w:val="center"/>
              <w:rPr>
                <w:ins w:id="124" w:author="Christopher Perkins" w:date="2018-05-12T08:07:00Z"/>
                <w:b/>
              </w:rPr>
            </w:pPr>
            <w:ins w:id="125" w:author="Christopher Perkins" w:date="2018-05-12T08:07:00Z">
              <w:r w:rsidRPr="000B05F6">
                <w:rPr>
                  <w:b/>
                </w:rPr>
                <w:lastRenderedPageBreak/>
                <w:t>BCM</w:t>
              </w:r>
            </w:ins>
          </w:p>
          <w:p w14:paraId="2918E2B1" w14:textId="77777777" w:rsidR="00606822" w:rsidRPr="000B05F6" w:rsidRDefault="00606822" w:rsidP="00606822">
            <w:pPr>
              <w:pStyle w:val="NoSpacing"/>
              <w:jc w:val="center"/>
              <w:rPr>
                <w:ins w:id="126" w:author="Christopher Perkins" w:date="2018-05-12T08:07:00Z"/>
                <w:b/>
              </w:rPr>
            </w:pPr>
            <w:ins w:id="127" w:author="Christopher Perkins" w:date="2018-05-12T08:07:00Z">
              <w:r w:rsidRPr="000B05F6">
                <w:rPr>
                  <w:b/>
                </w:rPr>
                <w:t>CCGG</w:t>
              </w:r>
            </w:ins>
          </w:p>
        </w:tc>
        <w:tc>
          <w:tcPr>
            <w:tcW w:w="3995" w:type="dxa"/>
            <w:vAlign w:val="center"/>
          </w:tcPr>
          <w:p w14:paraId="3ABD6682" w14:textId="77777777" w:rsidR="00606822" w:rsidRPr="000B05F6" w:rsidRDefault="00606822" w:rsidP="00606822">
            <w:pPr>
              <w:pStyle w:val="NoSpacing"/>
              <w:jc w:val="center"/>
              <w:rPr>
                <w:ins w:id="128" w:author="Christopher Perkins" w:date="2018-05-12T08:07:00Z"/>
                <w:b/>
              </w:rPr>
            </w:pPr>
            <w:ins w:id="129" w:author="Christopher Perkins" w:date="2018-05-12T08:07:00Z">
              <w:r w:rsidRPr="000B05F6">
                <w:rPr>
                  <w:b/>
                </w:rPr>
                <w:t>Related Selective Course Objective</w:t>
              </w:r>
            </w:ins>
          </w:p>
        </w:tc>
        <w:tc>
          <w:tcPr>
            <w:tcW w:w="2088" w:type="dxa"/>
            <w:vAlign w:val="center"/>
          </w:tcPr>
          <w:p w14:paraId="0F126AA3" w14:textId="77777777" w:rsidR="00606822" w:rsidRPr="000B05F6" w:rsidRDefault="00606822" w:rsidP="00606822">
            <w:pPr>
              <w:pStyle w:val="NoSpacing"/>
              <w:jc w:val="center"/>
              <w:rPr>
                <w:ins w:id="130" w:author="Christopher Perkins" w:date="2018-05-12T08:07:00Z"/>
                <w:b/>
              </w:rPr>
            </w:pPr>
            <w:ins w:id="131" w:author="Christopher Perkins" w:date="2018-05-12T08:07:00Z">
              <w:r w:rsidRPr="000B05F6">
                <w:rPr>
                  <w:b/>
                </w:rPr>
                <w:t>Mode of Teaching</w:t>
              </w:r>
            </w:ins>
          </w:p>
          <w:p w14:paraId="5091A7C9" w14:textId="77777777" w:rsidR="00606822" w:rsidRPr="000B05F6" w:rsidRDefault="00606822" w:rsidP="00606822">
            <w:pPr>
              <w:pStyle w:val="NoSpacing"/>
              <w:jc w:val="center"/>
              <w:rPr>
                <w:ins w:id="132" w:author="Christopher Perkins" w:date="2018-05-12T08:07:00Z"/>
                <w:b/>
              </w:rPr>
            </w:pPr>
            <w:ins w:id="133" w:author="Christopher Perkins" w:date="2018-05-12T08:07:00Z">
              <w:r w:rsidRPr="000B05F6">
                <w:rPr>
                  <w:b/>
                </w:rPr>
                <w:t>(Perform / Observe)</w:t>
              </w:r>
            </w:ins>
          </w:p>
        </w:tc>
        <w:tc>
          <w:tcPr>
            <w:tcW w:w="2537" w:type="dxa"/>
            <w:vAlign w:val="center"/>
          </w:tcPr>
          <w:p w14:paraId="7EDEA92D" w14:textId="77777777" w:rsidR="00606822" w:rsidRPr="000B05F6" w:rsidRDefault="00606822" w:rsidP="00606822">
            <w:pPr>
              <w:pStyle w:val="NoSpacing"/>
              <w:jc w:val="center"/>
              <w:rPr>
                <w:ins w:id="134" w:author="Christopher Perkins" w:date="2018-05-12T08:07:00Z"/>
                <w:b/>
              </w:rPr>
            </w:pPr>
            <w:ins w:id="135" w:author="Christopher Perkins" w:date="2018-05-12T08:07:00Z">
              <w:r w:rsidRPr="000B05F6">
                <w:rPr>
                  <w:b/>
                </w:rPr>
                <w:t>Mode of Assessment</w:t>
              </w:r>
            </w:ins>
          </w:p>
          <w:p w14:paraId="3F0D1769" w14:textId="77777777" w:rsidR="00606822" w:rsidRPr="000B05F6" w:rsidRDefault="00606822" w:rsidP="00606822">
            <w:pPr>
              <w:pStyle w:val="NoSpacing"/>
              <w:jc w:val="center"/>
              <w:rPr>
                <w:ins w:id="136" w:author="Christopher Perkins" w:date="2018-05-12T08:07:00Z"/>
                <w:b/>
              </w:rPr>
            </w:pPr>
            <w:ins w:id="137" w:author="Christopher Perkins" w:date="2018-05-12T08:07:00Z">
              <w:r w:rsidRPr="000B05F6">
                <w:rPr>
                  <w:b/>
                </w:rPr>
                <w:t>(Formative / Summative)</w:t>
              </w:r>
            </w:ins>
          </w:p>
        </w:tc>
      </w:tr>
      <w:tr w:rsidR="00606822" w14:paraId="6DDB3039" w14:textId="77777777" w:rsidTr="00606822">
        <w:trPr>
          <w:trHeight w:val="1078"/>
          <w:ins w:id="138" w:author="Christopher Perkins" w:date="2018-05-12T08:07:00Z"/>
        </w:trPr>
        <w:tc>
          <w:tcPr>
            <w:tcW w:w="812" w:type="dxa"/>
            <w:vAlign w:val="center"/>
          </w:tcPr>
          <w:p w14:paraId="090B6D2B" w14:textId="77777777" w:rsidR="00606822" w:rsidRDefault="00606822" w:rsidP="00606822">
            <w:pPr>
              <w:pStyle w:val="NoSpacing"/>
              <w:jc w:val="center"/>
              <w:rPr>
                <w:ins w:id="139" w:author="Christopher Perkins" w:date="2018-05-12T08:07:00Z"/>
              </w:rPr>
            </w:pPr>
            <w:ins w:id="140" w:author="Christopher Perkins" w:date="2018-05-12T08:07:00Z">
              <w:r>
                <w:t>2.1</w:t>
              </w:r>
            </w:ins>
          </w:p>
          <w:p w14:paraId="1667BE66" w14:textId="77777777" w:rsidR="00606822" w:rsidRDefault="00606822" w:rsidP="00606822">
            <w:pPr>
              <w:pStyle w:val="NoSpacing"/>
              <w:jc w:val="center"/>
              <w:rPr>
                <w:ins w:id="141" w:author="Christopher Perkins" w:date="2018-05-12T08:07:00Z"/>
              </w:rPr>
            </w:pPr>
            <w:ins w:id="142" w:author="Christopher Perkins" w:date="2018-05-12T08:07:00Z">
              <w:r>
                <w:t>2.2</w:t>
              </w:r>
            </w:ins>
          </w:p>
          <w:p w14:paraId="2500163D" w14:textId="77777777" w:rsidR="00606822" w:rsidRDefault="00606822" w:rsidP="00606822">
            <w:pPr>
              <w:pStyle w:val="NoSpacing"/>
              <w:jc w:val="center"/>
              <w:rPr>
                <w:ins w:id="143" w:author="Christopher Perkins" w:date="2018-05-12T08:07:00Z"/>
              </w:rPr>
            </w:pPr>
            <w:ins w:id="144" w:author="Christopher Perkins" w:date="2018-05-12T08:07:00Z">
              <w:r>
                <w:t>2.3</w:t>
              </w:r>
            </w:ins>
          </w:p>
          <w:p w14:paraId="0F61EB12" w14:textId="77777777" w:rsidR="00606822" w:rsidRDefault="00606822" w:rsidP="00606822">
            <w:pPr>
              <w:pStyle w:val="NoSpacing"/>
              <w:jc w:val="center"/>
              <w:rPr>
                <w:ins w:id="145" w:author="Christopher Perkins" w:date="2018-05-12T08:07:00Z"/>
              </w:rPr>
            </w:pPr>
          </w:p>
        </w:tc>
        <w:tc>
          <w:tcPr>
            <w:tcW w:w="3995" w:type="dxa"/>
            <w:vAlign w:val="center"/>
          </w:tcPr>
          <w:p w14:paraId="3A83BAE6" w14:textId="77777777" w:rsidR="00606822" w:rsidRDefault="00606822" w:rsidP="00606822">
            <w:pPr>
              <w:pStyle w:val="NoSpacing"/>
              <w:jc w:val="center"/>
              <w:rPr>
                <w:ins w:id="146" w:author="Christopher Perkins" w:date="2018-05-12T08:07:00Z"/>
              </w:rPr>
            </w:pPr>
            <w:ins w:id="147" w:author="Christopher Perkins" w:date="2018-05-12T08:07:00Z">
              <w:r>
                <w:t>Develop a basic understanding of orthopedic conditions and treatments radiograph interpretation, and applicable orthopedic procedures</w:t>
              </w:r>
            </w:ins>
          </w:p>
        </w:tc>
        <w:tc>
          <w:tcPr>
            <w:tcW w:w="2088" w:type="dxa"/>
            <w:vAlign w:val="center"/>
          </w:tcPr>
          <w:p w14:paraId="6AA5ED95" w14:textId="77777777" w:rsidR="00606822" w:rsidRDefault="00606822" w:rsidP="00606822">
            <w:pPr>
              <w:pStyle w:val="NoSpacing"/>
              <w:jc w:val="center"/>
              <w:rPr>
                <w:ins w:id="148" w:author="Christopher Perkins" w:date="2018-05-12T08:07:00Z"/>
              </w:rPr>
            </w:pPr>
            <w:ins w:id="149" w:author="Christopher Perkins" w:date="2018-05-12T08:07:00Z">
              <w:r>
                <w:t>Clinical</w:t>
              </w:r>
            </w:ins>
          </w:p>
          <w:p w14:paraId="7A9859C6" w14:textId="77777777" w:rsidR="00606822" w:rsidRDefault="00606822" w:rsidP="00606822">
            <w:pPr>
              <w:pStyle w:val="NoSpacing"/>
              <w:jc w:val="center"/>
              <w:rPr>
                <w:ins w:id="150" w:author="Christopher Perkins" w:date="2018-05-12T08:07:00Z"/>
              </w:rPr>
            </w:pPr>
            <w:ins w:id="151" w:author="Christopher Perkins" w:date="2018-05-12T08:07:00Z">
              <w:r>
                <w:t>Perform</w:t>
              </w:r>
            </w:ins>
          </w:p>
        </w:tc>
        <w:tc>
          <w:tcPr>
            <w:tcW w:w="2537" w:type="dxa"/>
            <w:vAlign w:val="center"/>
          </w:tcPr>
          <w:p w14:paraId="41B8E94E" w14:textId="77777777" w:rsidR="00606822" w:rsidRDefault="00606822" w:rsidP="00606822">
            <w:pPr>
              <w:pStyle w:val="NoSpacing"/>
              <w:jc w:val="center"/>
              <w:rPr>
                <w:ins w:id="152" w:author="Christopher Perkins" w:date="2018-05-12T08:07:00Z"/>
              </w:rPr>
            </w:pPr>
            <w:ins w:id="153" w:author="Christopher Perkins" w:date="2018-05-12T08:07:00Z">
              <w:r>
                <w:t>Formative</w:t>
              </w:r>
            </w:ins>
          </w:p>
        </w:tc>
      </w:tr>
      <w:tr w:rsidR="00606822" w14:paraId="236DD8C4" w14:textId="77777777" w:rsidTr="00606822">
        <w:trPr>
          <w:trHeight w:val="1090"/>
          <w:ins w:id="154" w:author="Christopher Perkins" w:date="2018-05-12T08:07:00Z"/>
        </w:trPr>
        <w:tc>
          <w:tcPr>
            <w:tcW w:w="812" w:type="dxa"/>
            <w:vAlign w:val="center"/>
          </w:tcPr>
          <w:p w14:paraId="0CD5E136" w14:textId="77777777" w:rsidR="00606822" w:rsidRDefault="00606822" w:rsidP="00606822">
            <w:pPr>
              <w:pStyle w:val="NoSpacing"/>
              <w:jc w:val="center"/>
              <w:rPr>
                <w:ins w:id="155" w:author="Christopher Perkins" w:date="2018-05-12T08:07:00Z"/>
              </w:rPr>
            </w:pPr>
            <w:ins w:id="156" w:author="Christopher Perkins" w:date="2018-05-12T08:07:00Z">
              <w:r>
                <w:t>3.3</w:t>
              </w:r>
            </w:ins>
          </w:p>
          <w:p w14:paraId="042D9AAE" w14:textId="77777777" w:rsidR="00606822" w:rsidRDefault="00606822" w:rsidP="00606822">
            <w:pPr>
              <w:pStyle w:val="NoSpacing"/>
              <w:jc w:val="center"/>
              <w:rPr>
                <w:ins w:id="157" w:author="Christopher Perkins" w:date="2018-05-12T08:07:00Z"/>
              </w:rPr>
            </w:pPr>
            <w:ins w:id="158" w:author="Christopher Perkins" w:date="2018-05-12T08:07:00Z">
              <w:r>
                <w:t>3.5</w:t>
              </w:r>
            </w:ins>
          </w:p>
          <w:p w14:paraId="6493B251" w14:textId="77777777" w:rsidR="00606822" w:rsidRDefault="00606822" w:rsidP="00606822">
            <w:pPr>
              <w:pStyle w:val="NoSpacing"/>
              <w:jc w:val="center"/>
              <w:rPr>
                <w:ins w:id="159" w:author="Christopher Perkins" w:date="2018-05-12T08:07:00Z"/>
              </w:rPr>
            </w:pPr>
          </w:p>
        </w:tc>
        <w:tc>
          <w:tcPr>
            <w:tcW w:w="3995" w:type="dxa"/>
            <w:vAlign w:val="center"/>
          </w:tcPr>
          <w:p w14:paraId="112CB49B" w14:textId="77777777" w:rsidR="00606822" w:rsidRDefault="00606822" w:rsidP="00606822">
            <w:pPr>
              <w:pStyle w:val="NoSpacing"/>
              <w:jc w:val="center"/>
              <w:rPr>
                <w:ins w:id="160" w:author="Christopher Perkins" w:date="2018-05-12T08:07:00Z"/>
              </w:rPr>
            </w:pPr>
            <w:ins w:id="161" w:author="Christopher Perkins" w:date="2018-05-12T08:07:00Z">
              <w:r>
                <w:t>Perform a basic history and physical exam for a patient with an orthopedic condition and present to a resident or faculty member</w:t>
              </w:r>
            </w:ins>
          </w:p>
        </w:tc>
        <w:tc>
          <w:tcPr>
            <w:tcW w:w="2088" w:type="dxa"/>
            <w:vAlign w:val="center"/>
          </w:tcPr>
          <w:p w14:paraId="7B19565A" w14:textId="77777777" w:rsidR="00606822" w:rsidRDefault="00606822" w:rsidP="00606822">
            <w:pPr>
              <w:pStyle w:val="NoSpacing"/>
              <w:jc w:val="center"/>
              <w:rPr>
                <w:ins w:id="162" w:author="Christopher Perkins" w:date="2018-05-12T08:07:00Z"/>
              </w:rPr>
            </w:pPr>
            <w:ins w:id="163" w:author="Christopher Perkins" w:date="2018-05-12T08:07:00Z">
              <w:r>
                <w:t>Clinical</w:t>
              </w:r>
            </w:ins>
          </w:p>
          <w:p w14:paraId="1612B5CE" w14:textId="77777777" w:rsidR="00606822" w:rsidRDefault="00606822" w:rsidP="00606822">
            <w:pPr>
              <w:pStyle w:val="NoSpacing"/>
              <w:jc w:val="center"/>
              <w:rPr>
                <w:ins w:id="164" w:author="Christopher Perkins" w:date="2018-05-12T08:07:00Z"/>
              </w:rPr>
            </w:pPr>
            <w:ins w:id="165" w:author="Christopher Perkins" w:date="2018-05-12T08:07:00Z">
              <w:r>
                <w:t>Perform</w:t>
              </w:r>
            </w:ins>
          </w:p>
        </w:tc>
        <w:tc>
          <w:tcPr>
            <w:tcW w:w="2537" w:type="dxa"/>
            <w:vAlign w:val="center"/>
          </w:tcPr>
          <w:p w14:paraId="66D56418" w14:textId="77777777" w:rsidR="00606822" w:rsidRDefault="00606822" w:rsidP="00606822">
            <w:pPr>
              <w:pStyle w:val="NoSpacing"/>
              <w:jc w:val="center"/>
              <w:rPr>
                <w:ins w:id="166" w:author="Christopher Perkins" w:date="2018-05-12T08:07:00Z"/>
              </w:rPr>
            </w:pPr>
            <w:ins w:id="167" w:author="Christopher Perkins" w:date="2018-05-12T08:07:00Z">
              <w:r>
                <w:t>Formative</w:t>
              </w:r>
            </w:ins>
          </w:p>
        </w:tc>
      </w:tr>
      <w:tr w:rsidR="00606822" w14:paraId="7CA54805" w14:textId="77777777" w:rsidTr="00606822">
        <w:trPr>
          <w:trHeight w:val="1078"/>
          <w:ins w:id="168" w:author="Christopher Perkins" w:date="2018-05-12T08:07:00Z"/>
        </w:trPr>
        <w:tc>
          <w:tcPr>
            <w:tcW w:w="812" w:type="dxa"/>
            <w:vAlign w:val="center"/>
          </w:tcPr>
          <w:p w14:paraId="4821AE32" w14:textId="77777777" w:rsidR="00606822" w:rsidRDefault="00606822" w:rsidP="00606822">
            <w:pPr>
              <w:pStyle w:val="NoSpacing"/>
              <w:jc w:val="center"/>
              <w:rPr>
                <w:ins w:id="169" w:author="Christopher Perkins" w:date="2018-05-12T08:07:00Z"/>
              </w:rPr>
            </w:pPr>
            <w:ins w:id="170" w:author="Christopher Perkins" w:date="2018-05-12T08:07:00Z">
              <w:r>
                <w:t>4.2</w:t>
              </w:r>
            </w:ins>
          </w:p>
          <w:p w14:paraId="4F248995" w14:textId="77777777" w:rsidR="00606822" w:rsidRDefault="00606822" w:rsidP="00606822">
            <w:pPr>
              <w:pStyle w:val="NoSpacing"/>
              <w:jc w:val="center"/>
              <w:rPr>
                <w:ins w:id="171" w:author="Christopher Perkins" w:date="2018-05-12T08:07:00Z"/>
              </w:rPr>
            </w:pPr>
            <w:ins w:id="172" w:author="Christopher Perkins" w:date="2018-05-12T08:07:00Z">
              <w:r>
                <w:t>4.3</w:t>
              </w:r>
            </w:ins>
          </w:p>
          <w:p w14:paraId="47BEF5AA" w14:textId="77777777" w:rsidR="00606822" w:rsidRDefault="00606822" w:rsidP="00606822">
            <w:pPr>
              <w:pStyle w:val="NoSpacing"/>
              <w:jc w:val="center"/>
              <w:rPr>
                <w:ins w:id="173" w:author="Christopher Perkins" w:date="2018-05-12T08:07:00Z"/>
              </w:rPr>
            </w:pPr>
          </w:p>
          <w:p w14:paraId="03E3611D" w14:textId="77777777" w:rsidR="00606822" w:rsidRDefault="00606822" w:rsidP="00606822">
            <w:pPr>
              <w:pStyle w:val="NoSpacing"/>
              <w:jc w:val="center"/>
              <w:rPr>
                <w:ins w:id="174" w:author="Christopher Perkins" w:date="2018-05-12T08:07:00Z"/>
              </w:rPr>
            </w:pPr>
          </w:p>
        </w:tc>
        <w:tc>
          <w:tcPr>
            <w:tcW w:w="3995" w:type="dxa"/>
            <w:vAlign w:val="center"/>
          </w:tcPr>
          <w:p w14:paraId="45114DA8" w14:textId="77777777" w:rsidR="00606822" w:rsidRDefault="00606822" w:rsidP="00606822">
            <w:pPr>
              <w:pStyle w:val="NoSpacing"/>
              <w:jc w:val="center"/>
              <w:rPr>
                <w:ins w:id="175" w:author="Christopher Perkins" w:date="2018-05-12T08:07:00Z"/>
              </w:rPr>
            </w:pPr>
            <w:ins w:id="176" w:author="Christopher Perkins" w:date="2018-05-12T08:07:00Z">
              <w:r>
                <w:t>Demonstrate the ability to communicate on an orthopedic team or with a faculty mentor regarding patient care and with other persons involved with patient care</w:t>
              </w:r>
            </w:ins>
          </w:p>
        </w:tc>
        <w:tc>
          <w:tcPr>
            <w:tcW w:w="2088" w:type="dxa"/>
            <w:vAlign w:val="center"/>
          </w:tcPr>
          <w:p w14:paraId="43DD01BE" w14:textId="77777777" w:rsidR="00606822" w:rsidRDefault="00606822" w:rsidP="00606822">
            <w:pPr>
              <w:pStyle w:val="NoSpacing"/>
              <w:jc w:val="center"/>
              <w:rPr>
                <w:ins w:id="177" w:author="Christopher Perkins" w:date="2018-05-12T08:07:00Z"/>
              </w:rPr>
            </w:pPr>
            <w:ins w:id="178" w:author="Christopher Perkins" w:date="2018-05-12T08:07:00Z">
              <w:r>
                <w:t>Clinical</w:t>
              </w:r>
            </w:ins>
          </w:p>
          <w:p w14:paraId="1098BC74" w14:textId="77777777" w:rsidR="00606822" w:rsidRDefault="00606822" w:rsidP="00606822">
            <w:pPr>
              <w:pStyle w:val="NoSpacing"/>
              <w:jc w:val="center"/>
              <w:rPr>
                <w:ins w:id="179" w:author="Christopher Perkins" w:date="2018-05-12T08:07:00Z"/>
              </w:rPr>
            </w:pPr>
            <w:ins w:id="180" w:author="Christopher Perkins" w:date="2018-05-12T08:07:00Z">
              <w:r>
                <w:t>Observe</w:t>
              </w:r>
            </w:ins>
          </w:p>
        </w:tc>
        <w:tc>
          <w:tcPr>
            <w:tcW w:w="2537" w:type="dxa"/>
            <w:vAlign w:val="center"/>
          </w:tcPr>
          <w:p w14:paraId="4E826D3B" w14:textId="77777777" w:rsidR="00606822" w:rsidRDefault="00606822" w:rsidP="00606822">
            <w:pPr>
              <w:pStyle w:val="NoSpacing"/>
              <w:jc w:val="center"/>
              <w:rPr>
                <w:ins w:id="181" w:author="Christopher Perkins" w:date="2018-05-12T08:07:00Z"/>
              </w:rPr>
            </w:pPr>
            <w:ins w:id="182" w:author="Christopher Perkins" w:date="2018-05-12T08:07:00Z">
              <w:r>
                <w:t>Formative</w:t>
              </w:r>
            </w:ins>
          </w:p>
        </w:tc>
      </w:tr>
    </w:tbl>
    <w:p w14:paraId="2EECF507" w14:textId="681AB1ED" w:rsidR="00480521" w:rsidRPr="00480521" w:rsidDel="00606822" w:rsidRDefault="00480521" w:rsidP="00D14F91">
      <w:pPr>
        <w:pStyle w:val="NoSpacing"/>
        <w:numPr>
          <w:ilvl w:val="1"/>
          <w:numId w:val="1"/>
        </w:numPr>
        <w:rPr>
          <w:del w:id="183" w:author="Christopher Perkins" w:date="2018-05-12T08:07:00Z"/>
          <w:b/>
          <w:sz w:val="24"/>
          <w:szCs w:val="24"/>
        </w:rPr>
      </w:pPr>
      <w:del w:id="184" w:author="Christopher Perkins" w:date="2018-05-12T08:07:00Z">
        <w:r w:rsidDel="00606822">
          <w:rPr>
            <w:sz w:val="24"/>
            <w:szCs w:val="24"/>
          </w:rPr>
          <w:delText>Appendix I outlines the specific educational ob</w:delText>
        </w:r>
        <w:r w:rsidR="00504D9C" w:rsidDel="00606822">
          <w:rPr>
            <w:sz w:val="24"/>
            <w:szCs w:val="24"/>
          </w:rPr>
          <w:delText>jectives mapped to the BCM Core Competency Graduation Goals</w:delText>
        </w:r>
        <w:r w:rsidDel="00606822">
          <w:rPr>
            <w:sz w:val="24"/>
            <w:szCs w:val="24"/>
          </w:rPr>
          <w:delText xml:space="preserve"> for the students and faculty to review.</w:delText>
        </w:r>
      </w:del>
    </w:p>
    <w:p w14:paraId="21ED2119" w14:textId="5FD61C18" w:rsidR="00480521" w:rsidRPr="00480521" w:rsidDel="00606822" w:rsidRDefault="00480521" w:rsidP="00D14F91">
      <w:pPr>
        <w:pStyle w:val="NoSpacing"/>
        <w:numPr>
          <w:ilvl w:val="1"/>
          <w:numId w:val="1"/>
        </w:numPr>
        <w:rPr>
          <w:del w:id="185" w:author="Christopher Perkins" w:date="2018-05-12T08:07:00Z"/>
          <w:b/>
          <w:sz w:val="24"/>
          <w:szCs w:val="24"/>
        </w:rPr>
      </w:pPr>
      <w:del w:id="186" w:author="Christopher Perkins" w:date="2018-05-12T08:07:00Z">
        <w:r w:rsidDel="00606822">
          <w:rPr>
            <w:sz w:val="24"/>
            <w:szCs w:val="24"/>
          </w:rPr>
          <w:delText>Appendix II</w:delText>
        </w:r>
        <w:r w:rsidR="00504D9C" w:rsidDel="00606822">
          <w:rPr>
            <w:sz w:val="24"/>
            <w:szCs w:val="24"/>
          </w:rPr>
          <w:delText xml:space="preserve"> contains the specific BCM Core Competency Graduation Goals</w:delText>
        </w:r>
        <w:r w:rsidDel="00606822">
          <w:rPr>
            <w:sz w:val="24"/>
            <w:szCs w:val="24"/>
          </w:rPr>
          <w:delText xml:space="preserve"> for the students and faculty to review.</w:delText>
        </w:r>
      </w:del>
    </w:p>
    <w:p w14:paraId="0F15493F" w14:textId="77777777" w:rsidR="00480521" w:rsidRPr="00A80893" w:rsidRDefault="00480521" w:rsidP="00480521">
      <w:pPr>
        <w:pStyle w:val="NoSpacing"/>
        <w:ind w:left="1440"/>
        <w:rPr>
          <w:b/>
          <w:sz w:val="24"/>
          <w:szCs w:val="24"/>
        </w:rPr>
      </w:pPr>
    </w:p>
    <w:p w14:paraId="176B231E" w14:textId="1911BEA6" w:rsidR="00606822" w:rsidRDefault="00606822" w:rsidP="005415A2">
      <w:pPr>
        <w:pStyle w:val="NoSpacing"/>
        <w:numPr>
          <w:ilvl w:val="0"/>
          <w:numId w:val="2"/>
        </w:numPr>
        <w:rPr>
          <w:ins w:id="187" w:author="Christopher Perkins" w:date="2018-05-12T08:07:00Z"/>
          <w:b/>
          <w:sz w:val="28"/>
          <w:szCs w:val="28"/>
        </w:rPr>
      </w:pPr>
      <w:ins w:id="188" w:author="Christopher Perkins" w:date="2018-05-12T08:07:00Z">
        <w:r>
          <w:rPr>
            <w:b/>
            <w:sz w:val="28"/>
            <w:szCs w:val="28"/>
          </w:rPr>
          <w:t>Baylor College of Medicine Core Competency Graduation Goals (CCGGs)</w:t>
        </w:r>
      </w:ins>
    </w:p>
    <w:p w14:paraId="477CDB56" w14:textId="77777777" w:rsidR="00606822" w:rsidRPr="00606822" w:rsidRDefault="00606822">
      <w:pPr>
        <w:pStyle w:val="NoSpacing"/>
        <w:ind w:firstLine="720"/>
        <w:rPr>
          <w:ins w:id="189" w:author="Christopher Perkins" w:date="2018-05-12T08:12:00Z"/>
          <w:b/>
          <w:sz w:val="24"/>
          <w:szCs w:val="24"/>
          <w:rPrChange w:id="190" w:author="Christopher Perkins" w:date="2018-05-12T08:12:00Z">
            <w:rPr>
              <w:ins w:id="191" w:author="Christopher Perkins" w:date="2018-05-12T08:12:00Z"/>
              <w:b/>
              <w:sz w:val="28"/>
              <w:szCs w:val="28"/>
            </w:rPr>
          </w:rPrChange>
        </w:rPr>
        <w:pPrChange w:id="192" w:author="Christopher Perkins" w:date="2018-05-12T08:13:00Z">
          <w:pPr>
            <w:pStyle w:val="NoSpacing"/>
          </w:pPr>
        </w:pPrChange>
      </w:pPr>
      <w:ins w:id="193" w:author="Christopher Perkins" w:date="2018-05-12T08:12:00Z">
        <w:r w:rsidRPr="00606822">
          <w:rPr>
            <w:b/>
            <w:sz w:val="24"/>
            <w:szCs w:val="24"/>
            <w:rPrChange w:id="194" w:author="Christopher Perkins" w:date="2018-05-12T08:12:00Z">
              <w:rPr>
                <w:b/>
                <w:sz w:val="28"/>
                <w:szCs w:val="28"/>
              </w:rPr>
            </w:rPrChange>
          </w:rPr>
          <w:t>1. Professionalism</w:t>
        </w:r>
      </w:ins>
    </w:p>
    <w:p w14:paraId="1BF75261" w14:textId="77777777" w:rsidR="00606822" w:rsidRPr="00606822" w:rsidRDefault="00606822">
      <w:pPr>
        <w:pStyle w:val="NoSpacing"/>
        <w:ind w:left="720" w:firstLine="720"/>
        <w:rPr>
          <w:ins w:id="195" w:author="Christopher Perkins" w:date="2018-05-12T08:12:00Z"/>
          <w:b/>
          <w:sz w:val="24"/>
          <w:szCs w:val="24"/>
          <w:rPrChange w:id="196" w:author="Christopher Perkins" w:date="2018-05-12T08:12:00Z">
            <w:rPr>
              <w:ins w:id="197" w:author="Christopher Perkins" w:date="2018-05-12T08:12:00Z"/>
              <w:b/>
              <w:sz w:val="28"/>
              <w:szCs w:val="28"/>
            </w:rPr>
          </w:rPrChange>
        </w:rPr>
        <w:pPrChange w:id="198" w:author="Christopher Perkins" w:date="2018-05-12T08:13:00Z">
          <w:pPr>
            <w:pStyle w:val="NoSpacing"/>
          </w:pPr>
        </w:pPrChange>
      </w:pPr>
      <w:ins w:id="199" w:author="Christopher Perkins" w:date="2018-05-12T08:12:00Z">
        <w:r w:rsidRPr="00606822">
          <w:rPr>
            <w:b/>
            <w:sz w:val="24"/>
            <w:szCs w:val="24"/>
            <w:rPrChange w:id="200" w:author="Christopher Perkins" w:date="2018-05-12T08:12:00Z">
              <w:rPr>
                <w:b/>
                <w:sz w:val="28"/>
                <w:szCs w:val="28"/>
              </w:rPr>
            </w:rPrChange>
          </w:rPr>
          <w:t>Each student graduating from BCM will:</w:t>
        </w:r>
      </w:ins>
    </w:p>
    <w:p w14:paraId="7A20086F" w14:textId="77777777" w:rsidR="00606822" w:rsidRPr="00606822" w:rsidRDefault="00606822">
      <w:pPr>
        <w:pStyle w:val="NoSpacing"/>
        <w:ind w:left="720" w:firstLine="720"/>
        <w:rPr>
          <w:ins w:id="201" w:author="Christopher Perkins" w:date="2018-05-12T08:12:00Z"/>
          <w:sz w:val="24"/>
          <w:szCs w:val="24"/>
          <w:rPrChange w:id="202" w:author="Christopher Perkins" w:date="2018-05-12T08:13:00Z">
            <w:rPr>
              <w:ins w:id="203" w:author="Christopher Perkins" w:date="2018-05-12T08:12:00Z"/>
              <w:b/>
              <w:sz w:val="28"/>
              <w:szCs w:val="28"/>
            </w:rPr>
          </w:rPrChange>
        </w:rPr>
        <w:pPrChange w:id="204" w:author="Christopher Perkins" w:date="2018-05-12T08:13:00Z">
          <w:pPr>
            <w:pStyle w:val="NoSpacing"/>
          </w:pPr>
        </w:pPrChange>
      </w:pPr>
      <w:ins w:id="205" w:author="Christopher Perkins" w:date="2018-05-12T08:12:00Z">
        <w:r w:rsidRPr="00606822">
          <w:rPr>
            <w:sz w:val="24"/>
            <w:szCs w:val="24"/>
            <w:rPrChange w:id="206" w:author="Christopher Perkins" w:date="2018-05-12T08:13:00Z">
              <w:rPr>
                <w:b/>
                <w:sz w:val="28"/>
                <w:szCs w:val="28"/>
              </w:rPr>
            </w:rPrChange>
          </w:rPr>
          <w:t>1.1. Apply ethical decision making that upholds patient and public trust</w:t>
        </w:r>
      </w:ins>
    </w:p>
    <w:p w14:paraId="39F0892E" w14:textId="77777777" w:rsidR="00606822" w:rsidRPr="00606822" w:rsidRDefault="00606822">
      <w:pPr>
        <w:pStyle w:val="NoSpacing"/>
        <w:ind w:left="1440"/>
        <w:rPr>
          <w:ins w:id="207" w:author="Christopher Perkins" w:date="2018-05-12T08:12:00Z"/>
          <w:sz w:val="24"/>
          <w:szCs w:val="24"/>
          <w:rPrChange w:id="208" w:author="Christopher Perkins" w:date="2018-05-12T08:13:00Z">
            <w:rPr>
              <w:ins w:id="209" w:author="Christopher Perkins" w:date="2018-05-12T08:12:00Z"/>
              <w:b/>
              <w:sz w:val="28"/>
              <w:szCs w:val="28"/>
            </w:rPr>
          </w:rPrChange>
        </w:rPr>
        <w:pPrChange w:id="210" w:author="Christopher Perkins" w:date="2018-05-12T08:13:00Z">
          <w:pPr>
            <w:pStyle w:val="NoSpacing"/>
          </w:pPr>
        </w:pPrChange>
      </w:pPr>
      <w:ins w:id="211" w:author="Christopher Perkins" w:date="2018-05-12T08:12:00Z">
        <w:r w:rsidRPr="00606822">
          <w:rPr>
            <w:sz w:val="24"/>
            <w:szCs w:val="24"/>
            <w:rPrChange w:id="212" w:author="Christopher Perkins" w:date="2018-05-12T08:13:00Z">
              <w:rPr>
                <w:b/>
                <w:sz w:val="28"/>
                <w:szCs w:val="28"/>
              </w:rPr>
            </w:rPrChange>
          </w:rPr>
          <w:t>1.2. Employ honesty, integrity, and respect in all interactions</w:t>
        </w:r>
      </w:ins>
    </w:p>
    <w:p w14:paraId="26BF69B6" w14:textId="3ED8649A" w:rsidR="00606822" w:rsidRPr="00606822" w:rsidRDefault="00606822">
      <w:pPr>
        <w:pStyle w:val="NoSpacing"/>
        <w:ind w:left="1440"/>
        <w:rPr>
          <w:ins w:id="213" w:author="Christopher Perkins" w:date="2018-05-12T08:12:00Z"/>
          <w:sz w:val="24"/>
          <w:szCs w:val="24"/>
          <w:rPrChange w:id="214" w:author="Christopher Perkins" w:date="2018-05-12T08:13:00Z">
            <w:rPr>
              <w:ins w:id="215" w:author="Christopher Perkins" w:date="2018-05-12T08:12:00Z"/>
              <w:b/>
              <w:sz w:val="28"/>
              <w:szCs w:val="28"/>
            </w:rPr>
          </w:rPrChange>
        </w:rPr>
        <w:pPrChange w:id="216" w:author="Christopher Perkins" w:date="2018-05-12T08:13:00Z">
          <w:pPr>
            <w:pStyle w:val="NoSpacing"/>
          </w:pPr>
        </w:pPrChange>
      </w:pPr>
      <w:ins w:id="217" w:author="Christopher Perkins" w:date="2018-05-12T08:12:00Z">
        <w:r w:rsidRPr="00606822">
          <w:rPr>
            <w:sz w:val="24"/>
            <w:szCs w:val="24"/>
            <w:rPrChange w:id="218" w:author="Christopher Perkins" w:date="2018-05-12T08:13:00Z">
              <w:rPr>
                <w:b/>
                <w:sz w:val="28"/>
                <w:szCs w:val="28"/>
              </w:rPr>
            </w:rPrChange>
          </w:rPr>
          <w:t>1.3. Demonstrate a commitment to advocate for the needs and well-being of patients, colleagues, and self</w:t>
        </w:r>
      </w:ins>
    </w:p>
    <w:p w14:paraId="18472E7B" w14:textId="77777777" w:rsidR="00606822" w:rsidRPr="00606822" w:rsidRDefault="00606822">
      <w:pPr>
        <w:pStyle w:val="NoSpacing"/>
        <w:ind w:left="720" w:firstLine="720"/>
        <w:rPr>
          <w:ins w:id="219" w:author="Christopher Perkins" w:date="2018-05-12T08:12:00Z"/>
          <w:sz w:val="24"/>
          <w:szCs w:val="24"/>
          <w:rPrChange w:id="220" w:author="Christopher Perkins" w:date="2018-05-12T08:13:00Z">
            <w:rPr>
              <w:ins w:id="221" w:author="Christopher Perkins" w:date="2018-05-12T08:12:00Z"/>
              <w:b/>
              <w:sz w:val="28"/>
              <w:szCs w:val="28"/>
            </w:rPr>
          </w:rPrChange>
        </w:rPr>
        <w:pPrChange w:id="222" w:author="Christopher Perkins" w:date="2018-05-12T08:13:00Z">
          <w:pPr>
            <w:pStyle w:val="NoSpacing"/>
          </w:pPr>
        </w:pPrChange>
      </w:pPr>
      <w:ins w:id="223" w:author="Christopher Perkins" w:date="2018-05-12T08:12:00Z">
        <w:r w:rsidRPr="00606822">
          <w:rPr>
            <w:sz w:val="24"/>
            <w:szCs w:val="24"/>
            <w:rPrChange w:id="224" w:author="Christopher Perkins" w:date="2018-05-12T08:13:00Z">
              <w:rPr>
                <w:b/>
                <w:sz w:val="28"/>
                <w:szCs w:val="28"/>
              </w:rPr>
            </w:rPrChange>
          </w:rPr>
          <w:t>1.4. Demonstrate caring, compassion, and empathy</w:t>
        </w:r>
      </w:ins>
    </w:p>
    <w:p w14:paraId="04F97B0B" w14:textId="43B54991" w:rsidR="00606822" w:rsidRPr="00606822" w:rsidRDefault="00606822">
      <w:pPr>
        <w:pStyle w:val="NoSpacing"/>
        <w:ind w:left="1440"/>
        <w:rPr>
          <w:ins w:id="225" w:author="Christopher Perkins" w:date="2018-05-12T08:12:00Z"/>
          <w:sz w:val="24"/>
          <w:szCs w:val="24"/>
          <w:rPrChange w:id="226" w:author="Christopher Perkins" w:date="2018-05-12T08:13:00Z">
            <w:rPr>
              <w:ins w:id="227" w:author="Christopher Perkins" w:date="2018-05-12T08:12:00Z"/>
              <w:b/>
              <w:sz w:val="28"/>
              <w:szCs w:val="28"/>
            </w:rPr>
          </w:rPrChange>
        </w:rPr>
        <w:pPrChange w:id="228" w:author="Christopher Perkins" w:date="2018-05-12T08:14:00Z">
          <w:pPr>
            <w:pStyle w:val="NoSpacing"/>
          </w:pPr>
        </w:pPrChange>
      </w:pPr>
      <w:ins w:id="229" w:author="Christopher Perkins" w:date="2018-05-12T08:12:00Z">
        <w:r w:rsidRPr="00606822">
          <w:rPr>
            <w:sz w:val="24"/>
            <w:szCs w:val="24"/>
            <w:rPrChange w:id="230" w:author="Christopher Perkins" w:date="2018-05-12T08:13:00Z">
              <w:rPr>
                <w:b/>
                <w:sz w:val="28"/>
                <w:szCs w:val="28"/>
              </w:rPr>
            </w:rPrChange>
          </w:rPr>
          <w:t>1.5. Demonstrate awareness of one’s own biases and sensitivity</w:t>
        </w:r>
        <w:r w:rsidRPr="00606822">
          <w:rPr>
            <w:sz w:val="24"/>
            <w:szCs w:val="24"/>
            <w:rPrChange w:id="231" w:author="Christopher Perkins" w:date="2018-05-12T08:13:00Z">
              <w:rPr>
                <w:b/>
                <w:sz w:val="24"/>
                <w:szCs w:val="24"/>
              </w:rPr>
            </w:rPrChange>
          </w:rPr>
          <w:t xml:space="preserve"> </w:t>
        </w:r>
        <w:r w:rsidRPr="00606822">
          <w:rPr>
            <w:sz w:val="24"/>
            <w:szCs w:val="24"/>
            <w:rPrChange w:id="232" w:author="Christopher Perkins" w:date="2018-05-12T08:13:00Z">
              <w:rPr>
                <w:b/>
                <w:sz w:val="28"/>
                <w:szCs w:val="28"/>
              </w:rPr>
            </w:rPrChange>
          </w:rPr>
          <w:t>to diverse patients and colleagues</w:t>
        </w:r>
      </w:ins>
    </w:p>
    <w:p w14:paraId="71F1FFA1" w14:textId="77777777" w:rsidR="00606822" w:rsidRPr="00606822" w:rsidRDefault="00606822">
      <w:pPr>
        <w:pStyle w:val="NoSpacing"/>
        <w:ind w:left="1440"/>
        <w:rPr>
          <w:ins w:id="233" w:author="Christopher Perkins" w:date="2018-05-12T08:12:00Z"/>
          <w:sz w:val="24"/>
          <w:szCs w:val="24"/>
          <w:rPrChange w:id="234" w:author="Christopher Perkins" w:date="2018-05-12T08:13:00Z">
            <w:rPr>
              <w:ins w:id="235" w:author="Christopher Perkins" w:date="2018-05-12T08:12:00Z"/>
              <w:b/>
              <w:sz w:val="28"/>
              <w:szCs w:val="28"/>
            </w:rPr>
          </w:rPrChange>
        </w:rPr>
        <w:pPrChange w:id="236" w:author="Christopher Perkins" w:date="2018-05-12T08:14:00Z">
          <w:pPr>
            <w:pStyle w:val="NoSpacing"/>
          </w:pPr>
        </w:pPrChange>
      </w:pPr>
      <w:ins w:id="237" w:author="Christopher Perkins" w:date="2018-05-12T08:12:00Z">
        <w:r w:rsidRPr="00606822">
          <w:rPr>
            <w:sz w:val="24"/>
            <w:szCs w:val="24"/>
            <w:rPrChange w:id="238" w:author="Christopher Perkins" w:date="2018-05-12T08:13:00Z">
              <w:rPr>
                <w:b/>
                <w:sz w:val="28"/>
                <w:szCs w:val="28"/>
              </w:rPr>
            </w:rPrChange>
          </w:rPr>
          <w:t>1.6. Identify and fulfill responsibilities and obligations as a learner and a colleague</w:t>
        </w:r>
      </w:ins>
    </w:p>
    <w:p w14:paraId="6BE8AAE3" w14:textId="77777777" w:rsidR="00606822" w:rsidRPr="00606822" w:rsidRDefault="00606822">
      <w:pPr>
        <w:pStyle w:val="NoSpacing"/>
        <w:ind w:left="720" w:firstLine="720"/>
        <w:rPr>
          <w:ins w:id="239" w:author="Christopher Perkins" w:date="2018-05-12T08:12:00Z"/>
          <w:sz w:val="24"/>
          <w:szCs w:val="24"/>
          <w:rPrChange w:id="240" w:author="Christopher Perkins" w:date="2018-05-12T08:13:00Z">
            <w:rPr>
              <w:ins w:id="241" w:author="Christopher Perkins" w:date="2018-05-12T08:12:00Z"/>
              <w:b/>
              <w:sz w:val="28"/>
              <w:szCs w:val="28"/>
            </w:rPr>
          </w:rPrChange>
        </w:rPr>
        <w:pPrChange w:id="242" w:author="Christopher Perkins" w:date="2018-05-12T08:14:00Z">
          <w:pPr>
            <w:pStyle w:val="NoSpacing"/>
          </w:pPr>
        </w:pPrChange>
      </w:pPr>
      <w:ins w:id="243" w:author="Christopher Perkins" w:date="2018-05-12T08:12:00Z">
        <w:r w:rsidRPr="00606822">
          <w:rPr>
            <w:sz w:val="24"/>
            <w:szCs w:val="24"/>
            <w:rPrChange w:id="244" w:author="Christopher Perkins" w:date="2018-05-12T08:13:00Z">
              <w:rPr>
                <w:b/>
                <w:sz w:val="28"/>
                <w:szCs w:val="28"/>
              </w:rPr>
            </w:rPrChange>
          </w:rPr>
          <w:t>1.7. Recognize and avoid conflicts of interest</w:t>
        </w:r>
      </w:ins>
    </w:p>
    <w:p w14:paraId="57F0B9C7" w14:textId="77777777" w:rsidR="00606822" w:rsidRPr="00606822" w:rsidRDefault="00606822">
      <w:pPr>
        <w:pStyle w:val="NoSpacing"/>
        <w:ind w:left="720" w:firstLine="720"/>
        <w:rPr>
          <w:ins w:id="245" w:author="Christopher Perkins" w:date="2018-05-12T08:12:00Z"/>
          <w:sz w:val="24"/>
          <w:szCs w:val="24"/>
          <w:rPrChange w:id="246" w:author="Christopher Perkins" w:date="2018-05-12T08:13:00Z">
            <w:rPr>
              <w:ins w:id="247" w:author="Christopher Perkins" w:date="2018-05-12T08:12:00Z"/>
              <w:b/>
              <w:sz w:val="28"/>
              <w:szCs w:val="28"/>
            </w:rPr>
          </w:rPrChange>
        </w:rPr>
        <w:pPrChange w:id="248" w:author="Christopher Perkins" w:date="2018-05-12T08:14:00Z">
          <w:pPr>
            <w:pStyle w:val="NoSpacing"/>
          </w:pPr>
        </w:pPrChange>
      </w:pPr>
      <w:ins w:id="249" w:author="Christopher Perkins" w:date="2018-05-12T08:12:00Z">
        <w:r w:rsidRPr="00606822">
          <w:rPr>
            <w:sz w:val="24"/>
            <w:szCs w:val="24"/>
            <w:rPrChange w:id="250" w:author="Christopher Perkins" w:date="2018-05-12T08:13:00Z">
              <w:rPr>
                <w:b/>
                <w:sz w:val="28"/>
                <w:szCs w:val="28"/>
              </w:rPr>
            </w:rPrChange>
          </w:rPr>
          <w:t>1.8. Adhere to patient confidentiality rules and regulations</w:t>
        </w:r>
      </w:ins>
    </w:p>
    <w:p w14:paraId="4913F61D" w14:textId="77777777" w:rsidR="00606822" w:rsidRPr="00606822" w:rsidRDefault="00606822">
      <w:pPr>
        <w:pStyle w:val="NoSpacing"/>
        <w:ind w:firstLine="720"/>
        <w:rPr>
          <w:ins w:id="251" w:author="Christopher Perkins" w:date="2018-05-12T08:12:00Z"/>
          <w:b/>
          <w:sz w:val="24"/>
          <w:szCs w:val="24"/>
          <w:rPrChange w:id="252" w:author="Christopher Perkins" w:date="2018-05-12T08:12:00Z">
            <w:rPr>
              <w:ins w:id="253" w:author="Christopher Perkins" w:date="2018-05-12T08:12:00Z"/>
              <w:b/>
              <w:sz w:val="28"/>
              <w:szCs w:val="28"/>
            </w:rPr>
          </w:rPrChange>
        </w:rPr>
        <w:pPrChange w:id="254" w:author="Christopher Perkins" w:date="2018-05-12T08:14:00Z">
          <w:pPr>
            <w:pStyle w:val="NoSpacing"/>
          </w:pPr>
        </w:pPrChange>
      </w:pPr>
      <w:ins w:id="255" w:author="Christopher Perkins" w:date="2018-05-12T08:12:00Z">
        <w:r w:rsidRPr="00606822">
          <w:rPr>
            <w:b/>
            <w:sz w:val="24"/>
            <w:szCs w:val="24"/>
            <w:rPrChange w:id="256" w:author="Christopher Perkins" w:date="2018-05-12T08:12:00Z">
              <w:rPr>
                <w:b/>
                <w:sz w:val="28"/>
                <w:szCs w:val="28"/>
              </w:rPr>
            </w:rPrChange>
          </w:rPr>
          <w:t>2. Medical knowledge</w:t>
        </w:r>
      </w:ins>
    </w:p>
    <w:p w14:paraId="1DD582D1" w14:textId="77777777" w:rsidR="00606822" w:rsidRPr="00606822" w:rsidRDefault="00606822">
      <w:pPr>
        <w:pStyle w:val="NoSpacing"/>
        <w:ind w:left="720" w:firstLine="720"/>
        <w:rPr>
          <w:ins w:id="257" w:author="Christopher Perkins" w:date="2018-05-12T08:12:00Z"/>
          <w:b/>
          <w:sz w:val="24"/>
          <w:szCs w:val="24"/>
          <w:rPrChange w:id="258" w:author="Christopher Perkins" w:date="2018-05-12T08:12:00Z">
            <w:rPr>
              <w:ins w:id="259" w:author="Christopher Perkins" w:date="2018-05-12T08:12:00Z"/>
              <w:b/>
              <w:sz w:val="28"/>
              <w:szCs w:val="28"/>
            </w:rPr>
          </w:rPrChange>
        </w:rPr>
        <w:pPrChange w:id="260" w:author="Christopher Perkins" w:date="2018-05-12T08:14:00Z">
          <w:pPr>
            <w:pStyle w:val="NoSpacing"/>
          </w:pPr>
        </w:pPrChange>
      </w:pPr>
      <w:ins w:id="261" w:author="Christopher Perkins" w:date="2018-05-12T08:12:00Z">
        <w:r w:rsidRPr="00606822">
          <w:rPr>
            <w:b/>
            <w:sz w:val="24"/>
            <w:szCs w:val="24"/>
            <w:rPrChange w:id="262" w:author="Christopher Perkins" w:date="2018-05-12T08:12:00Z">
              <w:rPr>
                <w:b/>
                <w:sz w:val="28"/>
                <w:szCs w:val="28"/>
              </w:rPr>
            </w:rPrChange>
          </w:rPr>
          <w:t>Each student graduating from BCM will:</w:t>
        </w:r>
      </w:ins>
    </w:p>
    <w:p w14:paraId="0DF0EA0B" w14:textId="307ED922" w:rsidR="00606822" w:rsidRPr="00606822" w:rsidRDefault="00606822">
      <w:pPr>
        <w:pStyle w:val="NoSpacing"/>
        <w:ind w:left="1440"/>
        <w:rPr>
          <w:ins w:id="263" w:author="Christopher Perkins" w:date="2018-05-12T08:12:00Z"/>
          <w:sz w:val="24"/>
          <w:szCs w:val="24"/>
          <w:rPrChange w:id="264" w:author="Christopher Perkins" w:date="2018-05-12T08:14:00Z">
            <w:rPr>
              <w:ins w:id="265" w:author="Christopher Perkins" w:date="2018-05-12T08:12:00Z"/>
              <w:b/>
              <w:sz w:val="28"/>
              <w:szCs w:val="28"/>
            </w:rPr>
          </w:rPrChange>
        </w:rPr>
        <w:pPrChange w:id="266" w:author="Christopher Perkins" w:date="2018-05-12T08:14:00Z">
          <w:pPr>
            <w:pStyle w:val="NoSpacing"/>
          </w:pPr>
        </w:pPrChange>
      </w:pPr>
      <w:ins w:id="267" w:author="Christopher Perkins" w:date="2018-05-12T08:12:00Z">
        <w:r w:rsidRPr="00606822">
          <w:rPr>
            <w:sz w:val="24"/>
            <w:szCs w:val="24"/>
            <w:rPrChange w:id="268" w:author="Christopher Perkins" w:date="2018-05-12T08:14:00Z">
              <w:rPr>
                <w:b/>
                <w:sz w:val="28"/>
                <w:szCs w:val="28"/>
              </w:rPr>
            </w:rPrChange>
          </w:rPr>
          <w:t>2.1. Demonstrate knowledge of established and evolving biomedical, clinical, epidemiological, and social-behavioral sciences, as well as the application of this knowledge</w:t>
        </w:r>
        <w:r w:rsidRPr="00606822">
          <w:rPr>
            <w:sz w:val="24"/>
            <w:szCs w:val="24"/>
            <w:rPrChange w:id="269" w:author="Christopher Perkins" w:date="2018-05-12T08:14:00Z">
              <w:rPr>
                <w:b/>
                <w:sz w:val="24"/>
                <w:szCs w:val="24"/>
              </w:rPr>
            </w:rPrChange>
          </w:rPr>
          <w:t xml:space="preserve"> </w:t>
        </w:r>
        <w:r w:rsidRPr="00606822">
          <w:rPr>
            <w:sz w:val="24"/>
            <w:szCs w:val="24"/>
            <w:rPrChange w:id="270" w:author="Christopher Perkins" w:date="2018-05-12T08:14:00Z">
              <w:rPr>
                <w:b/>
                <w:sz w:val="28"/>
                <w:szCs w:val="28"/>
              </w:rPr>
            </w:rPrChange>
          </w:rPr>
          <w:t>to diagnose, manage, and prevent disease</w:t>
        </w:r>
      </w:ins>
    </w:p>
    <w:p w14:paraId="6E4F58C6" w14:textId="77777777" w:rsidR="00606822" w:rsidRPr="00606822" w:rsidRDefault="00606822">
      <w:pPr>
        <w:pStyle w:val="NoSpacing"/>
        <w:ind w:left="1440"/>
        <w:rPr>
          <w:ins w:id="271" w:author="Christopher Perkins" w:date="2018-05-12T08:12:00Z"/>
          <w:sz w:val="24"/>
          <w:szCs w:val="24"/>
          <w:rPrChange w:id="272" w:author="Christopher Perkins" w:date="2018-05-12T08:14:00Z">
            <w:rPr>
              <w:ins w:id="273" w:author="Christopher Perkins" w:date="2018-05-12T08:12:00Z"/>
              <w:b/>
              <w:sz w:val="28"/>
              <w:szCs w:val="28"/>
            </w:rPr>
          </w:rPrChange>
        </w:rPr>
        <w:pPrChange w:id="274" w:author="Christopher Perkins" w:date="2018-05-12T08:14:00Z">
          <w:pPr>
            <w:pStyle w:val="NoSpacing"/>
          </w:pPr>
        </w:pPrChange>
      </w:pPr>
      <w:ins w:id="275" w:author="Christopher Perkins" w:date="2018-05-12T08:12:00Z">
        <w:r w:rsidRPr="00606822">
          <w:rPr>
            <w:sz w:val="24"/>
            <w:szCs w:val="24"/>
            <w:rPrChange w:id="276" w:author="Christopher Perkins" w:date="2018-05-12T08:14:00Z">
              <w:rPr>
                <w:b/>
                <w:sz w:val="28"/>
                <w:szCs w:val="28"/>
              </w:rPr>
            </w:rPrChange>
          </w:rPr>
          <w:t>2.2. Utilize the principles of public health, epidemiology, and biostatistics in identifying and reducing the incidence, prevalence, and severity of disease to improve health</w:t>
        </w:r>
      </w:ins>
    </w:p>
    <w:p w14:paraId="230BCFF7" w14:textId="69E72EB4" w:rsidR="00606822" w:rsidRPr="00606822" w:rsidRDefault="00606822">
      <w:pPr>
        <w:pStyle w:val="NoSpacing"/>
        <w:ind w:left="1440"/>
        <w:rPr>
          <w:ins w:id="277" w:author="Christopher Perkins" w:date="2018-05-12T08:12:00Z"/>
          <w:sz w:val="24"/>
          <w:szCs w:val="24"/>
          <w:rPrChange w:id="278" w:author="Christopher Perkins" w:date="2018-05-12T08:14:00Z">
            <w:rPr>
              <w:ins w:id="279" w:author="Christopher Perkins" w:date="2018-05-12T08:12:00Z"/>
              <w:b/>
              <w:sz w:val="28"/>
              <w:szCs w:val="28"/>
            </w:rPr>
          </w:rPrChange>
        </w:rPr>
        <w:pPrChange w:id="280" w:author="Christopher Perkins" w:date="2018-05-12T08:25:00Z">
          <w:pPr>
            <w:pStyle w:val="NoSpacing"/>
          </w:pPr>
        </w:pPrChange>
      </w:pPr>
      <w:ins w:id="281" w:author="Christopher Perkins" w:date="2018-05-12T08:12:00Z">
        <w:r w:rsidRPr="00606822">
          <w:rPr>
            <w:sz w:val="24"/>
            <w:szCs w:val="24"/>
            <w:rPrChange w:id="282" w:author="Christopher Perkins" w:date="2018-05-12T08:14:00Z">
              <w:rPr>
                <w:b/>
                <w:sz w:val="28"/>
                <w:szCs w:val="28"/>
              </w:rPr>
            </w:rPrChange>
          </w:rPr>
          <w:t>2.3. Interpret diagnostic tests as t</w:t>
        </w:r>
        <w:r w:rsidR="007F6C65">
          <w:rPr>
            <w:sz w:val="24"/>
            <w:szCs w:val="24"/>
          </w:rPr>
          <w:t xml:space="preserve">hey relate to common clinical, </w:t>
        </w:r>
        <w:r w:rsidRPr="00606822">
          <w:rPr>
            <w:sz w:val="24"/>
            <w:szCs w:val="24"/>
            <w:rPrChange w:id="283" w:author="Christopher Perkins" w:date="2018-05-12T08:14:00Z">
              <w:rPr>
                <w:b/>
                <w:sz w:val="28"/>
                <w:szCs w:val="28"/>
              </w:rPr>
            </w:rPrChange>
          </w:rPr>
          <w:t>laboratory, and radiologic findings in the spectrum of health and disease</w:t>
        </w:r>
      </w:ins>
    </w:p>
    <w:p w14:paraId="1736057C" w14:textId="77777777" w:rsidR="00606822" w:rsidRPr="00606822" w:rsidRDefault="00606822">
      <w:pPr>
        <w:pStyle w:val="NoSpacing"/>
        <w:ind w:firstLine="720"/>
        <w:rPr>
          <w:ins w:id="284" w:author="Christopher Perkins" w:date="2018-05-12T08:12:00Z"/>
          <w:b/>
          <w:sz w:val="24"/>
          <w:szCs w:val="24"/>
          <w:rPrChange w:id="285" w:author="Christopher Perkins" w:date="2018-05-12T08:12:00Z">
            <w:rPr>
              <w:ins w:id="286" w:author="Christopher Perkins" w:date="2018-05-12T08:12:00Z"/>
              <w:b/>
              <w:sz w:val="28"/>
              <w:szCs w:val="28"/>
            </w:rPr>
          </w:rPrChange>
        </w:rPr>
        <w:pPrChange w:id="287" w:author="Christopher Perkins" w:date="2018-05-12T08:14:00Z">
          <w:pPr>
            <w:pStyle w:val="NoSpacing"/>
          </w:pPr>
        </w:pPrChange>
      </w:pPr>
      <w:ins w:id="288" w:author="Christopher Perkins" w:date="2018-05-12T08:12:00Z">
        <w:r w:rsidRPr="00606822">
          <w:rPr>
            <w:b/>
            <w:sz w:val="24"/>
            <w:szCs w:val="24"/>
            <w:rPrChange w:id="289" w:author="Christopher Perkins" w:date="2018-05-12T08:12:00Z">
              <w:rPr>
                <w:b/>
                <w:sz w:val="28"/>
                <w:szCs w:val="28"/>
              </w:rPr>
            </w:rPrChange>
          </w:rPr>
          <w:t>3. Patient care</w:t>
        </w:r>
      </w:ins>
    </w:p>
    <w:p w14:paraId="0E7D15DB" w14:textId="77777777" w:rsidR="00606822" w:rsidRPr="00606822" w:rsidRDefault="00606822">
      <w:pPr>
        <w:pStyle w:val="NoSpacing"/>
        <w:ind w:left="720" w:firstLine="720"/>
        <w:rPr>
          <w:ins w:id="290" w:author="Christopher Perkins" w:date="2018-05-12T08:12:00Z"/>
          <w:b/>
          <w:sz w:val="24"/>
          <w:szCs w:val="24"/>
          <w:rPrChange w:id="291" w:author="Christopher Perkins" w:date="2018-05-12T08:12:00Z">
            <w:rPr>
              <w:ins w:id="292" w:author="Christopher Perkins" w:date="2018-05-12T08:12:00Z"/>
              <w:b/>
              <w:sz w:val="28"/>
              <w:szCs w:val="28"/>
            </w:rPr>
          </w:rPrChange>
        </w:rPr>
        <w:pPrChange w:id="293" w:author="Christopher Perkins" w:date="2018-05-12T08:14:00Z">
          <w:pPr>
            <w:pStyle w:val="NoSpacing"/>
          </w:pPr>
        </w:pPrChange>
      </w:pPr>
      <w:ins w:id="294" w:author="Christopher Perkins" w:date="2018-05-12T08:12:00Z">
        <w:r w:rsidRPr="00606822">
          <w:rPr>
            <w:b/>
            <w:sz w:val="24"/>
            <w:szCs w:val="24"/>
            <w:rPrChange w:id="295" w:author="Christopher Perkins" w:date="2018-05-12T08:12:00Z">
              <w:rPr>
                <w:b/>
                <w:sz w:val="28"/>
                <w:szCs w:val="28"/>
              </w:rPr>
            </w:rPrChange>
          </w:rPr>
          <w:t>Each student graduating from BCM will:</w:t>
        </w:r>
      </w:ins>
    </w:p>
    <w:p w14:paraId="1F654072" w14:textId="1D393232" w:rsidR="00606822" w:rsidRPr="00606822" w:rsidRDefault="00606822">
      <w:pPr>
        <w:pStyle w:val="NoSpacing"/>
        <w:ind w:left="1440"/>
        <w:rPr>
          <w:ins w:id="296" w:author="Christopher Perkins" w:date="2018-05-12T08:12:00Z"/>
          <w:sz w:val="24"/>
          <w:szCs w:val="24"/>
          <w:rPrChange w:id="297" w:author="Christopher Perkins" w:date="2018-05-12T08:15:00Z">
            <w:rPr>
              <w:ins w:id="298" w:author="Christopher Perkins" w:date="2018-05-12T08:12:00Z"/>
              <w:b/>
              <w:sz w:val="28"/>
              <w:szCs w:val="28"/>
            </w:rPr>
          </w:rPrChange>
        </w:rPr>
        <w:pPrChange w:id="299" w:author="Christopher Perkins" w:date="2018-05-12T08:14:00Z">
          <w:pPr>
            <w:pStyle w:val="NoSpacing"/>
          </w:pPr>
        </w:pPrChange>
      </w:pPr>
      <w:ins w:id="300" w:author="Christopher Perkins" w:date="2018-05-12T08:12:00Z">
        <w:r w:rsidRPr="00606822">
          <w:rPr>
            <w:sz w:val="24"/>
            <w:szCs w:val="24"/>
            <w:rPrChange w:id="301" w:author="Christopher Perkins" w:date="2018-05-12T08:15:00Z">
              <w:rPr>
                <w:b/>
                <w:sz w:val="28"/>
                <w:szCs w:val="28"/>
              </w:rPr>
            </w:rPrChange>
          </w:rPr>
          <w:t>3.1. Demonstrate the ability to engage in an inter</w:t>
        </w:r>
      </w:ins>
      <w:ins w:id="302" w:author="Christopher Perkins" w:date="2018-05-12T08:25:00Z">
        <w:r w:rsidR="007F6C65">
          <w:rPr>
            <w:sz w:val="24"/>
            <w:szCs w:val="24"/>
          </w:rPr>
          <w:t>-</w:t>
        </w:r>
      </w:ins>
      <w:ins w:id="303" w:author="Christopher Perkins" w:date="2018-05-12T08:12:00Z">
        <w:r w:rsidRPr="00606822">
          <w:rPr>
            <w:sz w:val="24"/>
            <w:szCs w:val="24"/>
            <w:rPrChange w:id="304" w:author="Christopher Perkins" w:date="2018-05-12T08:15:00Z">
              <w:rPr>
                <w:b/>
                <w:sz w:val="28"/>
                <w:szCs w:val="28"/>
              </w:rPr>
            </w:rPrChange>
          </w:rPr>
          <w:t>professional team in a manner that optimizes safe, effective patient and population-centered care</w:t>
        </w:r>
      </w:ins>
    </w:p>
    <w:p w14:paraId="7929D3BB" w14:textId="63C74CF1" w:rsidR="00606822" w:rsidRPr="00606822" w:rsidRDefault="00606822">
      <w:pPr>
        <w:pStyle w:val="NoSpacing"/>
        <w:ind w:left="1440"/>
        <w:rPr>
          <w:ins w:id="305" w:author="Christopher Perkins" w:date="2018-05-12T08:15:00Z"/>
          <w:sz w:val="24"/>
          <w:szCs w:val="24"/>
          <w:rPrChange w:id="306" w:author="Christopher Perkins" w:date="2018-05-12T08:15:00Z">
            <w:rPr>
              <w:ins w:id="307" w:author="Christopher Perkins" w:date="2018-05-12T08:15:00Z"/>
              <w:b/>
              <w:sz w:val="24"/>
              <w:szCs w:val="24"/>
            </w:rPr>
          </w:rPrChange>
        </w:rPr>
        <w:pPrChange w:id="308" w:author="Christopher Perkins" w:date="2018-05-12T08:15:00Z">
          <w:pPr>
            <w:pStyle w:val="NoSpacing"/>
          </w:pPr>
        </w:pPrChange>
      </w:pPr>
      <w:ins w:id="309" w:author="Christopher Perkins" w:date="2018-05-12T08:12:00Z">
        <w:r w:rsidRPr="00606822">
          <w:rPr>
            <w:sz w:val="24"/>
            <w:szCs w:val="24"/>
            <w:rPrChange w:id="310" w:author="Christopher Perkins" w:date="2018-05-12T08:15:00Z">
              <w:rPr>
                <w:b/>
                <w:sz w:val="28"/>
                <w:szCs w:val="28"/>
              </w:rPr>
            </w:rPrChange>
          </w:rPr>
          <w:lastRenderedPageBreak/>
          <w:t xml:space="preserve">3.2. Develop and implement patient </w:t>
        </w:r>
        <w:r>
          <w:rPr>
            <w:sz w:val="24"/>
            <w:szCs w:val="24"/>
          </w:rPr>
          <w:t xml:space="preserve">evaluation and management plans </w:t>
        </w:r>
        <w:r w:rsidRPr="00606822">
          <w:rPr>
            <w:sz w:val="24"/>
            <w:szCs w:val="24"/>
            <w:rPrChange w:id="311" w:author="Christopher Perkins" w:date="2018-05-12T08:15:00Z">
              <w:rPr>
                <w:b/>
                <w:sz w:val="28"/>
                <w:szCs w:val="28"/>
              </w:rPr>
            </w:rPrChange>
          </w:rPr>
          <w:t>appropriate to all levels of patient acuity</w:t>
        </w:r>
      </w:ins>
    </w:p>
    <w:p w14:paraId="366C9EC4" w14:textId="4D810EBE" w:rsidR="00606822" w:rsidRPr="00606822" w:rsidRDefault="00606822">
      <w:pPr>
        <w:pStyle w:val="NoSpacing"/>
        <w:ind w:left="1440"/>
        <w:rPr>
          <w:ins w:id="312" w:author="Christopher Perkins" w:date="2018-05-12T08:12:00Z"/>
          <w:sz w:val="24"/>
          <w:szCs w:val="24"/>
          <w:rPrChange w:id="313" w:author="Christopher Perkins" w:date="2018-05-12T08:15:00Z">
            <w:rPr>
              <w:ins w:id="314" w:author="Christopher Perkins" w:date="2018-05-12T08:12:00Z"/>
              <w:b/>
              <w:sz w:val="28"/>
              <w:szCs w:val="28"/>
            </w:rPr>
          </w:rPrChange>
        </w:rPr>
        <w:pPrChange w:id="315" w:author="Christopher Perkins" w:date="2018-05-12T08:15:00Z">
          <w:pPr>
            <w:pStyle w:val="NoSpacing"/>
          </w:pPr>
        </w:pPrChange>
      </w:pPr>
      <w:ins w:id="316" w:author="Christopher Perkins" w:date="2018-05-12T08:12:00Z">
        <w:r w:rsidRPr="00606822">
          <w:rPr>
            <w:sz w:val="24"/>
            <w:szCs w:val="24"/>
            <w:rPrChange w:id="317" w:author="Christopher Perkins" w:date="2018-05-12T08:15:00Z">
              <w:rPr>
                <w:b/>
                <w:sz w:val="28"/>
                <w:szCs w:val="28"/>
              </w:rPr>
            </w:rPrChange>
          </w:rPr>
          <w:t>3.3. Develop a prioritized problem l</w:t>
        </w:r>
        <w:r w:rsidRPr="00606822">
          <w:rPr>
            <w:sz w:val="24"/>
            <w:szCs w:val="24"/>
            <w:rPrChange w:id="318" w:author="Christopher Perkins" w:date="2018-05-12T08:15:00Z">
              <w:rPr>
                <w:b/>
                <w:sz w:val="24"/>
                <w:szCs w:val="24"/>
              </w:rPr>
            </w:rPrChange>
          </w:rPr>
          <w:t xml:space="preserve">ist and differential diagnosis </w:t>
        </w:r>
        <w:r w:rsidRPr="00606822">
          <w:rPr>
            <w:sz w:val="24"/>
            <w:szCs w:val="24"/>
            <w:rPrChange w:id="319" w:author="Christopher Perkins" w:date="2018-05-12T08:15:00Z">
              <w:rPr>
                <w:b/>
                <w:sz w:val="28"/>
                <w:szCs w:val="28"/>
              </w:rPr>
            </w:rPrChange>
          </w:rPr>
          <w:t>using patient’s biopsychosocial history,</w:t>
        </w:r>
      </w:ins>
      <w:ins w:id="320" w:author="Christopher Perkins" w:date="2018-05-12T08:20:00Z">
        <w:r w:rsidR="007F5932">
          <w:rPr>
            <w:sz w:val="24"/>
            <w:szCs w:val="24"/>
          </w:rPr>
          <w:t xml:space="preserve"> </w:t>
        </w:r>
      </w:ins>
      <w:ins w:id="321" w:author="Christopher Perkins" w:date="2018-05-12T08:12:00Z">
        <w:r w:rsidRPr="00606822">
          <w:rPr>
            <w:sz w:val="24"/>
            <w:szCs w:val="24"/>
            <w:rPrChange w:id="322" w:author="Christopher Perkins" w:date="2018-05-12T08:15:00Z">
              <w:rPr>
                <w:b/>
                <w:sz w:val="28"/>
                <w:szCs w:val="28"/>
              </w:rPr>
            </w:rPrChange>
          </w:rPr>
          <w:t>medical records, physical exam findings, and diagnostic studies</w:t>
        </w:r>
      </w:ins>
    </w:p>
    <w:p w14:paraId="080EE59C" w14:textId="25C26740" w:rsidR="00606822" w:rsidRPr="00606822" w:rsidRDefault="00606822">
      <w:pPr>
        <w:pStyle w:val="NoSpacing"/>
        <w:ind w:left="720" w:firstLine="720"/>
        <w:rPr>
          <w:ins w:id="323" w:author="Christopher Perkins" w:date="2018-05-12T08:12:00Z"/>
          <w:sz w:val="24"/>
          <w:szCs w:val="24"/>
          <w:rPrChange w:id="324" w:author="Christopher Perkins" w:date="2018-05-12T08:15:00Z">
            <w:rPr>
              <w:ins w:id="325" w:author="Christopher Perkins" w:date="2018-05-12T08:12:00Z"/>
              <w:b/>
              <w:sz w:val="28"/>
              <w:szCs w:val="28"/>
            </w:rPr>
          </w:rPrChange>
        </w:rPr>
        <w:pPrChange w:id="326" w:author="Christopher Perkins" w:date="2018-05-12T08:15:00Z">
          <w:pPr>
            <w:pStyle w:val="NoSpacing"/>
          </w:pPr>
        </w:pPrChange>
      </w:pPr>
      <w:ins w:id="327" w:author="Christopher Perkins" w:date="2018-05-12T08:12:00Z">
        <w:r w:rsidRPr="00606822">
          <w:rPr>
            <w:sz w:val="24"/>
            <w:szCs w:val="24"/>
            <w:rPrChange w:id="328" w:author="Christopher Perkins" w:date="2018-05-12T08:15:00Z">
              <w:rPr>
                <w:b/>
                <w:sz w:val="28"/>
                <w:szCs w:val="28"/>
              </w:rPr>
            </w:rPrChange>
          </w:rPr>
          <w:t>3.4. Obtain consent for and perform basic technical procedures competently</w:t>
        </w:r>
      </w:ins>
    </w:p>
    <w:p w14:paraId="3E8B37D0" w14:textId="31511D93" w:rsidR="00606822" w:rsidRPr="00606822" w:rsidRDefault="00606822">
      <w:pPr>
        <w:pStyle w:val="NoSpacing"/>
        <w:ind w:left="1440"/>
        <w:rPr>
          <w:ins w:id="329" w:author="Christopher Perkins" w:date="2018-05-12T08:12:00Z"/>
          <w:sz w:val="24"/>
          <w:szCs w:val="24"/>
          <w:rPrChange w:id="330" w:author="Christopher Perkins" w:date="2018-05-12T08:15:00Z">
            <w:rPr>
              <w:ins w:id="331" w:author="Christopher Perkins" w:date="2018-05-12T08:12:00Z"/>
              <w:b/>
              <w:sz w:val="28"/>
              <w:szCs w:val="28"/>
            </w:rPr>
          </w:rPrChange>
        </w:rPr>
        <w:pPrChange w:id="332" w:author="Christopher Perkins" w:date="2018-05-12T08:20:00Z">
          <w:pPr>
            <w:pStyle w:val="NoSpacing"/>
          </w:pPr>
        </w:pPrChange>
      </w:pPr>
      <w:ins w:id="333" w:author="Christopher Perkins" w:date="2018-05-12T08:12:00Z">
        <w:r w:rsidRPr="00606822">
          <w:rPr>
            <w:sz w:val="24"/>
            <w:szCs w:val="24"/>
            <w:rPrChange w:id="334" w:author="Christopher Perkins" w:date="2018-05-12T08:15:00Z">
              <w:rPr>
                <w:b/>
                <w:sz w:val="28"/>
                <w:szCs w:val="28"/>
              </w:rPr>
            </w:rPrChange>
          </w:rPr>
          <w:t>3.5. Perform comprehensive and focused biopsychosocial exams in a variety of</w:t>
        </w:r>
      </w:ins>
      <w:ins w:id="335" w:author="Christopher Perkins" w:date="2018-05-12T08:20:00Z">
        <w:r w:rsidR="007F5932">
          <w:rPr>
            <w:sz w:val="24"/>
            <w:szCs w:val="24"/>
          </w:rPr>
          <w:t xml:space="preserve"> </w:t>
        </w:r>
      </w:ins>
      <w:ins w:id="336" w:author="Christopher Perkins" w:date="2018-05-12T08:12:00Z">
        <w:r w:rsidRPr="00606822">
          <w:rPr>
            <w:sz w:val="24"/>
            <w:szCs w:val="24"/>
            <w:rPrChange w:id="337" w:author="Christopher Perkins" w:date="2018-05-12T08:15:00Z">
              <w:rPr>
                <w:b/>
                <w:sz w:val="28"/>
                <w:szCs w:val="28"/>
              </w:rPr>
            </w:rPrChange>
          </w:rPr>
          <w:t>patient care settings and recognize when each is indicated</w:t>
        </w:r>
      </w:ins>
    </w:p>
    <w:p w14:paraId="71091F45" w14:textId="77777777" w:rsidR="00606822" w:rsidRDefault="00606822">
      <w:pPr>
        <w:pStyle w:val="NoSpacing"/>
        <w:ind w:left="1440"/>
        <w:rPr>
          <w:ins w:id="338" w:author="Christopher Perkins" w:date="2018-05-12T08:16:00Z"/>
          <w:sz w:val="24"/>
          <w:szCs w:val="24"/>
        </w:rPr>
        <w:pPrChange w:id="339" w:author="Christopher Perkins" w:date="2018-05-12T08:16:00Z">
          <w:pPr>
            <w:pStyle w:val="NoSpacing"/>
          </w:pPr>
        </w:pPrChange>
      </w:pPr>
      <w:ins w:id="340" w:author="Christopher Perkins" w:date="2018-05-12T08:12:00Z">
        <w:r w:rsidRPr="00606822">
          <w:rPr>
            <w:sz w:val="24"/>
            <w:szCs w:val="24"/>
            <w:rPrChange w:id="341" w:author="Christopher Perkins" w:date="2018-05-12T08:15:00Z">
              <w:rPr>
                <w:b/>
                <w:sz w:val="28"/>
                <w:szCs w:val="28"/>
              </w:rPr>
            </w:rPrChange>
          </w:rPr>
          <w:t>3.6. Assess health risks using gender- a</w:t>
        </w:r>
        <w:r w:rsidRPr="00606822">
          <w:rPr>
            <w:sz w:val="24"/>
            <w:szCs w:val="24"/>
            <w:rPrChange w:id="342" w:author="Christopher Perkins" w:date="2018-05-12T08:15:00Z">
              <w:rPr>
                <w:b/>
                <w:sz w:val="24"/>
                <w:szCs w:val="24"/>
              </w:rPr>
            </w:rPrChange>
          </w:rPr>
          <w:t xml:space="preserve">nd age-appropriate criteria and </w:t>
        </w:r>
        <w:r w:rsidRPr="00606822">
          <w:rPr>
            <w:sz w:val="24"/>
            <w:szCs w:val="24"/>
            <w:rPrChange w:id="343" w:author="Christopher Perkins" w:date="2018-05-12T08:15:00Z">
              <w:rPr>
                <w:b/>
                <w:sz w:val="28"/>
                <w:szCs w:val="28"/>
              </w:rPr>
            </w:rPrChange>
          </w:rPr>
          <w:t>recommend potential preventive and therapeutic interventions</w:t>
        </w:r>
      </w:ins>
    </w:p>
    <w:p w14:paraId="6DAB2595" w14:textId="0601982D" w:rsidR="00606822" w:rsidRPr="00606822" w:rsidRDefault="00606822">
      <w:pPr>
        <w:pStyle w:val="NoSpacing"/>
        <w:ind w:left="1440"/>
        <w:rPr>
          <w:ins w:id="344" w:author="Christopher Perkins" w:date="2018-05-12T08:12:00Z"/>
          <w:sz w:val="24"/>
          <w:szCs w:val="24"/>
          <w:rPrChange w:id="345" w:author="Christopher Perkins" w:date="2018-05-12T08:16:00Z">
            <w:rPr>
              <w:ins w:id="346" w:author="Christopher Perkins" w:date="2018-05-12T08:12:00Z"/>
              <w:b/>
              <w:sz w:val="28"/>
              <w:szCs w:val="28"/>
            </w:rPr>
          </w:rPrChange>
        </w:rPr>
        <w:pPrChange w:id="347" w:author="Christopher Perkins" w:date="2018-05-12T08:16:00Z">
          <w:pPr>
            <w:pStyle w:val="NoSpacing"/>
          </w:pPr>
        </w:pPrChange>
      </w:pPr>
      <w:ins w:id="348" w:author="Christopher Perkins" w:date="2018-05-12T08:12:00Z">
        <w:r w:rsidRPr="00606822">
          <w:rPr>
            <w:sz w:val="24"/>
            <w:szCs w:val="24"/>
            <w:rPrChange w:id="349" w:author="Christopher Perkins" w:date="2018-05-12T08:16:00Z">
              <w:rPr>
                <w:b/>
                <w:sz w:val="28"/>
                <w:szCs w:val="28"/>
              </w:rPr>
            </w:rPrChange>
          </w:rPr>
          <w:t>3.7. Select and interpret diagnostic tests accurately</w:t>
        </w:r>
      </w:ins>
    </w:p>
    <w:p w14:paraId="59CDABDB" w14:textId="77777777" w:rsidR="00606822" w:rsidRPr="00606822" w:rsidRDefault="00606822">
      <w:pPr>
        <w:pStyle w:val="NoSpacing"/>
        <w:ind w:left="720" w:firstLine="720"/>
        <w:rPr>
          <w:ins w:id="350" w:author="Christopher Perkins" w:date="2018-05-12T08:12:00Z"/>
          <w:sz w:val="24"/>
          <w:szCs w:val="24"/>
          <w:rPrChange w:id="351" w:author="Christopher Perkins" w:date="2018-05-12T08:16:00Z">
            <w:rPr>
              <w:ins w:id="352" w:author="Christopher Perkins" w:date="2018-05-12T08:12:00Z"/>
              <w:b/>
              <w:sz w:val="28"/>
              <w:szCs w:val="28"/>
            </w:rPr>
          </w:rPrChange>
        </w:rPr>
        <w:pPrChange w:id="353" w:author="Christopher Perkins" w:date="2018-05-12T08:16:00Z">
          <w:pPr>
            <w:pStyle w:val="NoSpacing"/>
          </w:pPr>
        </w:pPrChange>
      </w:pPr>
      <w:ins w:id="354" w:author="Christopher Perkins" w:date="2018-05-12T08:12:00Z">
        <w:r w:rsidRPr="00606822">
          <w:rPr>
            <w:sz w:val="24"/>
            <w:szCs w:val="24"/>
            <w:rPrChange w:id="355" w:author="Christopher Perkins" w:date="2018-05-12T08:16:00Z">
              <w:rPr>
                <w:b/>
                <w:sz w:val="28"/>
                <w:szCs w:val="28"/>
              </w:rPr>
            </w:rPrChange>
          </w:rPr>
          <w:t>3.8. Interpret physical findings accurately</w:t>
        </w:r>
      </w:ins>
    </w:p>
    <w:p w14:paraId="2987CB2A" w14:textId="77777777" w:rsidR="00606822" w:rsidRDefault="00606822">
      <w:pPr>
        <w:pStyle w:val="NoSpacing"/>
        <w:ind w:left="1440"/>
        <w:rPr>
          <w:ins w:id="356" w:author="Christopher Perkins" w:date="2018-05-12T08:16:00Z"/>
          <w:sz w:val="24"/>
          <w:szCs w:val="24"/>
        </w:rPr>
        <w:pPrChange w:id="357" w:author="Christopher Perkins" w:date="2018-05-12T08:16:00Z">
          <w:pPr>
            <w:pStyle w:val="NoSpacing"/>
          </w:pPr>
        </w:pPrChange>
      </w:pPr>
      <w:ins w:id="358" w:author="Christopher Perkins" w:date="2018-05-12T08:12:00Z">
        <w:r w:rsidRPr="00606822">
          <w:rPr>
            <w:sz w:val="24"/>
            <w:szCs w:val="24"/>
            <w:rPrChange w:id="359" w:author="Christopher Perkins" w:date="2018-05-12T08:16:00Z">
              <w:rPr>
                <w:b/>
                <w:sz w:val="28"/>
                <w:szCs w:val="28"/>
              </w:rPr>
            </w:rPrChange>
          </w:rPr>
          <w:t>3.9. Utilize critical thinking to provide appropriate evidence or support for clinical decisions and management of diseases</w:t>
        </w:r>
      </w:ins>
    </w:p>
    <w:p w14:paraId="315C0BE0" w14:textId="4B8AF660" w:rsidR="00606822" w:rsidRPr="00606822" w:rsidRDefault="00606822">
      <w:pPr>
        <w:pStyle w:val="NoSpacing"/>
        <w:ind w:left="1440"/>
        <w:rPr>
          <w:ins w:id="360" w:author="Christopher Perkins" w:date="2018-05-12T08:12:00Z"/>
          <w:sz w:val="24"/>
          <w:szCs w:val="24"/>
          <w:rPrChange w:id="361" w:author="Christopher Perkins" w:date="2018-05-12T08:16:00Z">
            <w:rPr>
              <w:ins w:id="362" w:author="Christopher Perkins" w:date="2018-05-12T08:12:00Z"/>
              <w:b/>
              <w:sz w:val="28"/>
              <w:szCs w:val="28"/>
            </w:rPr>
          </w:rPrChange>
        </w:rPr>
        <w:pPrChange w:id="363" w:author="Christopher Perkins" w:date="2018-05-12T08:16:00Z">
          <w:pPr>
            <w:pStyle w:val="NoSpacing"/>
          </w:pPr>
        </w:pPrChange>
      </w:pPr>
      <w:ins w:id="364" w:author="Christopher Perkins" w:date="2018-05-12T08:12:00Z">
        <w:r w:rsidRPr="00606822">
          <w:rPr>
            <w:sz w:val="24"/>
            <w:szCs w:val="24"/>
            <w:rPrChange w:id="365" w:author="Christopher Perkins" w:date="2018-05-12T08:16:00Z">
              <w:rPr>
                <w:b/>
                <w:sz w:val="28"/>
                <w:szCs w:val="28"/>
              </w:rPr>
            </w:rPrChange>
          </w:rPr>
          <w:t>3.10. Provide timely and accurate documentation of all assessment, plans, interventions, and orders,</w:t>
        </w:r>
      </w:ins>
      <w:ins w:id="366" w:author="Christopher Perkins" w:date="2018-05-12T08:16:00Z">
        <w:r>
          <w:rPr>
            <w:sz w:val="24"/>
            <w:szCs w:val="24"/>
          </w:rPr>
          <w:t xml:space="preserve"> </w:t>
        </w:r>
      </w:ins>
      <w:ins w:id="367" w:author="Christopher Perkins" w:date="2018-05-12T08:12:00Z">
        <w:r w:rsidRPr="00606822">
          <w:rPr>
            <w:sz w:val="24"/>
            <w:szCs w:val="24"/>
            <w:rPrChange w:id="368" w:author="Christopher Perkins" w:date="2018-05-12T08:16:00Z">
              <w:rPr>
                <w:b/>
                <w:sz w:val="28"/>
                <w:szCs w:val="28"/>
              </w:rPr>
            </w:rPrChange>
          </w:rPr>
          <w:t>including prescriptions and transfers-of care between providers or setting</w:t>
        </w:r>
      </w:ins>
    </w:p>
    <w:p w14:paraId="33406BF0" w14:textId="77777777" w:rsidR="00606822" w:rsidRPr="00606822" w:rsidRDefault="00606822">
      <w:pPr>
        <w:pStyle w:val="NoSpacing"/>
        <w:ind w:firstLine="720"/>
        <w:rPr>
          <w:ins w:id="369" w:author="Christopher Perkins" w:date="2018-05-12T08:12:00Z"/>
          <w:b/>
          <w:sz w:val="24"/>
          <w:szCs w:val="24"/>
          <w:rPrChange w:id="370" w:author="Christopher Perkins" w:date="2018-05-12T08:12:00Z">
            <w:rPr>
              <w:ins w:id="371" w:author="Christopher Perkins" w:date="2018-05-12T08:12:00Z"/>
              <w:b/>
              <w:sz w:val="28"/>
              <w:szCs w:val="28"/>
            </w:rPr>
          </w:rPrChange>
        </w:rPr>
        <w:pPrChange w:id="372" w:author="Christopher Perkins" w:date="2018-05-12T08:16:00Z">
          <w:pPr>
            <w:pStyle w:val="NoSpacing"/>
          </w:pPr>
        </w:pPrChange>
      </w:pPr>
      <w:ins w:id="373" w:author="Christopher Perkins" w:date="2018-05-12T08:12:00Z">
        <w:r w:rsidRPr="00606822">
          <w:rPr>
            <w:b/>
            <w:sz w:val="24"/>
            <w:szCs w:val="24"/>
            <w:rPrChange w:id="374" w:author="Christopher Perkins" w:date="2018-05-12T08:12:00Z">
              <w:rPr>
                <w:b/>
                <w:sz w:val="28"/>
                <w:szCs w:val="28"/>
              </w:rPr>
            </w:rPrChange>
          </w:rPr>
          <w:t>4. Interpersonal and communication skills</w:t>
        </w:r>
      </w:ins>
    </w:p>
    <w:p w14:paraId="4979AEAD" w14:textId="77777777" w:rsidR="00606822" w:rsidRPr="00606822" w:rsidRDefault="00606822">
      <w:pPr>
        <w:pStyle w:val="NoSpacing"/>
        <w:ind w:left="720" w:firstLine="720"/>
        <w:rPr>
          <w:ins w:id="375" w:author="Christopher Perkins" w:date="2018-05-12T08:12:00Z"/>
          <w:b/>
          <w:sz w:val="24"/>
          <w:szCs w:val="24"/>
          <w:rPrChange w:id="376" w:author="Christopher Perkins" w:date="2018-05-12T08:12:00Z">
            <w:rPr>
              <w:ins w:id="377" w:author="Christopher Perkins" w:date="2018-05-12T08:12:00Z"/>
              <w:b/>
              <w:sz w:val="28"/>
              <w:szCs w:val="28"/>
            </w:rPr>
          </w:rPrChange>
        </w:rPr>
        <w:pPrChange w:id="378" w:author="Christopher Perkins" w:date="2018-05-12T08:16:00Z">
          <w:pPr>
            <w:pStyle w:val="NoSpacing"/>
          </w:pPr>
        </w:pPrChange>
      </w:pPr>
      <w:ins w:id="379" w:author="Christopher Perkins" w:date="2018-05-12T08:12:00Z">
        <w:r w:rsidRPr="00606822">
          <w:rPr>
            <w:b/>
            <w:sz w:val="24"/>
            <w:szCs w:val="24"/>
            <w:rPrChange w:id="380" w:author="Christopher Perkins" w:date="2018-05-12T08:12:00Z">
              <w:rPr>
                <w:b/>
                <w:sz w:val="28"/>
                <w:szCs w:val="28"/>
              </w:rPr>
            </w:rPrChange>
          </w:rPr>
          <w:t>Each student graduating from BCM will:</w:t>
        </w:r>
      </w:ins>
    </w:p>
    <w:p w14:paraId="149A7B57" w14:textId="77ED90D7" w:rsidR="00606822" w:rsidRPr="00606822" w:rsidRDefault="00606822">
      <w:pPr>
        <w:pStyle w:val="NoSpacing"/>
        <w:ind w:left="1440"/>
        <w:rPr>
          <w:ins w:id="381" w:author="Christopher Perkins" w:date="2018-05-12T08:12:00Z"/>
          <w:sz w:val="24"/>
          <w:szCs w:val="24"/>
          <w:rPrChange w:id="382" w:author="Christopher Perkins" w:date="2018-05-12T08:16:00Z">
            <w:rPr>
              <w:ins w:id="383" w:author="Christopher Perkins" w:date="2018-05-12T08:12:00Z"/>
              <w:b/>
              <w:sz w:val="28"/>
              <w:szCs w:val="28"/>
            </w:rPr>
          </w:rPrChange>
        </w:rPr>
        <w:pPrChange w:id="384" w:author="Christopher Perkins" w:date="2018-05-12T08:21:00Z">
          <w:pPr>
            <w:pStyle w:val="NoSpacing"/>
          </w:pPr>
        </w:pPrChange>
      </w:pPr>
      <w:ins w:id="385" w:author="Christopher Perkins" w:date="2018-05-12T08:12:00Z">
        <w:r w:rsidRPr="00606822">
          <w:rPr>
            <w:sz w:val="24"/>
            <w:szCs w:val="24"/>
            <w:rPrChange w:id="386" w:author="Christopher Perkins" w:date="2018-05-12T08:16:00Z">
              <w:rPr>
                <w:b/>
                <w:sz w:val="28"/>
                <w:szCs w:val="28"/>
              </w:rPr>
            </w:rPrChange>
          </w:rPr>
          <w:t>4.1.</w:t>
        </w:r>
      </w:ins>
      <w:ins w:id="387" w:author="Christopher Perkins" w:date="2018-05-12T08:20:00Z">
        <w:r w:rsidR="007F5932">
          <w:rPr>
            <w:sz w:val="24"/>
            <w:szCs w:val="24"/>
          </w:rPr>
          <w:t xml:space="preserve"> </w:t>
        </w:r>
      </w:ins>
      <w:ins w:id="388" w:author="Christopher Perkins" w:date="2018-05-12T08:12:00Z">
        <w:r w:rsidRPr="00606822">
          <w:rPr>
            <w:sz w:val="24"/>
            <w:szCs w:val="24"/>
            <w:rPrChange w:id="389" w:author="Christopher Perkins" w:date="2018-05-12T08:16:00Z">
              <w:rPr>
                <w:b/>
                <w:sz w:val="28"/>
                <w:szCs w:val="28"/>
              </w:rPr>
            </w:rPrChange>
          </w:rPr>
          <w:t>Demonstrate patient-centered interview skills in order to create and sustain a supportive and</w:t>
        </w:r>
      </w:ins>
      <w:ins w:id="390" w:author="Christopher Perkins" w:date="2018-05-12T08:17:00Z">
        <w:r>
          <w:rPr>
            <w:sz w:val="24"/>
            <w:szCs w:val="24"/>
          </w:rPr>
          <w:t xml:space="preserve"> </w:t>
        </w:r>
      </w:ins>
      <w:ins w:id="391" w:author="Christopher Perkins" w:date="2018-05-12T08:12:00Z">
        <w:r w:rsidRPr="00606822">
          <w:rPr>
            <w:sz w:val="24"/>
            <w:szCs w:val="24"/>
            <w:rPrChange w:id="392" w:author="Christopher Perkins" w:date="2018-05-12T08:16:00Z">
              <w:rPr>
                <w:b/>
                <w:sz w:val="28"/>
                <w:szCs w:val="28"/>
              </w:rPr>
            </w:rPrChange>
          </w:rPr>
          <w:t>therapeutic relationship with patients and families</w:t>
        </w:r>
      </w:ins>
    </w:p>
    <w:p w14:paraId="057A8017" w14:textId="7D30A042" w:rsidR="00606822" w:rsidRPr="00606822" w:rsidRDefault="00606822">
      <w:pPr>
        <w:pStyle w:val="NoSpacing"/>
        <w:ind w:left="1440"/>
        <w:rPr>
          <w:ins w:id="393" w:author="Christopher Perkins" w:date="2018-05-12T08:12:00Z"/>
          <w:sz w:val="24"/>
          <w:szCs w:val="24"/>
          <w:rPrChange w:id="394" w:author="Christopher Perkins" w:date="2018-05-12T08:16:00Z">
            <w:rPr>
              <w:ins w:id="395" w:author="Christopher Perkins" w:date="2018-05-12T08:12:00Z"/>
              <w:b/>
              <w:sz w:val="28"/>
              <w:szCs w:val="28"/>
            </w:rPr>
          </w:rPrChange>
        </w:rPr>
        <w:pPrChange w:id="396" w:author="Christopher Perkins" w:date="2018-05-12T08:21:00Z">
          <w:pPr>
            <w:pStyle w:val="NoSpacing"/>
          </w:pPr>
        </w:pPrChange>
      </w:pPr>
      <w:ins w:id="397" w:author="Christopher Perkins" w:date="2018-05-12T08:12:00Z">
        <w:r w:rsidRPr="00606822">
          <w:rPr>
            <w:sz w:val="24"/>
            <w:szCs w:val="24"/>
            <w:rPrChange w:id="398" w:author="Christopher Perkins" w:date="2018-05-12T08:16:00Z">
              <w:rPr>
                <w:b/>
                <w:sz w:val="28"/>
                <w:szCs w:val="28"/>
              </w:rPr>
            </w:rPrChange>
          </w:rPr>
          <w:t>4.2. Demonstrate the ability to</w:t>
        </w:r>
      </w:ins>
      <w:ins w:id="399" w:author="Christopher Perkins" w:date="2018-05-12T08:17:00Z">
        <w:r>
          <w:rPr>
            <w:sz w:val="24"/>
            <w:szCs w:val="24"/>
          </w:rPr>
          <w:t xml:space="preserve"> </w:t>
        </w:r>
      </w:ins>
      <w:ins w:id="400" w:author="Christopher Perkins" w:date="2018-05-12T08:20:00Z">
        <w:r w:rsidR="007F5932">
          <w:rPr>
            <w:sz w:val="24"/>
            <w:szCs w:val="24"/>
          </w:rPr>
          <w:t>c</w:t>
        </w:r>
        <w:r w:rsidR="007F5932" w:rsidRPr="00606822">
          <w:rPr>
            <w:sz w:val="24"/>
            <w:szCs w:val="24"/>
          </w:rPr>
          <w:t>ommunicat</w:t>
        </w:r>
        <w:r w:rsidR="007F5932">
          <w:rPr>
            <w:sz w:val="24"/>
            <w:szCs w:val="24"/>
          </w:rPr>
          <w:t>e</w:t>
        </w:r>
      </w:ins>
      <w:ins w:id="401" w:author="Christopher Perkins" w:date="2018-05-12T08:12:00Z">
        <w:r>
          <w:rPr>
            <w:sz w:val="24"/>
            <w:szCs w:val="24"/>
          </w:rPr>
          <w:t xml:space="preserve"> effectively, efficiently, and </w:t>
        </w:r>
        <w:r w:rsidRPr="00606822">
          <w:rPr>
            <w:sz w:val="24"/>
            <w:szCs w:val="24"/>
            <w:rPrChange w:id="402" w:author="Christopher Perkins" w:date="2018-05-12T08:16:00Z">
              <w:rPr>
                <w:b/>
                <w:sz w:val="28"/>
                <w:szCs w:val="28"/>
              </w:rPr>
            </w:rPrChange>
          </w:rPr>
          <w:t>accurately as a member or leader of a health care team</w:t>
        </w:r>
      </w:ins>
    </w:p>
    <w:p w14:paraId="14DA5B2C" w14:textId="4FD2A86D" w:rsidR="00606822" w:rsidRPr="00606822" w:rsidRDefault="00606822">
      <w:pPr>
        <w:pStyle w:val="NoSpacing"/>
        <w:ind w:left="1440"/>
        <w:rPr>
          <w:ins w:id="403" w:author="Christopher Perkins" w:date="2018-05-12T08:12:00Z"/>
          <w:sz w:val="24"/>
          <w:szCs w:val="24"/>
          <w:rPrChange w:id="404" w:author="Christopher Perkins" w:date="2018-05-12T08:16:00Z">
            <w:rPr>
              <w:ins w:id="405" w:author="Christopher Perkins" w:date="2018-05-12T08:12:00Z"/>
              <w:b/>
              <w:sz w:val="28"/>
              <w:szCs w:val="28"/>
            </w:rPr>
          </w:rPrChange>
        </w:rPr>
        <w:pPrChange w:id="406" w:author="Christopher Perkins" w:date="2018-05-12T08:21:00Z">
          <w:pPr>
            <w:pStyle w:val="NoSpacing"/>
          </w:pPr>
        </w:pPrChange>
      </w:pPr>
      <w:ins w:id="407" w:author="Christopher Perkins" w:date="2018-05-12T08:12:00Z">
        <w:r w:rsidRPr="00606822">
          <w:rPr>
            <w:sz w:val="24"/>
            <w:szCs w:val="24"/>
            <w:rPrChange w:id="408" w:author="Christopher Perkins" w:date="2018-05-12T08:16:00Z">
              <w:rPr>
                <w:b/>
                <w:sz w:val="28"/>
                <w:szCs w:val="28"/>
              </w:rPr>
            </w:rPrChange>
          </w:rPr>
          <w:t xml:space="preserve">4.3. Demonstrate the ability to effectively communicate and collaborate with colleagues, other health care professionals, or health related </w:t>
        </w:r>
      </w:ins>
      <w:ins w:id="409" w:author="Christopher Perkins" w:date="2018-05-12T08:17:00Z">
        <w:r w:rsidRPr="00606822">
          <w:rPr>
            <w:sz w:val="24"/>
            <w:szCs w:val="24"/>
          </w:rPr>
          <w:t>agencies</w:t>
        </w:r>
      </w:ins>
    </w:p>
    <w:p w14:paraId="49A39E5D" w14:textId="67A70318" w:rsidR="00606822" w:rsidRPr="00606822" w:rsidRDefault="00606822">
      <w:pPr>
        <w:pStyle w:val="NoSpacing"/>
        <w:ind w:left="1440"/>
        <w:rPr>
          <w:ins w:id="410" w:author="Christopher Perkins" w:date="2018-05-12T08:12:00Z"/>
          <w:sz w:val="24"/>
          <w:szCs w:val="24"/>
          <w:rPrChange w:id="411" w:author="Christopher Perkins" w:date="2018-05-12T08:16:00Z">
            <w:rPr>
              <w:ins w:id="412" w:author="Christopher Perkins" w:date="2018-05-12T08:12:00Z"/>
              <w:b/>
              <w:sz w:val="28"/>
              <w:szCs w:val="28"/>
            </w:rPr>
          </w:rPrChange>
        </w:rPr>
        <w:pPrChange w:id="413" w:author="Christopher Perkins" w:date="2018-05-12T08:21:00Z">
          <w:pPr>
            <w:pStyle w:val="NoSpacing"/>
          </w:pPr>
        </w:pPrChange>
      </w:pPr>
      <w:ins w:id="414" w:author="Christopher Perkins" w:date="2018-05-12T08:12:00Z">
        <w:r w:rsidRPr="00606822">
          <w:rPr>
            <w:sz w:val="24"/>
            <w:szCs w:val="24"/>
            <w:rPrChange w:id="415" w:author="Christopher Perkins" w:date="2018-05-12T08:16:00Z">
              <w:rPr>
                <w:b/>
                <w:sz w:val="28"/>
                <w:szCs w:val="28"/>
              </w:rPr>
            </w:rPrChange>
          </w:rPr>
          <w:t>4.4. Apply verbal and written medical communication skil</w:t>
        </w:r>
      </w:ins>
      <w:ins w:id="416" w:author="Christopher Perkins" w:date="2018-05-12T08:17:00Z">
        <w:r>
          <w:rPr>
            <w:sz w:val="24"/>
            <w:szCs w:val="24"/>
          </w:rPr>
          <w:t>l</w:t>
        </w:r>
      </w:ins>
      <w:ins w:id="417" w:author="Christopher Perkins" w:date="2018-05-12T08:12:00Z">
        <w:r w:rsidRPr="00606822">
          <w:rPr>
            <w:sz w:val="24"/>
            <w:szCs w:val="24"/>
            <w:rPrChange w:id="418" w:author="Christopher Perkins" w:date="2018-05-12T08:16:00Z">
              <w:rPr>
                <w:b/>
                <w:sz w:val="28"/>
                <w:szCs w:val="28"/>
              </w:rPr>
            </w:rPrChange>
          </w:rPr>
          <w:t>s to basic and advanced medical scenarios</w:t>
        </w:r>
      </w:ins>
    </w:p>
    <w:p w14:paraId="24FF3878" w14:textId="77777777" w:rsidR="00606822" w:rsidRPr="00606822" w:rsidRDefault="00606822">
      <w:pPr>
        <w:pStyle w:val="NoSpacing"/>
        <w:ind w:firstLine="720"/>
        <w:rPr>
          <w:ins w:id="419" w:author="Christopher Perkins" w:date="2018-05-12T08:12:00Z"/>
          <w:b/>
          <w:sz w:val="24"/>
          <w:szCs w:val="24"/>
          <w:rPrChange w:id="420" w:author="Christopher Perkins" w:date="2018-05-12T08:12:00Z">
            <w:rPr>
              <w:ins w:id="421" w:author="Christopher Perkins" w:date="2018-05-12T08:12:00Z"/>
              <w:b/>
              <w:sz w:val="28"/>
              <w:szCs w:val="28"/>
            </w:rPr>
          </w:rPrChange>
        </w:rPr>
        <w:pPrChange w:id="422" w:author="Christopher Perkins" w:date="2018-05-12T08:17:00Z">
          <w:pPr>
            <w:pStyle w:val="NoSpacing"/>
          </w:pPr>
        </w:pPrChange>
      </w:pPr>
      <w:ins w:id="423" w:author="Christopher Perkins" w:date="2018-05-12T08:12:00Z">
        <w:r w:rsidRPr="00606822">
          <w:rPr>
            <w:b/>
            <w:sz w:val="24"/>
            <w:szCs w:val="24"/>
            <w:rPrChange w:id="424" w:author="Christopher Perkins" w:date="2018-05-12T08:12:00Z">
              <w:rPr>
                <w:b/>
                <w:sz w:val="28"/>
                <w:szCs w:val="28"/>
              </w:rPr>
            </w:rPrChange>
          </w:rPr>
          <w:t>5. Practice-based learning and improvement</w:t>
        </w:r>
      </w:ins>
    </w:p>
    <w:p w14:paraId="6E260F89" w14:textId="77777777" w:rsidR="00606822" w:rsidRPr="00606822" w:rsidRDefault="00606822">
      <w:pPr>
        <w:pStyle w:val="NoSpacing"/>
        <w:ind w:left="720" w:firstLine="720"/>
        <w:rPr>
          <w:ins w:id="425" w:author="Christopher Perkins" w:date="2018-05-12T08:12:00Z"/>
          <w:b/>
          <w:sz w:val="24"/>
          <w:szCs w:val="24"/>
          <w:rPrChange w:id="426" w:author="Christopher Perkins" w:date="2018-05-12T08:12:00Z">
            <w:rPr>
              <w:ins w:id="427" w:author="Christopher Perkins" w:date="2018-05-12T08:12:00Z"/>
              <w:b/>
              <w:sz w:val="28"/>
              <w:szCs w:val="28"/>
            </w:rPr>
          </w:rPrChange>
        </w:rPr>
        <w:pPrChange w:id="428" w:author="Christopher Perkins" w:date="2018-05-12T08:17:00Z">
          <w:pPr>
            <w:pStyle w:val="NoSpacing"/>
          </w:pPr>
        </w:pPrChange>
      </w:pPr>
      <w:ins w:id="429" w:author="Christopher Perkins" w:date="2018-05-12T08:12:00Z">
        <w:r w:rsidRPr="00606822">
          <w:rPr>
            <w:b/>
            <w:sz w:val="24"/>
            <w:szCs w:val="24"/>
            <w:rPrChange w:id="430" w:author="Christopher Perkins" w:date="2018-05-12T08:12:00Z">
              <w:rPr>
                <w:b/>
                <w:sz w:val="28"/>
                <w:szCs w:val="28"/>
              </w:rPr>
            </w:rPrChange>
          </w:rPr>
          <w:t>Each student graduating from BCM will:</w:t>
        </w:r>
      </w:ins>
    </w:p>
    <w:p w14:paraId="326B21BA" w14:textId="33BD4BFF" w:rsidR="00606822" w:rsidRPr="00606822" w:rsidRDefault="00606822">
      <w:pPr>
        <w:pStyle w:val="NoSpacing"/>
        <w:ind w:left="1440"/>
        <w:rPr>
          <w:ins w:id="431" w:author="Christopher Perkins" w:date="2018-05-12T08:12:00Z"/>
          <w:sz w:val="24"/>
          <w:szCs w:val="24"/>
          <w:rPrChange w:id="432" w:author="Christopher Perkins" w:date="2018-05-12T08:17:00Z">
            <w:rPr>
              <w:ins w:id="433" w:author="Christopher Perkins" w:date="2018-05-12T08:12:00Z"/>
              <w:b/>
              <w:sz w:val="28"/>
              <w:szCs w:val="28"/>
            </w:rPr>
          </w:rPrChange>
        </w:rPr>
        <w:pPrChange w:id="434" w:author="Christopher Perkins" w:date="2018-05-12T08:21:00Z">
          <w:pPr>
            <w:pStyle w:val="NoSpacing"/>
          </w:pPr>
        </w:pPrChange>
      </w:pPr>
      <w:ins w:id="435" w:author="Christopher Perkins" w:date="2018-05-12T08:12:00Z">
        <w:r w:rsidRPr="00606822">
          <w:rPr>
            <w:sz w:val="24"/>
            <w:szCs w:val="24"/>
            <w:rPrChange w:id="436" w:author="Christopher Perkins" w:date="2018-05-12T08:17:00Z">
              <w:rPr>
                <w:b/>
                <w:sz w:val="28"/>
                <w:szCs w:val="28"/>
              </w:rPr>
            </w:rPrChange>
          </w:rPr>
          <w:t>5.1. Identify personal strengths and deficiencies in one’s knowledge, skills, and attitudes to integrate feedback and set personal improvement goals</w:t>
        </w:r>
      </w:ins>
    </w:p>
    <w:p w14:paraId="50BDCCFB" w14:textId="001948E3" w:rsidR="00606822" w:rsidRPr="00606822" w:rsidRDefault="00606822">
      <w:pPr>
        <w:pStyle w:val="NoSpacing"/>
        <w:ind w:left="1440"/>
        <w:rPr>
          <w:ins w:id="437" w:author="Christopher Perkins" w:date="2018-05-12T08:12:00Z"/>
          <w:sz w:val="24"/>
          <w:szCs w:val="24"/>
          <w:rPrChange w:id="438" w:author="Christopher Perkins" w:date="2018-05-12T08:17:00Z">
            <w:rPr>
              <w:ins w:id="439" w:author="Christopher Perkins" w:date="2018-05-12T08:12:00Z"/>
              <w:b/>
              <w:sz w:val="28"/>
              <w:szCs w:val="28"/>
            </w:rPr>
          </w:rPrChange>
        </w:rPr>
        <w:pPrChange w:id="440" w:author="Christopher Perkins" w:date="2018-05-12T08:21:00Z">
          <w:pPr>
            <w:pStyle w:val="NoSpacing"/>
          </w:pPr>
        </w:pPrChange>
      </w:pPr>
      <w:ins w:id="441" w:author="Christopher Perkins" w:date="2018-05-12T08:12:00Z">
        <w:r w:rsidRPr="00606822">
          <w:rPr>
            <w:sz w:val="24"/>
            <w:szCs w:val="24"/>
            <w:rPrChange w:id="442" w:author="Christopher Perkins" w:date="2018-05-12T08:17:00Z">
              <w:rPr>
                <w:b/>
                <w:sz w:val="28"/>
                <w:szCs w:val="28"/>
              </w:rPr>
            </w:rPrChange>
          </w:rPr>
          <w:t>5.2. Use and manage technology to access medical information resources to expand personal knowledge and make effective decisions</w:t>
        </w:r>
      </w:ins>
    </w:p>
    <w:p w14:paraId="326C01D4" w14:textId="5F329F49" w:rsidR="00606822" w:rsidRPr="00606822" w:rsidRDefault="00606822">
      <w:pPr>
        <w:pStyle w:val="NoSpacing"/>
        <w:ind w:left="1440"/>
        <w:rPr>
          <w:ins w:id="443" w:author="Christopher Perkins" w:date="2018-05-12T08:12:00Z"/>
          <w:sz w:val="24"/>
          <w:szCs w:val="24"/>
          <w:rPrChange w:id="444" w:author="Christopher Perkins" w:date="2018-05-12T08:17:00Z">
            <w:rPr>
              <w:ins w:id="445" w:author="Christopher Perkins" w:date="2018-05-12T08:12:00Z"/>
              <w:b/>
              <w:sz w:val="28"/>
              <w:szCs w:val="28"/>
            </w:rPr>
          </w:rPrChange>
        </w:rPr>
        <w:pPrChange w:id="446" w:author="Christopher Perkins" w:date="2018-05-12T08:21:00Z">
          <w:pPr>
            <w:pStyle w:val="NoSpacing"/>
          </w:pPr>
        </w:pPrChange>
      </w:pPr>
      <w:ins w:id="447" w:author="Christopher Perkins" w:date="2018-05-12T08:12:00Z">
        <w:r w:rsidRPr="00606822">
          <w:rPr>
            <w:sz w:val="24"/>
            <w:szCs w:val="24"/>
            <w:rPrChange w:id="448" w:author="Christopher Perkins" w:date="2018-05-12T08:17:00Z">
              <w:rPr>
                <w:b/>
                <w:sz w:val="28"/>
                <w:szCs w:val="28"/>
              </w:rPr>
            </w:rPrChange>
          </w:rPr>
          <w:t>5.3. Apply principles and practices of evidence-based medicine (EBM) in making decisions about</w:t>
        </w:r>
      </w:ins>
      <w:ins w:id="449" w:author="Christopher Perkins" w:date="2018-05-12T08:18:00Z">
        <w:r>
          <w:rPr>
            <w:sz w:val="24"/>
            <w:szCs w:val="24"/>
          </w:rPr>
          <w:t xml:space="preserve"> </w:t>
        </w:r>
      </w:ins>
      <w:ins w:id="450" w:author="Christopher Perkins" w:date="2018-05-12T08:12:00Z">
        <w:r w:rsidRPr="00606822">
          <w:rPr>
            <w:sz w:val="24"/>
            <w:szCs w:val="24"/>
            <w:rPrChange w:id="451" w:author="Christopher Perkins" w:date="2018-05-12T08:17:00Z">
              <w:rPr>
                <w:b/>
                <w:sz w:val="28"/>
                <w:szCs w:val="28"/>
              </w:rPr>
            </w:rPrChange>
          </w:rPr>
          <w:t>prevention, diagnosis, and treatment of disease</w:t>
        </w:r>
      </w:ins>
    </w:p>
    <w:p w14:paraId="748EE719" w14:textId="77777777" w:rsidR="00606822" w:rsidRPr="00606822" w:rsidRDefault="00606822">
      <w:pPr>
        <w:pStyle w:val="NoSpacing"/>
        <w:ind w:firstLine="720"/>
        <w:rPr>
          <w:ins w:id="452" w:author="Christopher Perkins" w:date="2018-05-12T08:12:00Z"/>
          <w:b/>
          <w:sz w:val="24"/>
          <w:szCs w:val="24"/>
          <w:rPrChange w:id="453" w:author="Christopher Perkins" w:date="2018-05-12T08:12:00Z">
            <w:rPr>
              <w:ins w:id="454" w:author="Christopher Perkins" w:date="2018-05-12T08:12:00Z"/>
              <w:b/>
              <w:sz w:val="28"/>
              <w:szCs w:val="28"/>
            </w:rPr>
          </w:rPrChange>
        </w:rPr>
        <w:pPrChange w:id="455" w:author="Christopher Perkins" w:date="2018-05-12T08:18:00Z">
          <w:pPr>
            <w:pStyle w:val="NoSpacing"/>
          </w:pPr>
        </w:pPrChange>
      </w:pPr>
      <w:ins w:id="456" w:author="Christopher Perkins" w:date="2018-05-12T08:12:00Z">
        <w:r w:rsidRPr="00606822">
          <w:rPr>
            <w:b/>
            <w:sz w:val="24"/>
            <w:szCs w:val="24"/>
            <w:rPrChange w:id="457" w:author="Christopher Perkins" w:date="2018-05-12T08:12:00Z">
              <w:rPr>
                <w:b/>
                <w:sz w:val="28"/>
                <w:szCs w:val="28"/>
              </w:rPr>
            </w:rPrChange>
          </w:rPr>
          <w:t>6. Systems-based practice</w:t>
        </w:r>
      </w:ins>
    </w:p>
    <w:p w14:paraId="2944960E" w14:textId="77777777" w:rsidR="00606822" w:rsidRPr="00606822" w:rsidRDefault="00606822">
      <w:pPr>
        <w:pStyle w:val="NoSpacing"/>
        <w:ind w:left="720" w:firstLine="720"/>
        <w:rPr>
          <w:ins w:id="458" w:author="Christopher Perkins" w:date="2018-05-12T08:12:00Z"/>
          <w:b/>
          <w:sz w:val="24"/>
          <w:szCs w:val="24"/>
          <w:rPrChange w:id="459" w:author="Christopher Perkins" w:date="2018-05-12T08:12:00Z">
            <w:rPr>
              <w:ins w:id="460" w:author="Christopher Perkins" w:date="2018-05-12T08:12:00Z"/>
              <w:b/>
              <w:sz w:val="28"/>
              <w:szCs w:val="28"/>
            </w:rPr>
          </w:rPrChange>
        </w:rPr>
        <w:pPrChange w:id="461" w:author="Christopher Perkins" w:date="2018-05-12T08:18:00Z">
          <w:pPr>
            <w:pStyle w:val="NoSpacing"/>
          </w:pPr>
        </w:pPrChange>
      </w:pPr>
      <w:ins w:id="462" w:author="Christopher Perkins" w:date="2018-05-12T08:12:00Z">
        <w:r w:rsidRPr="00606822">
          <w:rPr>
            <w:b/>
            <w:sz w:val="24"/>
            <w:szCs w:val="24"/>
            <w:rPrChange w:id="463" w:author="Christopher Perkins" w:date="2018-05-12T08:12:00Z">
              <w:rPr>
                <w:b/>
                <w:sz w:val="28"/>
                <w:szCs w:val="28"/>
              </w:rPr>
            </w:rPrChange>
          </w:rPr>
          <w:t>Each student graduating from BCM will:</w:t>
        </w:r>
      </w:ins>
    </w:p>
    <w:p w14:paraId="473D672F" w14:textId="77777777" w:rsidR="00606822" w:rsidRPr="00606822" w:rsidRDefault="00606822">
      <w:pPr>
        <w:pStyle w:val="NoSpacing"/>
        <w:ind w:left="1440"/>
        <w:rPr>
          <w:ins w:id="464" w:author="Christopher Perkins" w:date="2018-05-12T08:12:00Z"/>
          <w:sz w:val="24"/>
          <w:szCs w:val="24"/>
          <w:rPrChange w:id="465" w:author="Christopher Perkins" w:date="2018-05-12T08:18:00Z">
            <w:rPr>
              <w:ins w:id="466" w:author="Christopher Perkins" w:date="2018-05-12T08:12:00Z"/>
              <w:b/>
              <w:sz w:val="28"/>
              <w:szCs w:val="28"/>
            </w:rPr>
          </w:rPrChange>
        </w:rPr>
        <w:pPrChange w:id="467" w:author="Christopher Perkins" w:date="2018-05-12T08:21:00Z">
          <w:pPr>
            <w:pStyle w:val="NoSpacing"/>
          </w:pPr>
        </w:pPrChange>
      </w:pPr>
      <w:ins w:id="468" w:author="Christopher Perkins" w:date="2018-05-12T08:12:00Z">
        <w:r w:rsidRPr="00606822">
          <w:rPr>
            <w:sz w:val="24"/>
            <w:szCs w:val="24"/>
            <w:rPrChange w:id="469" w:author="Christopher Perkins" w:date="2018-05-12T08:18:00Z">
              <w:rPr>
                <w:b/>
                <w:sz w:val="28"/>
                <w:szCs w:val="28"/>
              </w:rPr>
            </w:rPrChange>
          </w:rPr>
          <w:t>6.1. Analyze the roles insurance plans and health care providers play in the health care system and how they affect providers’ and patients’ behavior</w:t>
        </w:r>
      </w:ins>
    </w:p>
    <w:p w14:paraId="3D2FDDDF" w14:textId="37640957" w:rsidR="00606822" w:rsidRPr="00606822" w:rsidRDefault="00606822">
      <w:pPr>
        <w:pStyle w:val="NoSpacing"/>
        <w:ind w:left="1440"/>
        <w:rPr>
          <w:ins w:id="470" w:author="Christopher Perkins" w:date="2018-05-12T08:12:00Z"/>
          <w:sz w:val="24"/>
          <w:szCs w:val="24"/>
          <w:rPrChange w:id="471" w:author="Christopher Perkins" w:date="2018-05-12T08:18:00Z">
            <w:rPr>
              <w:ins w:id="472" w:author="Christopher Perkins" w:date="2018-05-12T08:12:00Z"/>
              <w:b/>
              <w:sz w:val="28"/>
              <w:szCs w:val="28"/>
            </w:rPr>
          </w:rPrChange>
        </w:rPr>
        <w:pPrChange w:id="473" w:author="Christopher Perkins" w:date="2018-05-12T08:21:00Z">
          <w:pPr>
            <w:pStyle w:val="NoSpacing"/>
          </w:pPr>
        </w:pPrChange>
      </w:pPr>
      <w:ins w:id="474" w:author="Christopher Perkins" w:date="2018-05-12T08:12:00Z">
        <w:r w:rsidRPr="00606822">
          <w:rPr>
            <w:sz w:val="24"/>
            <w:szCs w:val="24"/>
            <w:rPrChange w:id="475" w:author="Christopher Perkins" w:date="2018-05-12T08:18:00Z">
              <w:rPr>
                <w:b/>
                <w:sz w:val="28"/>
                <w:szCs w:val="28"/>
              </w:rPr>
            </w:rPrChange>
          </w:rPr>
          <w:t>6.2. Provide appropriate referral of patients, including ensuring</w:t>
        </w:r>
        <w:r>
          <w:rPr>
            <w:sz w:val="24"/>
            <w:szCs w:val="24"/>
          </w:rPr>
          <w:t xml:space="preserve"> </w:t>
        </w:r>
        <w:r w:rsidRPr="00606822">
          <w:rPr>
            <w:sz w:val="24"/>
            <w:szCs w:val="24"/>
            <w:rPrChange w:id="476" w:author="Christopher Perkins" w:date="2018-05-12T08:18:00Z">
              <w:rPr>
                <w:b/>
                <w:sz w:val="28"/>
                <w:szCs w:val="28"/>
              </w:rPr>
            </w:rPrChange>
          </w:rPr>
          <w:t>continuity of care throughout transitions</w:t>
        </w:r>
      </w:ins>
      <w:ins w:id="477" w:author="Christopher Perkins" w:date="2018-05-12T08:19:00Z">
        <w:r w:rsidR="007F5932">
          <w:rPr>
            <w:sz w:val="24"/>
            <w:szCs w:val="24"/>
          </w:rPr>
          <w:t xml:space="preserve"> </w:t>
        </w:r>
      </w:ins>
      <w:ins w:id="478" w:author="Christopher Perkins" w:date="2018-05-12T08:12:00Z">
        <w:r w:rsidRPr="00606822">
          <w:rPr>
            <w:sz w:val="24"/>
            <w:szCs w:val="24"/>
            <w:rPrChange w:id="479" w:author="Christopher Perkins" w:date="2018-05-12T08:18:00Z">
              <w:rPr>
                <w:b/>
                <w:sz w:val="28"/>
                <w:szCs w:val="28"/>
              </w:rPr>
            </w:rPrChange>
          </w:rPr>
          <w:t>between providers or settings, and following up on patient progress and outcomes</w:t>
        </w:r>
      </w:ins>
    </w:p>
    <w:p w14:paraId="0A24052F" w14:textId="77777777" w:rsidR="007F5932" w:rsidRDefault="00606822">
      <w:pPr>
        <w:pStyle w:val="NoSpacing"/>
        <w:ind w:left="1440"/>
        <w:rPr>
          <w:ins w:id="480" w:author="Christopher Perkins" w:date="2018-05-12T08:19:00Z"/>
          <w:sz w:val="24"/>
          <w:szCs w:val="24"/>
        </w:rPr>
        <w:pPrChange w:id="481" w:author="Christopher Perkins" w:date="2018-05-12T08:21:00Z">
          <w:pPr>
            <w:pStyle w:val="NoSpacing"/>
          </w:pPr>
        </w:pPrChange>
      </w:pPr>
      <w:ins w:id="482" w:author="Christopher Perkins" w:date="2018-05-12T08:12:00Z">
        <w:r w:rsidRPr="00606822">
          <w:rPr>
            <w:sz w:val="24"/>
            <w:szCs w:val="24"/>
            <w:rPrChange w:id="483" w:author="Christopher Perkins" w:date="2018-05-12T08:18:00Z">
              <w:rPr>
                <w:b/>
                <w:sz w:val="28"/>
                <w:szCs w:val="28"/>
              </w:rPr>
            </w:rPrChange>
          </w:rPr>
          <w:t>6.3. Examine the role of quality improvement and clinical pathways in optimizing health systems</w:t>
        </w:r>
      </w:ins>
    </w:p>
    <w:p w14:paraId="292F0FC2" w14:textId="2C19E186" w:rsidR="00606822" w:rsidRPr="007F5932" w:rsidRDefault="00606822">
      <w:pPr>
        <w:pStyle w:val="NoSpacing"/>
        <w:ind w:left="1440"/>
        <w:rPr>
          <w:ins w:id="484" w:author="Christopher Perkins" w:date="2018-05-12T08:12:00Z"/>
          <w:sz w:val="24"/>
          <w:szCs w:val="24"/>
          <w:rPrChange w:id="485" w:author="Christopher Perkins" w:date="2018-05-12T08:19:00Z">
            <w:rPr>
              <w:ins w:id="486" w:author="Christopher Perkins" w:date="2018-05-12T08:12:00Z"/>
              <w:b/>
              <w:sz w:val="28"/>
              <w:szCs w:val="28"/>
            </w:rPr>
          </w:rPrChange>
        </w:rPr>
        <w:pPrChange w:id="487" w:author="Christopher Perkins" w:date="2018-05-12T08:22:00Z">
          <w:pPr>
            <w:pStyle w:val="NoSpacing"/>
          </w:pPr>
        </w:pPrChange>
      </w:pPr>
      <w:ins w:id="488" w:author="Christopher Perkins" w:date="2018-05-12T08:12:00Z">
        <w:r w:rsidRPr="00606822">
          <w:rPr>
            <w:sz w:val="24"/>
            <w:szCs w:val="24"/>
            <w:rPrChange w:id="489" w:author="Christopher Perkins" w:date="2018-05-12T08:18:00Z">
              <w:rPr>
                <w:b/>
                <w:sz w:val="28"/>
                <w:szCs w:val="28"/>
              </w:rPr>
            </w:rPrChange>
          </w:rPr>
          <w:lastRenderedPageBreak/>
          <w:t>6.4. Demonstrate the rational</w:t>
        </w:r>
        <w:r w:rsidR="007F5932">
          <w:rPr>
            <w:sz w:val="24"/>
            <w:szCs w:val="24"/>
          </w:rPr>
          <w:t xml:space="preserve">e for reporting and addressing </w:t>
        </w:r>
        <w:r w:rsidRPr="00606822">
          <w:rPr>
            <w:sz w:val="24"/>
            <w:szCs w:val="24"/>
            <w:rPrChange w:id="490" w:author="Christopher Perkins" w:date="2018-05-12T08:18:00Z">
              <w:rPr>
                <w:b/>
                <w:sz w:val="28"/>
                <w:szCs w:val="28"/>
              </w:rPr>
            </w:rPrChange>
          </w:rPr>
          <w:t>events that could affect patient safety</w:t>
        </w:r>
      </w:ins>
    </w:p>
    <w:p w14:paraId="0D7C5AAC" w14:textId="77777777" w:rsidR="00606822" w:rsidRPr="00606822" w:rsidRDefault="00606822">
      <w:pPr>
        <w:pStyle w:val="NoSpacing"/>
        <w:ind w:left="720"/>
        <w:rPr>
          <w:ins w:id="491" w:author="Christopher Perkins" w:date="2018-05-12T08:12:00Z"/>
          <w:b/>
          <w:sz w:val="24"/>
          <w:szCs w:val="24"/>
          <w:rPrChange w:id="492" w:author="Christopher Perkins" w:date="2018-05-12T08:12:00Z">
            <w:rPr>
              <w:ins w:id="493" w:author="Christopher Perkins" w:date="2018-05-12T08:12:00Z"/>
              <w:b/>
              <w:sz w:val="28"/>
              <w:szCs w:val="28"/>
            </w:rPr>
          </w:rPrChange>
        </w:rPr>
        <w:pPrChange w:id="494" w:author="Christopher Perkins" w:date="2018-05-12T08:19:00Z">
          <w:pPr>
            <w:pStyle w:val="NoSpacing"/>
          </w:pPr>
        </w:pPrChange>
      </w:pPr>
      <w:ins w:id="495" w:author="Christopher Perkins" w:date="2018-05-12T08:12:00Z">
        <w:r w:rsidRPr="00606822">
          <w:rPr>
            <w:b/>
            <w:sz w:val="24"/>
            <w:szCs w:val="24"/>
            <w:rPrChange w:id="496" w:author="Christopher Perkins" w:date="2018-05-12T08:12:00Z">
              <w:rPr>
                <w:b/>
                <w:sz w:val="28"/>
                <w:szCs w:val="28"/>
              </w:rPr>
            </w:rPrChange>
          </w:rPr>
          <w:t>7. Leadership</w:t>
        </w:r>
      </w:ins>
    </w:p>
    <w:p w14:paraId="76AF401D" w14:textId="77777777" w:rsidR="00606822" w:rsidRPr="00606822" w:rsidRDefault="00606822">
      <w:pPr>
        <w:pStyle w:val="NoSpacing"/>
        <w:ind w:left="1440"/>
        <w:rPr>
          <w:ins w:id="497" w:author="Christopher Perkins" w:date="2018-05-12T08:12:00Z"/>
          <w:b/>
          <w:sz w:val="24"/>
          <w:szCs w:val="24"/>
          <w:rPrChange w:id="498" w:author="Christopher Perkins" w:date="2018-05-12T08:12:00Z">
            <w:rPr>
              <w:ins w:id="499" w:author="Christopher Perkins" w:date="2018-05-12T08:12:00Z"/>
              <w:b/>
              <w:sz w:val="28"/>
              <w:szCs w:val="28"/>
            </w:rPr>
          </w:rPrChange>
        </w:rPr>
        <w:pPrChange w:id="500" w:author="Christopher Perkins" w:date="2018-05-12T08:19:00Z">
          <w:pPr>
            <w:pStyle w:val="NoSpacing"/>
          </w:pPr>
        </w:pPrChange>
      </w:pPr>
      <w:ins w:id="501" w:author="Christopher Perkins" w:date="2018-05-12T08:12:00Z">
        <w:r w:rsidRPr="00606822">
          <w:rPr>
            <w:b/>
            <w:sz w:val="24"/>
            <w:szCs w:val="24"/>
            <w:rPrChange w:id="502" w:author="Christopher Perkins" w:date="2018-05-12T08:12:00Z">
              <w:rPr>
                <w:b/>
                <w:sz w:val="28"/>
                <w:szCs w:val="28"/>
              </w:rPr>
            </w:rPrChange>
          </w:rPr>
          <w:t>Building upon the foundation in other domains, each student graduating from BCM will be able to:</w:t>
        </w:r>
      </w:ins>
    </w:p>
    <w:p w14:paraId="3C3B8B40" w14:textId="520B43E5" w:rsidR="00606822" w:rsidRPr="007F5932" w:rsidRDefault="00606822">
      <w:pPr>
        <w:pStyle w:val="NoSpacing"/>
        <w:ind w:left="1440"/>
        <w:rPr>
          <w:ins w:id="503" w:author="Christopher Perkins" w:date="2018-05-12T08:12:00Z"/>
          <w:sz w:val="24"/>
          <w:szCs w:val="24"/>
          <w:rPrChange w:id="504" w:author="Christopher Perkins" w:date="2018-05-12T08:19:00Z">
            <w:rPr>
              <w:ins w:id="505" w:author="Christopher Perkins" w:date="2018-05-12T08:12:00Z"/>
              <w:b/>
              <w:sz w:val="28"/>
              <w:szCs w:val="28"/>
            </w:rPr>
          </w:rPrChange>
        </w:rPr>
        <w:pPrChange w:id="506" w:author="Christopher Perkins" w:date="2018-05-12T08:22:00Z">
          <w:pPr>
            <w:pStyle w:val="NoSpacing"/>
          </w:pPr>
        </w:pPrChange>
      </w:pPr>
      <w:ins w:id="507" w:author="Christopher Perkins" w:date="2018-05-12T08:12:00Z">
        <w:r w:rsidRPr="007F5932">
          <w:rPr>
            <w:sz w:val="24"/>
            <w:szCs w:val="24"/>
            <w:rPrChange w:id="508" w:author="Christopher Perkins" w:date="2018-05-12T08:19:00Z">
              <w:rPr>
                <w:b/>
                <w:sz w:val="28"/>
                <w:szCs w:val="28"/>
              </w:rPr>
            </w:rPrChange>
          </w:rPr>
          <w:t>7.1. Demonstrate the ability to wor</w:t>
        </w:r>
        <w:r w:rsidR="007F5932">
          <w:rPr>
            <w:sz w:val="24"/>
            <w:szCs w:val="24"/>
          </w:rPr>
          <w:t xml:space="preserve">k effectively as a member of an </w:t>
        </w:r>
        <w:r w:rsidRPr="007F5932">
          <w:rPr>
            <w:sz w:val="24"/>
            <w:szCs w:val="24"/>
            <w:rPrChange w:id="509" w:author="Christopher Perkins" w:date="2018-05-12T08:19:00Z">
              <w:rPr>
                <w:b/>
                <w:sz w:val="28"/>
                <w:szCs w:val="28"/>
              </w:rPr>
            </w:rPrChange>
          </w:rPr>
          <w:t>inter</w:t>
        </w:r>
      </w:ins>
      <w:ins w:id="510" w:author="Christopher Perkins" w:date="2018-05-12T08:20:00Z">
        <w:r w:rsidR="007F5932">
          <w:rPr>
            <w:sz w:val="24"/>
            <w:szCs w:val="24"/>
          </w:rPr>
          <w:t>-</w:t>
        </w:r>
      </w:ins>
      <w:ins w:id="511" w:author="Christopher Perkins" w:date="2018-05-12T08:12:00Z">
        <w:r w:rsidRPr="007F5932">
          <w:rPr>
            <w:sz w:val="24"/>
            <w:szCs w:val="24"/>
            <w:rPrChange w:id="512" w:author="Christopher Perkins" w:date="2018-05-12T08:19:00Z">
              <w:rPr>
                <w:b/>
                <w:sz w:val="28"/>
                <w:szCs w:val="28"/>
              </w:rPr>
            </w:rPrChange>
          </w:rPr>
          <w:t>professional health care team</w:t>
        </w:r>
      </w:ins>
    </w:p>
    <w:p w14:paraId="5359F3AF" w14:textId="35BE46EC" w:rsidR="00606822" w:rsidRPr="007F5932" w:rsidRDefault="00606822">
      <w:pPr>
        <w:pStyle w:val="NoSpacing"/>
        <w:ind w:left="720" w:firstLine="720"/>
        <w:rPr>
          <w:ins w:id="513" w:author="Christopher Perkins" w:date="2018-05-12T08:12:00Z"/>
          <w:sz w:val="24"/>
          <w:szCs w:val="24"/>
          <w:rPrChange w:id="514" w:author="Christopher Perkins" w:date="2018-05-12T08:19:00Z">
            <w:rPr>
              <w:ins w:id="515" w:author="Christopher Perkins" w:date="2018-05-12T08:12:00Z"/>
              <w:b/>
              <w:sz w:val="28"/>
              <w:szCs w:val="28"/>
            </w:rPr>
          </w:rPrChange>
        </w:rPr>
        <w:pPrChange w:id="516" w:author="Christopher Perkins" w:date="2018-05-12T08:22:00Z">
          <w:pPr>
            <w:pStyle w:val="NoSpacing"/>
          </w:pPr>
        </w:pPrChange>
      </w:pPr>
      <w:ins w:id="517" w:author="Christopher Perkins" w:date="2018-05-12T08:12:00Z">
        <w:r w:rsidRPr="007F5932">
          <w:rPr>
            <w:sz w:val="24"/>
            <w:szCs w:val="24"/>
            <w:rPrChange w:id="518" w:author="Christopher Perkins" w:date="2018-05-12T08:19:00Z">
              <w:rPr>
                <w:b/>
                <w:sz w:val="28"/>
                <w:szCs w:val="28"/>
              </w:rPr>
            </w:rPrChange>
          </w:rPr>
          <w:t>7.2. Demonstrate the ability to give and receive behaviorally-specific</w:t>
        </w:r>
        <w:r w:rsidR="007F5932">
          <w:rPr>
            <w:sz w:val="24"/>
            <w:szCs w:val="24"/>
          </w:rPr>
          <w:t xml:space="preserve"> </w:t>
        </w:r>
        <w:r w:rsidRPr="007F5932">
          <w:rPr>
            <w:sz w:val="24"/>
            <w:szCs w:val="24"/>
            <w:rPrChange w:id="519" w:author="Christopher Perkins" w:date="2018-05-12T08:19:00Z">
              <w:rPr>
                <w:b/>
                <w:sz w:val="28"/>
                <w:szCs w:val="28"/>
              </w:rPr>
            </w:rPrChange>
          </w:rPr>
          <w:t>feedback</w:t>
        </w:r>
      </w:ins>
    </w:p>
    <w:p w14:paraId="6A3E15A5" w14:textId="791E7613" w:rsidR="00606822" w:rsidRPr="007F5932" w:rsidRDefault="00606822">
      <w:pPr>
        <w:pStyle w:val="NoSpacing"/>
        <w:ind w:left="720" w:firstLine="720"/>
        <w:rPr>
          <w:ins w:id="520" w:author="Christopher Perkins" w:date="2018-05-12T08:09:00Z"/>
          <w:sz w:val="24"/>
          <w:szCs w:val="24"/>
          <w:rPrChange w:id="521" w:author="Christopher Perkins" w:date="2018-05-12T08:19:00Z">
            <w:rPr>
              <w:ins w:id="522" w:author="Christopher Perkins" w:date="2018-05-12T08:09:00Z"/>
              <w:b/>
              <w:sz w:val="28"/>
              <w:szCs w:val="28"/>
            </w:rPr>
          </w:rPrChange>
        </w:rPr>
        <w:pPrChange w:id="523" w:author="Christopher Perkins" w:date="2018-05-12T08:22:00Z">
          <w:pPr>
            <w:pStyle w:val="NoSpacing"/>
            <w:numPr>
              <w:numId w:val="2"/>
            </w:numPr>
            <w:ind w:left="720" w:hanging="360"/>
          </w:pPr>
        </w:pPrChange>
      </w:pPr>
      <w:ins w:id="524" w:author="Christopher Perkins" w:date="2018-05-12T08:12:00Z">
        <w:r w:rsidRPr="007F5932">
          <w:rPr>
            <w:sz w:val="24"/>
            <w:szCs w:val="24"/>
            <w:rPrChange w:id="525" w:author="Christopher Perkins" w:date="2018-05-12T08:19:00Z">
              <w:rPr>
                <w:b/>
                <w:sz w:val="28"/>
                <w:szCs w:val="28"/>
              </w:rPr>
            </w:rPrChange>
          </w:rPr>
          <w:t xml:space="preserve">7.3. Utilize skills that enhance the learning </w:t>
        </w:r>
      </w:ins>
      <w:ins w:id="526" w:author="Christopher Perkins" w:date="2018-05-12T08:20:00Z">
        <w:r w:rsidR="007F5932" w:rsidRPr="007F5932">
          <w:rPr>
            <w:sz w:val="24"/>
            <w:szCs w:val="24"/>
          </w:rPr>
          <w:t>environment</w:t>
        </w:r>
      </w:ins>
      <w:ins w:id="527" w:author="Christopher Perkins" w:date="2018-05-12T08:12:00Z">
        <w:r w:rsidRPr="007F5932">
          <w:rPr>
            <w:sz w:val="24"/>
            <w:szCs w:val="24"/>
            <w:rPrChange w:id="528" w:author="Christopher Perkins" w:date="2018-05-12T08:19:00Z">
              <w:rPr>
                <w:b/>
                <w:sz w:val="28"/>
                <w:szCs w:val="28"/>
              </w:rPr>
            </w:rPrChange>
          </w:rPr>
          <w:t xml:space="preserve"> and team</w:t>
        </w:r>
        <w:r w:rsidR="007F5932">
          <w:rPr>
            <w:sz w:val="24"/>
            <w:szCs w:val="24"/>
          </w:rPr>
          <w:t xml:space="preserve"> </w:t>
        </w:r>
        <w:r w:rsidRPr="007F5932">
          <w:rPr>
            <w:sz w:val="24"/>
            <w:szCs w:val="24"/>
            <w:rPrChange w:id="529" w:author="Christopher Perkins" w:date="2018-05-12T08:19:00Z">
              <w:rPr>
                <w:b/>
                <w:sz w:val="28"/>
                <w:szCs w:val="28"/>
              </w:rPr>
            </w:rPrChange>
          </w:rPr>
          <w:t>functioning</w:t>
        </w:r>
      </w:ins>
    </w:p>
    <w:p w14:paraId="7A5DC63C" w14:textId="77777777" w:rsidR="00606822" w:rsidRPr="007F5932" w:rsidRDefault="00606822">
      <w:pPr>
        <w:pStyle w:val="NoSpacing"/>
        <w:rPr>
          <w:ins w:id="530" w:author="Christopher Perkins" w:date="2018-05-12T08:07:00Z"/>
          <w:b/>
          <w:sz w:val="24"/>
          <w:szCs w:val="24"/>
          <w:rPrChange w:id="531" w:author="Christopher Perkins" w:date="2018-05-12T08:20:00Z">
            <w:rPr>
              <w:ins w:id="532" w:author="Christopher Perkins" w:date="2018-05-12T08:07:00Z"/>
              <w:b/>
              <w:sz w:val="28"/>
              <w:szCs w:val="28"/>
            </w:rPr>
          </w:rPrChange>
        </w:rPr>
        <w:pPrChange w:id="533" w:author="Christopher Perkins" w:date="2018-05-12T08:20:00Z">
          <w:pPr>
            <w:pStyle w:val="NoSpacing"/>
            <w:numPr>
              <w:numId w:val="2"/>
            </w:numPr>
            <w:ind w:left="720" w:hanging="360"/>
          </w:pPr>
        </w:pPrChange>
      </w:pPr>
      <w:bookmarkStart w:id="534" w:name="2"/>
      <w:bookmarkEnd w:id="534"/>
    </w:p>
    <w:p w14:paraId="64F7A9AC" w14:textId="55615EFC" w:rsidR="007F6C65" w:rsidRDefault="007F6C65" w:rsidP="005415A2">
      <w:pPr>
        <w:pStyle w:val="NoSpacing"/>
        <w:numPr>
          <w:ilvl w:val="0"/>
          <w:numId w:val="2"/>
        </w:numPr>
        <w:rPr>
          <w:ins w:id="535" w:author="Christopher Perkins" w:date="2018-05-12T08:27:00Z"/>
          <w:b/>
          <w:sz w:val="28"/>
          <w:szCs w:val="28"/>
        </w:rPr>
      </w:pPr>
      <w:ins w:id="536" w:author="Christopher Perkins" w:date="2018-05-12T08:26:00Z">
        <w:r>
          <w:rPr>
            <w:b/>
            <w:sz w:val="28"/>
            <w:szCs w:val="28"/>
          </w:rPr>
          <w:t>You said, We did</w:t>
        </w:r>
      </w:ins>
    </w:p>
    <w:p w14:paraId="03A102A5" w14:textId="2FE23D90" w:rsidR="007F6C65" w:rsidRPr="007F6C65" w:rsidRDefault="007F6C65">
      <w:pPr>
        <w:pStyle w:val="NoSpacing"/>
        <w:numPr>
          <w:ilvl w:val="1"/>
          <w:numId w:val="2"/>
        </w:numPr>
        <w:rPr>
          <w:ins w:id="537" w:author="Christopher Perkins" w:date="2018-05-12T08:27:00Z"/>
          <w:sz w:val="24"/>
          <w:szCs w:val="24"/>
          <w:rPrChange w:id="538" w:author="Christopher Perkins" w:date="2018-05-12T08:27:00Z">
            <w:rPr>
              <w:ins w:id="539" w:author="Christopher Perkins" w:date="2018-05-12T08:27:00Z"/>
              <w:b/>
              <w:sz w:val="28"/>
              <w:szCs w:val="28"/>
            </w:rPr>
          </w:rPrChange>
        </w:rPr>
        <w:pPrChange w:id="540" w:author="Christopher Perkins" w:date="2018-05-12T08:27:00Z">
          <w:pPr>
            <w:pStyle w:val="NoSpacing"/>
            <w:numPr>
              <w:numId w:val="2"/>
            </w:numPr>
            <w:ind w:left="720" w:hanging="360"/>
          </w:pPr>
        </w:pPrChange>
      </w:pPr>
      <w:ins w:id="541" w:author="Christopher Perkins" w:date="2018-05-12T08:27:00Z">
        <w:r w:rsidRPr="007F6C65">
          <w:rPr>
            <w:sz w:val="24"/>
            <w:szCs w:val="24"/>
            <w:rPrChange w:id="542" w:author="Christopher Perkins" w:date="2018-05-12T08:27:00Z">
              <w:rPr>
                <w:b/>
                <w:sz w:val="28"/>
                <w:szCs w:val="28"/>
              </w:rPr>
            </w:rPrChange>
          </w:rPr>
          <w:t>We value student feedback. Students should feel free to discuss problems and provide suggestions for improvement throughout the selective rotation. The following are examples of how we used student feedback to implement changes in the course:</w:t>
        </w:r>
      </w:ins>
    </w:p>
    <w:p w14:paraId="0F77D7DD" w14:textId="77777777" w:rsidR="007F6C65" w:rsidRDefault="007F6C65">
      <w:pPr>
        <w:pStyle w:val="NoSpacing"/>
        <w:ind w:left="720"/>
        <w:rPr>
          <w:ins w:id="543" w:author="Christopher Perkins" w:date="2018-05-12T08:26:00Z"/>
          <w:b/>
          <w:sz w:val="28"/>
          <w:szCs w:val="28"/>
        </w:rPr>
        <w:pPrChange w:id="544" w:author="Christopher Perkins" w:date="2018-05-12T08:27:00Z">
          <w:pPr>
            <w:pStyle w:val="NoSpacing"/>
            <w:numPr>
              <w:numId w:val="2"/>
            </w:numPr>
            <w:ind w:left="720" w:hanging="360"/>
          </w:pPr>
        </w:pPrChange>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274"/>
        <w:gridCol w:w="3295"/>
      </w:tblGrid>
      <w:tr w:rsidR="007F6C65" w:rsidRPr="006E5729" w14:paraId="7FDA4F65" w14:textId="77777777" w:rsidTr="00D07447">
        <w:trPr>
          <w:trHeight w:val="164"/>
          <w:ins w:id="545" w:author="Christopher Perkins" w:date="2018-05-12T08:26:00Z"/>
        </w:trPr>
        <w:tc>
          <w:tcPr>
            <w:tcW w:w="2583" w:type="dxa"/>
            <w:shd w:val="clear" w:color="auto" w:fill="17365D"/>
          </w:tcPr>
          <w:p w14:paraId="4823CC45" w14:textId="77777777" w:rsidR="007F6C65" w:rsidRPr="00D04FC4" w:rsidRDefault="007F6C65" w:rsidP="00B84AA3">
            <w:pPr>
              <w:spacing w:after="0" w:line="240" w:lineRule="auto"/>
              <w:jc w:val="center"/>
              <w:rPr>
                <w:ins w:id="546" w:author="Christopher Perkins" w:date="2018-05-12T08:26:00Z"/>
                <w:rFonts w:asciiTheme="minorHAnsi" w:hAnsiTheme="minorHAnsi" w:cstheme="minorHAnsi"/>
                <w:b/>
                <w:sz w:val="18"/>
                <w:szCs w:val="18"/>
              </w:rPr>
            </w:pPr>
            <w:ins w:id="547" w:author="Christopher Perkins" w:date="2018-05-12T08:26:00Z">
              <w:r w:rsidRPr="00D04FC4">
                <w:rPr>
                  <w:rFonts w:asciiTheme="minorHAnsi" w:hAnsiTheme="minorHAnsi" w:cstheme="minorHAnsi"/>
                  <w:b/>
                  <w:sz w:val="18"/>
                  <w:szCs w:val="18"/>
                </w:rPr>
                <w:t>Evaluation Year</w:t>
              </w:r>
            </w:ins>
          </w:p>
        </w:tc>
        <w:tc>
          <w:tcPr>
            <w:tcW w:w="3274" w:type="dxa"/>
            <w:shd w:val="clear" w:color="auto" w:fill="17365D"/>
          </w:tcPr>
          <w:p w14:paraId="20606137" w14:textId="77777777" w:rsidR="007F6C65" w:rsidRPr="006E5729" w:rsidRDefault="007F6C65" w:rsidP="00B84AA3">
            <w:pPr>
              <w:spacing w:after="0" w:line="240" w:lineRule="auto"/>
              <w:jc w:val="center"/>
              <w:rPr>
                <w:ins w:id="548" w:author="Christopher Perkins" w:date="2018-05-12T08:26:00Z"/>
                <w:b/>
                <w:sz w:val="18"/>
                <w:szCs w:val="18"/>
              </w:rPr>
            </w:pPr>
            <w:ins w:id="549" w:author="Christopher Perkins" w:date="2018-05-12T08:26:00Z">
              <w:r w:rsidRPr="006E5729">
                <w:rPr>
                  <w:b/>
                  <w:sz w:val="18"/>
                  <w:szCs w:val="18"/>
                </w:rPr>
                <w:t>YOU SAID:</w:t>
              </w:r>
            </w:ins>
          </w:p>
        </w:tc>
        <w:tc>
          <w:tcPr>
            <w:tcW w:w="3295" w:type="dxa"/>
            <w:shd w:val="clear" w:color="auto" w:fill="17365D"/>
          </w:tcPr>
          <w:p w14:paraId="2C7E2EE8" w14:textId="77777777" w:rsidR="007F6C65" w:rsidRPr="006E5729" w:rsidRDefault="007F6C65" w:rsidP="00B84AA3">
            <w:pPr>
              <w:spacing w:after="0" w:line="240" w:lineRule="auto"/>
              <w:jc w:val="center"/>
              <w:rPr>
                <w:ins w:id="550" w:author="Christopher Perkins" w:date="2018-05-12T08:26:00Z"/>
                <w:b/>
                <w:sz w:val="18"/>
                <w:szCs w:val="18"/>
              </w:rPr>
            </w:pPr>
            <w:ins w:id="551" w:author="Christopher Perkins" w:date="2018-05-12T08:26:00Z">
              <w:r w:rsidRPr="006E5729">
                <w:rPr>
                  <w:b/>
                  <w:sz w:val="18"/>
                  <w:szCs w:val="18"/>
                </w:rPr>
                <w:t>WE DID:</w:t>
              </w:r>
            </w:ins>
          </w:p>
        </w:tc>
      </w:tr>
      <w:tr w:rsidR="007F6C65" w:rsidRPr="006E5729" w14:paraId="217FBE86" w14:textId="77777777" w:rsidTr="00D07447">
        <w:trPr>
          <w:trHeight w:val="745"/>
          <w:ins w:id="552" w:author="Christopher Perkins" w:date="2018-05-12T08:26:00Z"/>
        </w:trPr>
        <w:tc>
          <w:tcPr>
            <w:tcW w:w="2583" w:type="dxa"/>
          </w:tcPr>
          <w:p w14:paraId="7524E314" w14:textId="77777777" w:rsidR="007F6C65" w:rsidRPr="00D04FC4" w:rsidRDefault="007F6C65" w:rsidP="00B84AA3">
            <w:pPr>
              <w:spacing w:after="0" w:line="240" w:lineRule="auto"/>
              <w:jc w:val="center"/>
              <w:rPr>
                <w:ins w:id="553" w:author="Christopher Perkins" w:date="2018-05-12T08:26:00Z"/>
                <w:rFonts w:asciiTheme="minorHAnsi" w:eastAsia="Arial" w:hAnsiTheme="minorHAnsi" w:cstheme="minorHAnsi"/>
                <w:iCs/>
                <w:sz w:val="18"/>
                <w:szCs w:val="18"/>
              </w:rPr>
            </w:pPr>
            <w:ins w:id="554" w:author="Christopher Perkins" w:date="2018-05-12T08:26:00Z">
              <w:r w:rsidRPr="00D04FC4">
                <w:rPr>
                  <w:rFonts w:asciiTheme="minorHAnsi" w:eastAsia="Arial" w:hAnsiTheme="minorHAnsi" w:cstheme="minorHAnsi"/>
                  <w:iCs/>
                  <w:sz w:val="18"/>
                  <w:szCs w:val="18"/>
                </w:rPr>
                <w:t>2017</w:t>
              </w:r>
            </w:ins>
          </w:p>
        </w:tc>
        <w:tc>
          <w:tcPr>
            <w:tcW w:w="3274" w:type="dxa"/>
          </w:tcPr>
          <w:p w14:paraId="23286D2E" w14:textId="77777777" w:rsidR="007F6C65" w:rsidRPr="006E5729" w:rsidRDefault="007F6C65" w:rsidP="00B84AA3">
            <w:pPr>
              <w:spacing w:after="0" w:line="240" w:lineRule="auto"/>
              <w:rPr>
                <w:ins w:id="555" w:author="Christopher Perkins" w:date="2018-05-12T08:26:00Z"/>
                <w:sz w:val="18"/>
                <w:szCs w:val="18"/>
              </w:rPr>
            </w:pPr>
            <w:ins w:id="556" w:author="Christopher Perkins" w:date="2018-05-12T08:26:00Z">
              <w:r>
                <w:rPr>
                  <w:sz w:val="18"/>
                  <w:szCs w:val="18"/>
                </w:rPr>
                <w:t>The selective and elective course director were not effective in their roles</w:t>
              </w:r>
            </w:ins>
          </w:p>
        </w:tc>
        <w:tc>
          <w:tcPr>
            <w:tcW w:w="3295" w:type="dxa"/>
          </w:tcPr>
          <w:p w14:paraId="60F13B60" w14:textId="77777777" w:rsidR="007F6C65" w:rsidRPr="006E5729" w:rsidRDefault="007F6C65" w:rsidP="00B84AA3">
            <w:pPr>
              <w:spacing w:after="0" w:line="240" w:lineRule="auto"/>
              <w:rPr>
                <w:ins w:id="557" w:author="Christopher Perkins" w:date="2018-05-12T08:26:00Z"/>
                <w:sz w:val="18"/>
                <w:szCs w:val="18"/>
              </w:rPr>
            </w:pPr>
            <w:ins w:id="558" w:author="Christopher Perkins" w:date="2018-05-12T08:26:00Z">
              <w:r>
                <w:rPr>
                  <w:sz w:val="18"/>
                  <w:szCs w:val="18"/>
                </w:rPr>
                <w:t>Improved the course orientation and dissemination of information.  Instituted a face-to-face orientation with the course director</w:t>
              </w:r>
            </w:ins>
          </w:p>
        </w:tc>
      </w:tr>
      <w:tr w:rsidR="007F6C65" w:rsidRPr="006E5729" w14:paraId="51B949B8" w14:textId="77777777" w:rsidTr="00D07447">
        <w:trPr>
          <w:trHeight w:val="889"/>
          <w:ins w:id="559" w:author="Christopher Perkins" w:date="2018-05-12T08:26:00Z"/>
        </w:trPr>
        <w:tc>
          <w:tcPr>
            <w:tcW w:w="2583" w:type="dxa"/>
          </w:tcPr>
          <w:p w14:paraId="3CBCDCB1" w14:textId="77777777" w:rsidR="007F6C65" w:rsidRPr="00D04FC4" w:rsidRDefault="007F6C65" w:rsidP="00B84AA3">
            <w:pPr>
              <w:pStyle w:val="ListParagraph"/>
              <w:ind w:left="180"/>
              <w:jc w:val="center"/>
              <w:rPr>
                <w:ins w:id="560" w:author="Christopher Perkins" w:date="2018-05-12T08:26:00Z"/>
                <w:rFonts w:asciiTheme="minorHAnsi" w:hAnsiTheme="minorHAnsi" w:cstheme="minorHAnsi"/>
                <w:sz w:val="18"/>
                <w:szCs w:val="18"/>
              </w:rPr>
            </w:pPr>
            <w:ins w:id="561" w:author="Christopher Perkins" w:date="2018-05-12T08:26:00Z">
              <w:r w:rsidRPr="00D04FC4">
                <w:rPr>
                  <w:rFonts w:asciiTheme="minorHAnsi" w:hAnsiTheme="minorHAnsi" w:cstheme="minorHAnsi"/>
                  <w:sz w:val="18"/>
                  <w:szCs w:val="18"/>
                </w:rPr>
                <w:t>2017</w:t>
              </w:r>
            </w:ins>
          </w:p>
        </w:tc>
        <w:tc>
          <w:tcPr>
            <w:tcW w:w="3274" w:type="dxa"/>
          </w:tcPr>
          <w:p w14:paraId="346B4D1D" w14:textId="77777777" w:rsidR="007F6C65" w:rsidRPr="00D04FC4" w:rsidRDefault="007F6C65" w:rsidP="00B84AA3">
            <w:pPr>
              <w:spacing w:after="0" w:line="240" w:lineRule="auto"/>
              <w:rPr>
                <w:ins w:id="562" w:author="Christopher Perkins" w:date="2018-05-12T08:26:00Z"/>
                <w:rFonts w:asciiTheme="minorHAnsi" w:hAnsiTheme="minorHAnsi" w:cstheme="minorHAnsi"/>
                <w:sz w:val="18"/>
                <w:szCs w:val="18"/>
              </w:rPr>
            </w:pPr>
            <w:ins w:id="563" w:author="Christopher Perkins" w:date="2018-05-12T08:26:00Z">
              <w:r w:rsidRPr="00D04FC4">
                <w:rPr>
                  <w:rFonts w:asciiTheme="minorHAnsi" w:hAnsiTheme="minorHAnsi" w:cstheme="minorHAnsi"/>
                  <w:sz w:val="18"/>
                  <w:szCs w:val="18"/>
                </w:rPr>
                <w:t>Duty hours violation rate of 10%</w:t>
              </w:r>
            </w:ins>
          </w:p>
        </w:tc>
        <w:tc>
          <w:tcPr>
            <w:tcW w:w="3295" w:type="dxa"/>
          </w:tcPr>
          <w:p w14:paraId="137A3112" w14:textId="77777777" w:rsidR="007F6C65" w:rsidRPr="00D04FC4" w:rsidRDefault="007F6C65" w:rsidP="00B84AA3">
            <w:pPr>
              <w:spacing w:after="0" w:line="240" w:lineRule="auto"/>
              <w:rPr>
                <w:ins w:id="564" w:author="Christopher Perkins" w:date="2018-05-12T08:26:00Z"/>
                <w:rFonts w:asciiTheme="minorHAnsi" w:hAnsiTheme="minorHAnsi" w:cstheme="minorHAnsi"/>
                <w:sz w:val="18"/>
                <w:szCs w:val="18"/>
              </w:rPr>
            </w:pPr>
            <w:ins w:id="565" w:author="Christopher Perkins" w:date="2018-05-12T08:26:00Z">
              <w:r w:rsidRPr="00D04FC4">
                <w:rPr>
                  <w:rFonts w:asciiTheme="minorHAnsi" w:hAnsiTheme="minorHAnsi" w:cstheme="minorHAnsi"/>
                  <w:sz w:val="18"/>
                  <w:szCs w:val="18"/>
                </w:rPr>
                <w:t>Better defined the required overnight call and specifically discussed duty hours in the course overview document.  Will also discuss in the face-to-face course orientation with the course director.</w:t>
              </w:r>
            </w:ins>
          </w:p>
        </w:tc>
      </w:tr>
      <w:tr w:rsidR="007F6C65" w:rsidRPr="006E5729" w14:paraId="76EC79C4" w14:textId="77777777" w:rsidTr="00D07447">
        <w:trPr>
          <w:trHeight w:val="820"/>
          <w:ins w:id="566" w:author="Christopher Perkins" w:date="2018-05-12T08:26:00Z"/>
        </w:trPr>
        <w:tc>
          <w:tcPr>
            <w:tcW w:w="2583" w:type="dxa"/>
          </w:tcPr>
          <w:p w14:paraId="4C4DEAF0" w14:textId="77777777" w:rsidR="007F6C65" w:rsidRPr="00D04FC4" w:rsidRDefault="007F6C65" w:rsidP="00B84AA3">
            <w:pPr>
              <w:spacing w:after="0" w:line="240" w:lineRule="auto"/>
              <w:jc w:val="center"/>
              <w:rPr>
                <w:ins w:id="567" w:author="Christopher Perkins" w:date="2018-05-12T08:26:00Z"/>
                <w:rFonts w:asciiTheme="minorHAnsi" w:hAnsiTheme="minorHAnsi" w:cstheme="minorHAnsi"/>
                <w:sz w:val="18"/>
                <w:szCs w:val="18"/>
              </w:rPr>
            </w:pPr>
            <w:ins w:id="568" w:author="Christopher Perkins" w:date="2018-05-12T08:26:00Z">
              <w:r w:rsidRPr="00D04FC4">
                <w:rPr>
                  <w:rFonts w:asciiTheme="minorHAnsi" w:hAnsiTheme="minorHAnsi" w:cstheme="minorHAnsi"/>
                  <w:sz w:val="18"/>
                  <w:szCs w:val="18"/>
                </w:rPr>
                <w:t>2017</w:t>
              </w:r>
            </w:ins>
          </w:p>
        </w:tc>
        <w:tc>
          <w:tcPr>
            <w:tcW w:w="3274" w:type="dxa"/>
          </w:tcPr>
          <w:p w14:paraId="643AE3E2" w14:textId="77777777" w:rsidR="007F6C65" w:rsidRPr="006E5729" w:rsidRDefault="007F6C65" w:rsidP="00B84AA3">
            <w:pPr>
              <w:spacing w:after="0" w:line="240" w:lineRule="auto"/>
              <w:rPr>
                <w:ins w:id="569" w:author="Christopher Perkins" w:date="2018-05-12T08:26:00Z"/>
                <w:sz w:val="18"/>
                <w:szCs w:val="18"/>
              </w:rPr>
            </w:pPr>
            <w:ins w:id="570" w:author="Christopher Perkins" w:date="2018-05-12T08:26:00Z">
              <w:r>
                <w:rPr>
                  <w:sz w:val="18"/>
                  <w:szCs w:val="18"/>
                </w:rPr>
                <w:t xml:space="preserve">Issues with course information such as accessing lectures / quiz, site notification, badge access, location of BTH </w:t>
              </w:r>
              <w:proofErr w:type="spellStart"/>
              <w:r>
                <w:rPr>
                  <w:sz w:val="18"/>
                  <w:szCs w:val="18"/>
                </w:rPr>
                <w:t>ortho</w:t>
              </w:r>
              <w:proofErr w:type="spellEnd"/>
              <w:r>
                <w:rPr>
                  <w:sz w:val="18"/>
                  <w:szCs w:val="18"/>
                </w:rPr>
                <w:t xml:space="preserve"> office</w:t>
              </w:r>
            </w:ins>
          </w:p>
        </w:tc>
        <w:tc>
          <w:tcPr>
            <w:tcW w:w="3295" w:type="dxa"/>
          </w:tcPr>
          <w:p w14:paraId="4245481E" w14:textId="77777777" w:rsidR="007F6C65" w:rsidRPr="006E5729" w:rsidRDefault="007F6C65" w:rsidP="00B84AA3">
            <w:pPr>
              <w:spacing w:after="0" w:line="240" w:lineRule="auto"/>
              <w:rPr>
                <w:ins w:id="571" w:author="Christopher Perkins" w:date="2018-05-12T08:26:00Z"/>
                <w:sz w:val="18"/>
                <w:szCs w:val="18"/>
              </w:rPr>
            </w:pPr>
            <w:ins w:id="572" w:author="Christopher Perkins" w:date="2018-05-12T08:26:00Z">
              <w:r w:rsidRPr="00D04FC4">
                <w:rPr>
                  <w:sz w:val="18"/>
                  <w:szCs w:val="18"/>
                </w:rPr>
                <w:t>Improved the course orientation and dissemination of information.  Instituted a face-to-face orientation with the course director</w:t>
              </w:r>
            </w:ins>
          </w:p>
        </w:tc>
      </w:tr>
      <w:tr w:rsidR="007F6C65" w:rsidRPr="006E5729" w14:paraId="132DA093" w14:textId="77777777" w:rsidTr="00D07447">
        <w:trPr>
          <w:trHeight w:val="820"/>
          <w:ins w:id="573" w:author="Christopher Perkins" w:date="2018-05-12T08:26:00Z"/>
        </w:trPr>
        <w:tc>
          <w:tcPr>
            <w:tcW w:w="2583" w:type="dxa"/>
          </w:tcPr>
          <w:p w14:paraId="6908505B" w14:textId="77777777" w:rsidR="007F6C65" w:rsidRPr="00D04FC4" w:rsidRDefault="007F6C65" w:rsidP="00B84AA3">
            <w:pPr>
              <w:spacing w:after="0" w:line="240" w:lineRule="auto"/>
              <w:jc w:val="center"/>
              <w:rPr>
                <w:ins w:id="574" w:author="Christopher Perkins" w:date="2018-05-12T08:26:00Z"/>
                <w:rFonts w:asciiTheme="minorHAnsi" w:hAnsiTheme="minorHAnsi" w:cstheme="minorHAnsi"/>
                <w:sz w:val="18"/>
                <w:szCs w:val="18"/>
              </w:rPr>
            </w:pPr>
            <w:ins w:id="575" w:author="Christopher Perkins" w:date="2018-05-12T08:26:00Z">
              <w:r w:rsidRPr="00D04FC4">
                <w:rPr>
                  <w:rFonts w:asciiTheme="minorHAnsi" w:hAnsiTheme="minorHAnsi" w:cstheme="minorHAnsi"/>
                  <w:sz w:val="18"/>
                  <w:szCs w:val="18"/>
                </w:rPr>
                <w:t>2</w:t>
              </w:r>
              <w:r>
                <w:rPr>
                  <w:rFonts w:asciiTheme="minorHAnsi" w:hAnsiTheme="minorHAnsi" w:cstheme="minorHAnsi"/>
                  <w:sz w:val="18"/>
                  <w:szCs w:val="18"/>
                </w:rPr>
                <w:t>017</w:t>
              </w:r>
            </w:ins>
          </w:p>
        </w:tc>
        <w:tc>
          <w:tcPr>
            <w:tcW w:w="3274" w:type="dxa"/>
          </w:tcPr>
          <w:p w14:paraId="7EFFB282" w14:textId="77777777" w:rsidR="007F6C65" w:rsidRDefault="007F6C65" w:rsidP="00B84AA3">
            <w:pPr>
              <w:spacing w:after="0" w:line="240" w:lineRule="auto"/>
              <w:rPr>
                <w:ins w:id="576" w:author="Christopher Perkins" w:date="2018-05-12T08:26:00Z"/>
                <w:sz w:val="18"/>
                <w:szCs w:val="18"/>
              </w:rPr>
            </w:pPr>
            <w:ins w:id="577" w:author="Christopher Perkins" w:date="2018-05-12T08:26:00Z">
              <w:r>
                <w:rPr>
                  <w:sz w:val="18"/>
                  <w:szCs w:val="18"/>
                </w:rPr>
                <w:t>Feedback from faculty could be improved</w:t>
              </w:r>
            </w:ins>
          </w:p>
        </w:tc>
        <w:tc>
          <w:tcPr>
            <w:tcW w:w="3295" w:type="dxa"/>
          </w:tcPr>
          <w:p w14:paraId="3270244E" w14:textId="77777777" w:rsidR="007F6C65" w:rsidRPr="00D04FC4" w:rsidRDefault="007F6C65" w:rsidP="00B84AA3">
            <w:pPr>
              <w:spacing w:after="0" w:line="240" w:lineRule="auto"/>
              <w:rPr>
                <w:ins w:id="578" w:author="Christopher Perkins" w:date="2018-05-12T08:26:00Z"/>
                <w:sz w:val="18"/>
                <w:szCs w:val="18"/>
              </w:rPr>
            </w:pPr>
            <w:ins w:id="579" w:author="Christopher Perkins" w:date="2018-05-12T08:26:00Z">
              <w:r>
                <w:rPr>
                  <w:sz w:val="18"/>
                  <w:szCs w:val="18"/>
                </w:rPr>
                <w:t>Improved the faculty education in regards to student feedback and assessment.  Selective and elective medical student rotations are discussed at each Residency Review Committee Meeting.</w:t>
              </w:r>
            </w:ins>
          </w:p>
        </w:tc>
      </w:tr>
      <w:tr w:rsidR="007F6C65" w:rsidRPr="006E5729" w14:paraId="0B71783F" w14:textId="77777777" w:rsidTr="00D07447">
        <w:trPr>
          <w:trHeight w:val="820"/>
          <w:ins w:id="580" w:author="Christopher Perkins" w:date="2018-05-12T08:26:00Z"/>
        </w:trPr>
        <w:tc>
          <w:tcPr>
            <w:tcW w:w="2583" w:type="dxa"/>
          </w:tcPr>
          <w:p w14:paraId="5875F1E1" w14:textId="77777777" w:rsidR="007F6C65" w:rsidRPr="00D04FC4" w:rsidRDefault="007F6C65" w:rsidP="00B84AA3">
            <w:pPr>
              <w:spacing w:after="0" w:line="240" w:lineRule="auto"/>
              <w:jc w:val="center"/>
              <w:rPr>
                <w:ins w:id="581" w:author="Christopher Perkins" w:date="2018-05-12T08:26:00Z"/>
                <w:rFonts w:asciiTheme="minorHAnsi" w:hAnsiTheme="minorHAnsi" w:cstheme="minorHAnsi"/>
                <w:sz w:val="18"/>
                <w:szCs w:val="18"/>
              </w:rPr>
            </w:pPr>
            <w:ins w:id="582" w:author="Christopher Perkins" w:date="2018-05-12T08:26:00Z">
              <w:r>
                <w:rPr>
                  <w:rFonts w:asciiTheme="minorHAnsi" w:hAnsiTheme="minorHAnsi" w:cstheme="minorHAnsi"/>
                  <w:sz w:val="18"/>
                  <w:szCs w:val="18"/>
                </w:rPr>
                <w:t>2017</w:t>
              </w:r>
            </w:ins>
          </w:p>
        </w:tc>
        <w:tc>
          <w:tcPr>
            <w:tcW w:w="3274" w:type="dxa"/>
          </w:tcPr>
          <w:p w14:paraId="3FCD33B5" w14:textId="77777777" w:rsidR="007F6C65" w:rsidRDefault="007F6C65" w:rsidP="00B84AA3">
            <w:pPr>
              <w:spacing w:after="0" w:line="240" w:lineRule="auto"/>
              <w:rPr>
                <w:ins w:id="583" w:author="Christopher Perkins" w:date="2018-05-12T08:26:00Z"/>
                <w:sz w:val="18"/>
                <w:szCs w:val="18"/>
              </w:rPr>
            </w:pPr>
            <w:ins w:id="584" w:author="Christopher Perkins" w:date="2018-05-12T08:26:00Z">
              <w:r>
                <w:rPr>
                  <w:sz w:val="18"/>
                  <w:szCs w:val="18"/>
                </w:rPr>
                <w:t>Negative comments in student evaluations with two faculty members</w:t>
              </w:r>
            </w:ins>
          </w:p>
        </w:tc>
        <w:tc>
          <w:tcPr>
            <w:tcW w:w="3295" w:type="dxa"/>
          </w:tcPr>
          <w:p w14:paraId="3E4580F8" w14:textId="77777777" w:rsidR="007F6C65" w:rsidRDefault="007F6C65" w:rsidP="00B84AA3">
            <w:pPr>
              <w:spacing w:after="0" w:line="240" w:lineRule="auto"/>
              <w:rPr>
                <w:ins w:id="585" w:author="Christopher Perkins" w:date="2018-05-12T08:26:00Z"/>
                <w:sz w:val="18"/>
                <w:szCs w:val="18"/>
              </w:rPr>
            </w:pPr>
            <w:ins w:id="586" w:author="Christopher Perkins" w:date="2018-05-12T08:26:00Z">
              <w:r>
                <w:rPr>
                  <w:sz w:val="18"/>
                  <w:szCs w:val="18"/>
                </w:rPr>
                <w:t>One faculty member is no longer with BCM and the other faculty member was given specific feedback in regards to performance.</w:t>
              </w:r>
            </w:ins>
          </w:p>
        </w:tc>
      </w:tr>
      <w:tr w:rsidR="007F6C65" w:rsidRPr="006E5729" w14:paraId="7772F041" w14:textId="77777777" w:rsidTr="00D07447">
        <w:trPr>
          <w:trHeight w:val="820"/>
          <w:ins w:id="587" w:author="Christopher Perkins" w:date="2018-05-12T08:26:00Z"/>
        </w:trPr>
        <w:tc>
          <w:tcPr>
            <w:tcW w:w="2583" w:type="dxa"/>
          </w:tcPr>
          <w:p w14:paraId="1B1ECDAC" w14:textId="77777777" w:rsidR="007F6C65" w:rsidRDefault="007F6C65" w:rsidP="00B84AA3">
            <w:pPr>
              <w:spacing w:after="0" w:line="240" w:lineRule="auto"/>
              <w:jc w:val="center"/>
              <w:rPr>
                <w:ins w:id="588" w:author="Christopher Perkins" w:date="2018-05-12T08:26:00Z"/>
                <w:rFonts w:asciiTheme="minorHAnsi" w:hAnsiTheme="minorHAnsi" w:cstheme="minorHAnsi"/>
                <w:sz w:val="18"/>
                <w:szCs w:val="18"/>
              </w:rPr>
            </w:pPr>
            <w:ins w:id="589" w:author="Christopher Perkins" w:date="2018-05-12T08:26:00Z">
              <w:r>
                <w:rPr>
                  <w:rFonts w:asciiTheme="minorHAnsi" w:hAnsiTheme="minorHAnsi" w:cstheme="minorHAnsi"/>
                  <w:sz w:val="18"/>
                  <w:szCs w:val="18"/>
                </w:rPr>
                <w:t>2017</w:t>
              </w:r>
            </w:ins>
          </w:p>
        </w:tc>
        <w:tc>
          <w:tcPr>
            <w:tcW w:w="3274" w:type="dxa"/>
          </w:tcPr>
          <w:p w14:paraId="07C50F96" w14:textId="77777777" w:rsidR="007F6C65" w:rsidRDefault="007F6C65" w:rsidP="00B84AA3">
            <w:pPr>
              <w:spacing w:after="0" w:line="240" w:lineRule="auto"/>
              <w:rPr>
                <w:ins w:id="590" w:author="Christopher Perkins" w:date="2018-05-12T08:26:00Z"/>
                <w:sz w:val="18"/>
                <w:szCs w:val="18"/>
              </w:rPr>
            </w:pPr>
            <w:ins w:id="591" w:author="Christopher Perkins" w:date="2018-05-12T08:26:00Z">
              <w:r>
                <w:rPr>
                  <w:sz w:val="18"/>
                  <w:szCs w:val="18"/>
                </w:rPr>
                <w:t>Teaching sessions and performance measures could be improved</w:t>
              </w:r>
            </w:ins>
          </w:p>
        </w:tc>
        <w:tc>
          <w:tcPr>
            <w:tcW w:w="3295" w:type="dxa"/>
          </w:tcPr>
          <w:p w14:paraId="2DF3A7A3" w14:textId="4535B20B" w:rsidR="00D07447" w:rsidRDefault="007F6C65" w:rsidP="00B84AA3">
            <w:pPr>
              <w:spacing w:after="0" w:line="240" w:lineRule="auto"/>
              <w:rPr>
                <w:ins w:id="592" w:author="Christopher Perkins" w:date="2018-05-12T08:26:00Z"/>
                <w:sz w:val="18"/>
                <w:szCs w:val="18"/>
              </w:rPr>
            </w:pPr>
            <w:ins w:id="593" w:author="Christopher Perkins" w:date="2018-05-12T08:26:00Z">
              <w:r>
                <w:rPr>
                  <w:sz w:val="18"/>
                  <w:szCs w:val="18"/>
                </w:rPr>
                <w:t xml:space="preserve">Will consider revising lectures after one full year of data is obtained with the electronic blackboard format.  Faculty education will be performed in regards to the evaluation process including performance measures. </w:t>
              </w:r>
            </w:ins>
          </w:p>
        </w:tc>
      </w:tr>
      <w:tr w:rsidR="00D07447" w:rsidRPr="00F7289D" w14:paraId="76AB3C8C" w14:textId="77777777" w:rsidTr="00D07447">
        <w:trPr>
          <w:trHeight w:val="820"/>
        </w:trPr>
        <w:tc>
          <w:tcPr>
            <w:tcW w:w="2583" w:type="dxa"/>
            <w:tcBorders>
              <w:top w:val="single" w:sz="4" w:space="0" w:color="auto"/>
              <w:left w:val="single" w:sz="4" w:space="0" w:color="auto"/>
              <w:bottom w:val="single" w:sz="4" w:space="0" w:color="auto"/>
              <w:right w:val="single" w:sz="4" w:space="0" w:color="auto"/>
            </w:tcBorders>
          </w:tcPr>
          <w:p w14:paraId="51E3BB75" w14:textId="77777777" w:rsidR="00D07447" w:rsidRPr="00D07447" w:rsidRDefault="00D07447" w:rsidP="002F3C5D">
            <w:pPr>
              <w:spacing w:after="0" w:line="240" w:lineRule="auto"/>
              <w:jc w:val="center"/>
              <w:rPr>
                <w:rFonts w:asciiTheme="minorHAnsi" w:hAnsiTheme="minorHAnsi" w:cstheme="minorHAnsi"/>
                <w:sz w:val="18"/>
                <w:szCs w:val="18"/>
              </w:rPr>
            </w:pPr>
            <w:r w:rsidRPr="00D07447">
              <w:rPr>
                <w:rFonts w:asciiTheme="minorHAnsi" w:hAnsiTheme="minorHAnsi" w:cstheme="minorHAnsi"/>
                <w:sz w:val="18"/>
                <w:szCs w:val="18"/>
              </w:rPr>
              <w:t>2020</w:t>
            </w:r>
          </w:p>
        </w:tc>
        <w:tc>
          <w:tcPr>
            <w:tcW w:w="3274" w:type="dxa"/>
            <w:tcBorders>
              <w:top w:val="single" w:sz="4" w:space="0" w:color="auto"/>
              <w:left w:val="single" w:sz="4" w:space="0" w:color="auto"/>
              <w:bottom w:val="single" w:sz="4" w:space="0" w:color="auto"/>
              <w:right w:val="single" w:sz="4" w:space="0" w:color="auto"/>
            </w:tcBorders>
          </w:tcPr>
          <w:p w14:paraId="289B571D" w14:textId="77777777" w:rsidR="00D07447" w:rsidRPr="00D07447" w:rsidRDefault="00D07447" w:rsidP="002F3C5D">
            <w:pPr>
              <w:spacing w:after="0" w:line="240" w:lineRule="auto"/>
              <w:rPr>
                <w:sz w:val="18"/>
                <w:szCs w:val="18"/>
              </w:rPr>
            </w:pPr>
            <w:r w:rsidRPr="00D07447">
              <w:rPr>
                <w:sz w:val="18"/>
                <w:szCs w:val="18"/>
              </w:rPr>
              <w:t>Need improvement in communication of faculty schedules and information regarding night call</w:t>
            </w:r>
          </w:p>
        </w:tc>
        <w:tc>
          <w:tcPr>
            <w:tcW w:w="3295" w:type="dxa"/>
            <w:tcBorders>
              <w:top w:val="single" w:sz="4" w:space="0" w:color="auto"/>
              <w:left w:val="single" w:sz="4" w:space="0" w:color="auto"/>
              <w:bottom w:val="single" w:sz="4" w:space="0" w:color="auto"/>
              <w:right w:val="single" w:sz="4" w:space="0" w:color="auto"/>
            </w:tcBorders>
          </w:tcPr>
          <w:p w14:paraId="6A69C4AE" w14:textId="77777777" w:rsidR="00D07447" w:rsidRPr="00D07447" w:rsidRDefault="00D07447" w:rsidP="002F3C5D">
            <w:pPr>
              <w:spacing w:after="0" w:line="240" w:lineRule="auto"/>
              <w:rPr>
                <w:sz w:val="18"/>
                <w:szCs w:val="18"/>
              </w:rPr>
            </w:pPr>
            <w:r w:rsidRPr="00D07447">
              <w:rPr>
                <w:sz w:val="18"/>
                <w:szCs w:val="18"/>
              </w:rPr>
              <w:t>Faculty schedules distributed at the beginning of the rotation with contact information.  Orientation specifically addresses information regarding night call.</w:t>
            </w:r>
          </w:p>
        </w:tc>
      </w:tr>
      <w:tr w:rsidR="00D07447" w:rsidRPr="00F7289D" w14:paraId="2B51AFA0" w14:textId="77777777" w:rsidTr="00D07447">
        <w:trPr>
          <w:trHeight w:val="820"/>
        </w:trPr>
        <w:tc>
          <w:tcPr>
            <w:tcW w:w="2583" w:type="dxa"/>
            <w:tcBorders>
              <w:top w:val="single" w:sz="4" w:space="0" w:color="auto"/>
              <w:left w:val="single" w:sz="4" w:space="0" w:color="auto"/>
              <w:bottom w:val="single" w:sz="4" w:space="0" w:color="auto"/>
              <w:right w:val="single" w:sz="4" w:space="0" w:color="auto"/>
            </w:tcBorders>
          </w:tcPr>
          <w:p w14:paraId="223EB1EF" w14:textId="77777777" w:rsidR="00D07447" w:rsidRPr="00F7289D" w:rsidRDefault="00D07447" w:rsidP="00D07447">
            <w:pPr>
              <w:spacing w:after="0" w:line="240" w:lineRule="auto"/>
              <w:jc w:val="center"/>
              <w:rPr>
                <w:rFonts w:asciiTheme="minorHAnsi" w:hAnsiTheme="minorHAnsi" w:cstheme="minorHAnsi"/>
                <w:sz w:val="18"/>
                <w:szCs w:val="18"/>
              </w:rPr>
            </w:pPr>
            <w:r w:rsidRPr="00F7289D">
              <w:rPr>
                <w:rFonts w:asciiTheme="minorHAnsi" w:hAnsiTheme="minorHAnsi" w:cstheme="minorHAnsi"/>
                <w:sz w:val="18"/>
                <w:szCs w:val="18"/>
              </w:rPr>
              <w:lastRenderedPageBreak/>
              <w:t>2020</w:t>
            </w:r>
          </w:p>
        </w:tc>
        <w:tc>
          <w:tcPr>
            <w:tcW w:w="3274" w:type="dxa"/>
            <w:tcBorders>
              <w:top w:val="single" w:sz="4" w:space="0" w:color="auto"/>
              <w:left w:val="single" w:sz="4" w:space="0" w:color="auto"/>
              <w:bottom w:val="single" w:sz="4" w:space="0" w:color="auto"/>
              <w:right w:val="single" w:sz="4" w:space="0" w:color="auto"/>
            </w:tcBorders>
          </w:tcPr>
          <w:p w14:paraId="5A3CE707" w14:textId="77777777" w:rsidR="00D07447" w:rsidRPr="00D07447" w:rsidRDefault="00D07447" w:rsidP="002F3C5D">
            <w:pPr>
              <w:spacing w:after="0" w:line="240" w:lineRule="auto"/>
              <w:rPr>
                <w:sz w:val="18"/>
                <w:szCs w:val="18"/>
              </w:rPr>
            </w:pPr>
            <w:r w:rsidRPr="00D07447">
              <w:rPr>
                <w:sz w:val="18"/>
                <w:szCs w:val="18"/>
              </w:rPr>
              <w:t xml:space="preserve">The in-person orientation is unnecessary at the beginning of the rotation and reviews things already delineated on the clinical passport and course overview document. </w:t>
            </w:r>
          </w:p>
        </w:tc>
        <w:tc>
          <w:tcPr>
            <w:tcW w:w="3295" w:type="dxa"/>
            <w:tcBorders>
              <w:top w:val="single" w:sz="4" w:space="0" w:color="auto"/>
              <w:left w:val="single" w:sz="4" w:space="0" w:color="auto"/>
              <w:bottom w:val="single" w:sz="4" w:space="0" w:color="auto"/>
              <w:right w:val="single" w:sz="4" w:space="0" w:color="auto"/>
            </w:tcBorders>
          </w:tcPr>
          <w:p w14:paraId="6D77E323" w14:textId="77777777" w:rsidR="00D07447" w:rsidRPr="00D07447" w:rsidRDefault="00D07447" w:rsidP="002F3C5D">
            <w:pPr>
              <w:spacing w:after="0" w:line="240" w:lineRule="auto"/>
              <w:rPr>
                <w:sz w:val="18"/>
                <w:szCs w:val="18"/>
              </w:rPr>
            </w:pPr>
            <w:r w:rsidRPr="00D07447">
              <w:rPr>
                <w:sz w:val="18"/>
                <w:szCs w:val="18"/>
              </w:rPr>
              <w:t>Orientation now permanently in zoom format and only addresses specific points that need emphasis or things not directly covered in the documents received.</w:t>
            </w:r>
          </w:p>
        </w:tc>
      </w:tr>
      <w:tr w:rsidR="00D07447" w:rsidRPr="00F7289D" w14:paraId="6FA6C580" w14:textId="77777777" w:rsidTr="00D07447">
        <w:trPr>
          <w:trHeight w:val="820"/>
        </w:trPr>
        <w:tc>
          <w:tcPr>
            <w:tcW w:w="2583" w:type="dxa"/>
            <w:tcBorders>
              <w:top w:val="single" w:sz="4" w:space="0" w:color="auto"/>
              <w:left w:val="single" w:sz="4" w:space="0" w:color="auto"/>
              <w:bottom w:val="single" w:sz="4" w:space="0" w:color="auto"/>
              <w:right w:val="single" w:sz="4" w:space="0" w:color="auto"/>
            </w:tcBorders>
          </w:tcPr>
          <w:p w14:paraId="77CB54FA" w14:textId="77777777" w:rsidR="00D07447" w:rsidRPr="00F7289D" w:rsidRDefault="00D07447" w:rsidP="002F3C5D">
            <w:pPr>
              <w:spacing w:after="0" w:line="240" w:lineRule="auto"/>
              <w:jc w:val="center"/>
              <w:rPr>
                <w:rFonts w:asciiTheme="minorHAnsi" w:hAnsiTheme="minorHAnsi" w:cstheme="minorHAnsi"/>
                <w:sz w:val="18"/>
                <w:szCs w:val="18"/>
              </w:rPr>
            </w:pPr>
            <w:r w:rsidRPr="00F7289D">
              <w:rPr>
                <w:rFonts w:asciiTheme="minorHAnsi" w:hAnsiTheme="minorHAnsi" w:cstheme="minorHAnsi"/>
                <w:sz w:val="18"/>
                <w:szCs w:val="18"/>
              </w:rPr>
              <w:t>2020</w:t>
            </w:r>
          </w:p>
        </w:tc>
        <w:tc>
          <w:tcPr>
            <w:tcW w:w="3274" w:type="dxa"/>
            <w:tcBorders>
              <w:top w:val="single" w:sz="4" w:space="0" w:color="auto"/>
              <w:left w:val="single" w:sz="4" w:space="0" w:color="auto"/>
              <w:bottom w:val="single" w:sz="4" w:space="0" w:color="auto"/>
              <w:right w:val="single" w:sz="4" w:space="0" w:color="auto"/>
            </w:tcBorders>
          </w:tcPr>
          <w:p w14:paraId="4E880271" w14:textId="77777777" w:rsidR="00D07447" w:rsidRPr="00D07447" w:rsidRDefault="00D07447" w:rsidP="002F3C5D">
            <w:pPr>
              <w:spacing w:after="0" w:line="240" w:lineRule="auto"/>
              <w:rPr>
                <w:sz w:val="18"/>
                <w:szCs w:val="18"/>
              </w:rPr>
            </w:pPr>
            <w:r w:rsidRPr="00D07447">
              <w:rPr>
                <w:sz w:val="18"/>
                <w:szCs w:val="18"/>
              </w:rPr>
              <w:t>Some students are having problems obtaining EPIC access for the rotation</w:t>
            </w:r>
          </w:p>
        </w:tc>
        <w:tc>
          <w:tcPr>
            <w:tcW w:w="3295" w:type="dxa"/>
            <w:tcBorders>
              <w:top w:val="single" w:sz="4" w:space="0" w:color="auto"/>
              <w:left w:val="single" w:sz="4" w:space="0" w:color="auto"/>
              <w:bottom w:val="single" w:sz="4" w:space="0" w:color="auto"/>
              <w:right w:val="single" w:sz="4" w:space="0" w:color="auto"/>
            </w:tcBorders>
          </w:tcPr>
          <w:p w14:paraId="52D27A33" w14:textId="77777777" w:rsidR="00D07447" w:rsidRPr="00D07447" w:rsidRDefault="00D07447" w:rsidP="002F3C5D">
            <w:pPr>
              <w:spacing w:after="0" w:line="240" w:lineRule="auto"/>
              <w:rPr>
                <w:sz w:val="18"/>
                <w:szCs w:val="18"/>
              </w:rPr>
            </w:pPr>
            <w:r w:rsidRPr="00D07447">
              <w:rPr>
                <w:sz w:val="18"/>
                <w:szCs w:val="18"/>
              </w:rPr>
              <w:t>Instructions for EPIC access are included on the orientation E-mail and will help facilitate any student that does not have access.</w:t>
            </w:r>
          </w:p>
        </w:tc>
      </w:tr>
    </w:tbl>
    <w:p w14:paraId="04A3BDAF" w14:textId="77777777" w:rsidR="00BE5197" w:rsidRDefault="00BE5197">
      <w:pPr>
        <w:pStyle w:val="NoSpacing"/>
        <w:rPr>
          <w:ins w:id="594" w:author="Christopher Perkins" w:date="2018-05-12T08:26:00Z"/>
          <w:b/>
          <w:sz w:val="28"/>
          <w:szCs w:val="28"/>
        </w:rPr>
        <w:pPrChange w:id="595" w:author="Christopher Perkins" w:date="2018-05-12T08:26:00Z">
          <w:pPr>
            <w:pStyle w:val="NoSpacing"/>
            <w:numPr>
              <w:numId w:val="2"/>
            </w:numPr>
            <w:ind w:left="720" w:hanging="360"/>
          </w:pPr>
        </w:pPrChange>
      </w:pPr>
    </w:p>
    <w:p w14:paraId="6BBE70F8" w14:textId="77777777" w:rsidR="00D14F91" w:rsidRPr="00F65C38" w:rsidRDefault="00D14F91" w:rsidP="005415A2">
      <w:pPr>
        <w:pStyle w:val="NoSpacing"/>
        <w:numPr>
          <w:ilvl w:val="0"/>
          <w:numId w:val="2"/>
        </w:numPr>
        <w:rPr>
          <w:b/>
          <w:sz w:val="28"/>
          <w:szCs w:val="28"/>
        </w:rPr>
      </w:pPr>
      <w:r w:rsidRPr="00F65C38">
        <w:rPr>
          <w:b/>
          <w:sz w:val="28"/>
          <w:szCs w:val="28"/>
        </w:rPr>
        <w:t>Student Roles, Responsibilities, and Activities</w:t>
      </w:r>
    </w:p>
    <w:p w14:paraId="0400D4C1" w14:textId="77777777" w:rsidR="00D14F91" w:rsidRPr="00492ECB" w:rsidRDefault="00D14F91" w:rsidP="005415A2">
      <w:pPr>
        <w:pStyle w:val="NoSpacing"/>
        <w:numPr>
          <w:ilvl w:val="1"/>
          <w:numId w:val="2"/>
        </w:numPr>
        <w:rPr>
          <w:b/>
          <w:sz w:val="24"/>
          <w:szCs w:val="24"/>
        </w:rPr>
      </w:pPr>
      <w:r w:rsidRPr="00492ECB">
        <w:rPr>
          <w:b/>
          <w:sz w:val="24"/>
          <w:szCs w:val="24"/>
        </w:rPr>
        <w:t>Before the Rotation Begins</w:t>
      </w:r>
    </w:p>
    <w:p w14:paraId="2EEEB0ED" w14:textId="49EB1F30" w:rsidR="00D14F91" w:rsidRDefault="001F1156" w:rsidP="005415A2">
      <w:pPr>
        <w:pStyle w:val="NoSpacing"/>
        <w:numPr>
          <w:ilvl w:val="2"/>
          <w:numId w:val="2"/>
        </w:numPr>
        <w:rPr>
          <w:sz w:val="24"/>
          <w:szCs w:val="24"/>
        </w:rPr>
      </w:pPr>
      <w:r>
        <w:rPr>
          <w:sz w:val="24"/>
          <w:szCs w:val="24"/>
        </w:rPr>
        <w:t>Th</w:t>
      </w:r>
      <w:r w:rsidR="00504D9C">
        <w:rPr>
          <w:sz w:val="24"/>
          <w:szCs w:val="24"/>
        </w:rPr>
        <w:t>e student will be contacted by E-mail by the course coordinator to provide assignments and instructions.</w:t>
      </w:r>
    </w:p>
    <w:p w14:paraId="16065283" w14:textId="5C184416" w:rsidR="00D14F91" w:rsidRPr="00F65C38" w:rsidRDefault="00D14F91" w:rsidP="005415A2">
      <w:pPr>
        <w:pStyle w:val="NoSpacing"/>
        <w:numPr>
          <w:ilvl w:val="2"/>
          <w:numId w:val="2"/>
        </w:numPr>
        <w:rPr>
          <w:sz w:val="24"/>
          <w:szCs w:val="24"/>
        </w:rPr>
      </w:pPr>
      <w:r>
        <w:rPr>
          <w:sz w:val="24"/>
          <w:szCs w:val="24"/>
        </w:rPr>
        <w:t>The student is responsible for obtaining the necessary identification badges and computer access prior to the first day of the rotation</w:t>
      </w:r>
      <w:r w:rsidR="00504D9C">
        <w:rPr>
          <w:sz w:val="24"/>
          <w:szCs w:val="24"/>
        </w:rPr>
        <w:t>.</w:t>
      </w:r>
    </w:p>
    <w:p w14:paraId="0B9819F9" w14:textId="77777777" w:rsidR="00D14F91" w:rsidRPr="00492ECB" w:rsidRDefault="00D14F91" w:rsidP="005415A2">
      <w:pPr>
        <w:pStyle w:val="NoSpacing"/>
        <w:numPr>
          <w:ilvl w:val="1"/>
          <w:numId w:val="2"/>
        </w:numPr>
        <w:rPr>
          <w:b/>
          <w:sz w:val="24"/>
          <w:szCs w:val="24"/>
        </w:rPr>
      </w:pPr>
      <w:r w:rsidRPr="00492ECB">
        <w:rPr>
          <w:b/>
          <w:sz w:val="24"/>
          <w:szCs w:val="24"/>
        </w:rPr>
        <w:t>Roles and Responsibilities</w:t>
      </w:r>
    </w:p>
    <w:p w14:paraId="652929A4" w14:textId="29F8DD0E" w:rsidR="00D14F91" w:rsidRDefault="00D14F91" w:rsidP="005415A2">
      <w:pPr>
        <w:pStyle w:val="NoSpacing"/>
        <w:numPr>
          <w:ilvl w:val="2"/>
          <w:numId w:val="2"/>
        </w:numPr>
        <w:rPr>
          <w:sz w:val="24"/>
          <w:szCs w:val="24"/>
        </w:rPr>
      </w:pPr>
      <w:r>
        <w:rPr>
          <w:sz w:val="24"/>
          <w:szCs w:val="24"/>
        </w:rPr>
        <w:t>The student will participate in all educational and clinical activities while on the rotation</w:t>
      </w:r>
      <w:r w:rsidR="00504D9C">
        <w:rPr>
          <w:sz w:val="24"/>
          <w:szCs w:val="24"/>
        </w:rPr>
        <w:t>.</w:t>
      </w:r>
      <w:r>
        <w:rPr>
          <w:sz w:val="24"/>
          <w:szCs w:val="24"/>
        </w:rPr>
        <w:t xml:space="preserve"> </w:t>
      </w:r>
    </w:p>
    <w:p w14:paraId="772F5DA7" w14:textId="4B452C7D" w:rsidR="00D14F91" w:rsidRDefault="00D14F91" w:rsidP="005415A2">
      <w:pPr>
        <w:pStyle w:val="NoSpacing"/>
        <w:numPr>
          <w:ilvl w:val="2"/>
          <w:numId w:val="2"/>
        </w:numPr>
        <w:rPr>
          <w:sz w:val="24"/>
          <w:szCs w:val="24"/>
        </w:rPr>
      </w:pPr>
      <w:r>
        <w:rPr>
          <w:sz w:val="24"/>
          <w:szCs w:val="24"/>
        </w:rPr>
        <w:t>The student will be expected to function as part of the health care team or as an assistant if paired with a single clinical faculty</w:t>
      </w:r>
      <w:r w:rsidR="00504D9C">
        <w:rPr>
          <w:sz w:val="24"/>
          <w:szCs w:val="24"/>
        </w:rPr>
        <w:t>.</w:t>
      </w:r>
    </w:p>
    <w:p w14:paraId="6F28D124" w14:textId="37C89F69" w:rsidR="00D14F91" w:rsidDel="007F6C65" w:rsidRDefault="00D14F91" w:rsidP="005415A2">
      <w:pPr>
        <w:pStyle w:val="NoSpacing"/>
        <w:numPr>
          <w:ilvl w:val="2"/>
          <w:numId w:val="2"/>
        </w:numPr>
        <w:rPr>
          <w:del w:id="596" w:author="Christopher Perkins" w:date="2018-05-12T08:29:00Z"/>
          <w:sz w:val="24"/>
          <w:szCs w:val="24"/>
        </w:rPr>
      </w:pPr>
      <w:r>
        <w:rPr>
          <w:sz w:val="24"/>
          <w:szCs w:val="24"/>
        </w:rPr>
        <w:t>The student is expected to behave in a professional manner in all settings in concordance with the guidelines of the College of Medicine</w:t>
      </w:r>
      <w:r w:rsidR="00504D9C">
        <w:rPr>
          <w:sz w:val="24"/>
          <w:szCs w:val="24"/>
        </w:rPr>
        <w:t>.</w:t>
      </w:r>
    </w:p>
    <w:p w14:paraId="6CEDB631" w14:textId="77777777" w:rsidR="00F60455" w:rsidRPr="007F6C65" w:rsidRDefault="00F60455">
      <w:pPr>
        <w:pStyle w:val="NoSpacing"/>
        <w:numPr>
          <w:ilvl w:val="2"/>
          <w:numId w:val="2"/>
        </w:numPr>
        <w:rPr>
          <w:sz w:val="24"/>
          <w:szCs w:val="24"/>
        </w:rPr>
        <w:pPrChange w:id="597" w:author="Christopher Perkins" w:date="2018-05-12T08:29:00Z">
          <w:pPr>
            <w:pStyle w:val="NoSpacing"/>
            <w:ind w:left="2160"/>
          </w:pPr>
        </w:pPrChange>
      </w:pPr>
    </w:p>
    <w:p w14:paraId="1FFBBE08" w14:textId="3A84CE67" w:rsidR="00D90CBF" w:rsidRDefault="00D90CBF" w:rsidP="005415A2">
      <w:pPr>
        <w:pStyle w:val="NoSpacing"/>
        <w:numPr>
          <w:ilvl w:val="1"/>
          <w:numId w:val="2"/>
        </w:numPr>
        <w:rPr>
          <w:b/>
          <w:sz w:val="24"/>
          <w:szCs w:val="24"/>
        </w:rPr>
      </w:pPr>
      <w:r>
        <w:rPr>
          <w:b/>
          <w:sz w:val="24"/>
          <w:szCs w:val="24"/>
        </w:rPr>
        <w:t>Student Workspace</w:t>
      </w:r>
    </w:p>
    <w:p w14:paraId="13EF1140" w14:textId="77777777" w:rsidR="00D90CBF" w:rsidRPr="00F9087B" w:rsidRDefault="00D90CBF" w:rsidP="00D90CBF">
      <w:pPr>
        <w:pStyle w:val="NoSpacing"/>
        <w:numPr>
          <w:ilvl w:val="2"/>
          <w:numId w:val="2"/>
        </w:numPr>
        <w:rPr>
          <w:b/>
          <w:sz w:val="24"/>
          <w:szCs w:val="24"/>
        </w:rPr>
      </w:pPr>
      <w:r>
        <w:rPr>
          <w:sz w:val="24"/>
          <w:szCs w:val="24"/>
        </w:rPr>
        <w:t>Each clinical site within the department has dedicated space for students to put their belongings and work / study</w:t>
      </w:r>
    </w:p>
    <w:p w14:paraId="557570D5" w14:textId="77777777" w:rsidR="00D90CBF" w:rsidRPr="00F9087B" w:rsidRDefault="00D90CBF" w:rsidP="00D90CBF">
      <w:pPr>
        <w:pStyle w:val="NoSpacing"/>
        <w:numPr>
          <w:ilvl w:val="3"/>
          <w:numId w:val="2"/>
        </w:numPr>
        <w:rPr>
          <w:b/>
          <w:sz w:val="24"/>
          <w:szCs w:val="24"/>
        </w:rPr>
      </w:pPr>
      <w:r>
        <w:rPr>
          <w:sz w:val="24"/>
          <w:szCs w:val="24"/>
        </w:rPr>
        <w:t>Ben Taub: Orthopedic Office, 2</w:t>
      </w:r>
      <w:r w:rsidRPr="00F9087B">
        <w:rPr>
          <w:sz w:val="24"/>
          <w:szCs w:val="24"/>
          <w:vertAlign w:val="superscript"/>
        </w:rPr>
        <w:t>nd</w:t>
      </w:r>
      <w:r>
        <w:rPr>
          <w:sz w:val="24"/>
          <w:szCs w:val="24"/>
        </w:rPr>
        <w:t xml:space="preserve"> Floor (Code 7525)</w:t>
      </w:r>
    </w:p>
    <w:p w14:paraId="15767825" w14:textId="77777777" w:rsidR="00D90CBF" w:rsidRPr="00F9087B" w:rsidRDefault="00D90CBF" w:rsidP="00D90CBF">
      <w:pPr>
        <w:pStyle w:val="NoSpacing"/>
        <w:numPr>
          <w:ilvl w:val="3"/>
          <w:numId w:val="2"/>
        </w:numPr>
        <w:rPr>
          <w:b/>
          <w:sz w:val="24"/>
          <w:szCs w:val="24"/>
        </w:rPr>
      </w:pPr>
      <w:r>
        <w:rPr>
          <w:sz w:val="24"/>
          <w:szCs w:val="24"/>
        </w:rPr>
        <w:t xml:space="preserve">VAMC: Ortho Office, Unit 5C (near </w:t>
      </w:r>
      <w:proofErr w:type="spellStart"/>
      <w:r>
        <w:rPr>
          <w:sz w:val="24"/>
          <w:szCs w:val="24"/>
        </w:rPr>
        <w:t>ortho</w:t>
      </w:r>
      <w:proofErr w:type="spellEnd"/>
      <w:r>
        <w:rPr>
          <w:sz w:val="24"/>
          <w:szCs w:val="24"/>
        </w:rPr>
        <w:t xml:space="preserve"> clinic)</w:t>
      </w:r>
    </w:p>
    <w:p w14:paraId="7CEBD1F8" w14:textId="77777777" w:rsidR="00D90CBF" w:rsidRPr="00F9087B" w:rsidRDefault="00D90CBF" w:rsidP="00D90CBF">
      <w:pPr>
        <w:pStyle w:val="NoSpacing"/>
        <w:numPr>
          <w:ilvl w:val="3"/>
          <w:numId w:val="2"/>
        </w:numPr>
        <w:rPr>
          <w:b/>
          <w:sz w:val="24"/>
          <w:szCs w:val="24"/>
        </w:rPr>
      </w:pPr>
      <w:r>
        <w:rPr>
          <w:sz w:val="24"/>
          <w:szCs w:val="24"/>
        </w:rPr>
        <w:t>TCH: West Tower Main OR surgery lounge (badge required)</w:t>
      </w:r>
    </w:p>
    <w:p w14:paraId="17B5F500" w14:textId="25B19621" w:rsidR="00D90CBF" w:rsidRPr="00D90CBF" w:rsidRDefault="00D90CBF" w:rsidP="00D90CBF">
      <w:pPr>
        <w:pStyle w:val="NoSpacing"/>
        <w:numPr>
          <w:ilvl w:val="3"/>
          <w:numId w:val="2"/>
        </w:numPr>
        <w:rPr>
          <w:b/>
          <w:sz w:val="24"/>
          <w:szCs w:val="24"/>
        </w:rPr>
      </w:pPr>
      <w:r>
        <w:rPr>
          <w:sz w:val="24"/>
          <w:szCs w:val="24"/>
        </w:rPr>
        <w:t>McNair: Resident workroom located in the administrative offices</w:t>
      </w:r>
    </w:p>
    <w:p w14:paraId="0BEC4D7D" w14:textId="77777777" w:rsidR="00D14F91" w:rsidRPr="00492ECB" w:rsidRDefault="00D14F91" w:rsidP="005415A2">
      <w:pPr>
        <w:pStyle w:val="NoSpacing"/>
        <w:numPr>
          <w:ilvl w:val="1"/>
          <w:numId w:val="2"/>
        </w:numPr>
        <w:rPr>
          <w:b/>
          <w:sz w:val="24"/>
          <w:szCs w:val="24"/>
        </w:rPr>
      </w:pPr>
      <w:r w:rsidRPr="00492ECB">
        <w:rPr>
          <w:b/>
          <w:sz w:val="24"/>
          <w:szCs w:val="24"/>
        </w:rPr>
        <w:t>Lectures and Quiz</w:t>
      </w:r>
    </w:p>
    <w:p w14:paraId="03656E2F" w14:textId="77777777" w:rsidR="00D14F91" w:rsidRPr="002F60C0" w:rsidRDefault="00D14F91" w:rsidP="005415A2">
      <w:pPr>
        <w:pStyle w:val="NoSpacing"/>
        <w:numPr>
          <w:ilvl w:val="2"/>
          <w:numId w:val="2"/>
        </w:numPr>
        <w:rPr>
          <w:sz w:val="24"/>
          <w:szCs w:val="24"/>
        </w:rPr>
      </w:pPr>
      <w:r w:rsidRPr="002F60C0">
        <w:rPr>
          <w:sz w:val="24"/>
          <w:szCs w:val="24"/>
        </w:rPr>
        <w:t>Students will have four lectures</w:t>
      </w:r>
      <w:r>
        <w:rPr>
          <w:sz w:val="24"/>
          <w:szCs w:val="24"/>
        </w:rPr>
        <w:t xml:space="preserve"> in trauma, spine, joints, and sports</w:t>
      </w:r>
      <w:r w:rsidRPr="002F60C0">
        <w:rPr>
          <w:sz w:val="24"/>
          <w:szCs w:val="24"/>
        </w:rPr>
        <w:t xml:space="preserve"> that will be available to be viewed online through the Blackboard application. </w:t>
      </w:r>
    </w:p>
    <w:p w14:paraId="7E9D73EB" w14:textId="546E8D97" w:rsidR="00D14F91" w:rsidRDefault="00D14F91" w:rsidP="005415A2">
      <w:pPr>
        <w:pStyle w:val="NoSpacing"/>
        <w:numPr>
          <w:ilvl w:val="2"/>
          <w:numId w:val="2"/>
        </w:numPr>
        <w:rPr>
          <w:sz w:val="24"/>
          <w:szCs w:val="24"/>
        </w:rPr>
      </w:pPr>
      <w:r w:rsidRPr="002F60C0">
        <w:rPr>
          <w:sz w:val="24"/>
          <w:szCs w:val="24"/>
        </w:rPr>
        <w:t>Quiz will be administered at upon the completion of the four onl</w:t>
      </w:r>
      <w:r w:rsidR="00AC2167">
        <w:rPr>
          <w:sz w:val="24"/>
          <w:szCs w:val="24"/>
        </w:rPr>
        <w:t>ine lectures and the s</w:t>
      </w:r>
      <w:r w:rsidR="001F1156">
        <w:rPr>
          <w:sz w:val="24"/>
          <w:szCs w:val="24"/>
        </w:rPr>
        <w:t xml:space="preserve">tudent must </w:t>
      </w:r>
      <w:r w:rsidR="00AC2167">
        <w:rPr>
          <w:sz w:val="24"/>
          <w:szCs w:val="24"/>
        </w:rPr>
        <w:t xml:space="preserve">achieve a </w:t>
      </w:r>
      <w:r w:rsidR="001F1156">
        <w:rPr>
          <w:sz w:val="24"/>
          <w:szCs w:val="24"/>
        </w:rPr>
        <w:t xml:space="preserve">minimum </w:t>
      </w:r>
      <w:r w:rsidR="00AC2167">
        <w:rPr>
          <w:sz w:val="24"/>
          <w:szCs w:val="24"/>
        </w:rPr>
        <w:t>scor</w:t>
      </w:r>
      <w:r w:rsidR="001F1156">
        <w:rPr>
          <w:sz w:val="24"/>
          <w:szCs w:val="24"/>
        </w:rPr>
        <w:t>e of 80% to consider this requirement complete.</w:t>
      </w:r>
    </w:p>
    <w:p w14:paraId="26985D7B" w14:textId="3E470576" w:rsidR="00504D9C" w:rsidRPr="002F60C0" w:rsidRDefault="00504D9C" w:rsidP="005415A2">
      <w:pPr>
        <w:pStyle w:val="NoSpacing"/>
        <w:numPr>
          <w:ilvl w:val="2"/>
          <w:numId w:val="2"/>
        </w:numPr>
        <w:rPr>
          <w:sz w:val="24"/>
          <w:szCs w:val="24"/>
        </w:rPr>
      </w:pPr>
      <w:r>
        <w:rPr>
          <w:sz w:val="24"/>
          <w:szCs w:val="24"/>
        </w:rPr>
        <w:t>An incomplete grade will be assigned until the student views the lectures and completes the quiz.</w:t>
      </w:r>
    </w:p>
    <w:p w14:paraId="39B4D293" w14:textId="2E01E165" w:rsidR="00504D9C" w:rsidRPr="00CA7483" w:rsidRDefault="00D14F91" w:rsidP="00CA7483">
      <w:pPr>
        <w:pStyle w:val="NoSpacing"/>
        <w:numPr>
          <w:ilvl w:val="2"/>
          <w:numId w:val="2"/>
        </w:numPr>
        <w:rPr>
          <w:sz w:val="24"/>
          <w:szCs w:val="24"/>
        </w:rPr>
      </w:pPr>
      <w:r w:rsidRPr="002F60C0">
        <w:rPr>
          <w:sz w:val="24"/>
          <w:szCs w:val="24"/>
        </w:rPr>
        <w:t>7</w:t>
      </w:r>
      <w:r>
        <w:rPr>
          <w:sz w:val="24"/>
          <w:szCs w:val="24"/>
        </w:rPr>
        <w:t xml:space="preserve">:00am to </w:t>
      </w:r>
      <w:r w:rsidRPr="002F60C0">
        <w:rPr>
          <w:sz w:val="24"/>
          <w:szCs w:val="24"/>
        </w:rPr>
        <w:t>8</w:t>
      </w:r>
      <w:r>
        <w:rPr>
          <w:sz w:val="24"/>
          <w:szCs w:val="24"/>
        </w:rPr>
        <w:t>:00 am i</w:t>
      </w:r>
      <w:r w:rsidRPr="002F60C0">
        <w:rPr>
          <w:sz w:val="24"/>
          <w:szCs w:val="24"/>
        </w:rPr>
        <w:t xml:space="preserve">s protected academic time </w:t>
      </w:r>
      <w:r>
        <w:rPr>
          <w:sz w:val="24"/>
          <w:szCs w:val="24"/>
        </w:rPr>
        <w:t xml:space="preserve">Monday through Friday </w:t>
      </w:r>
      <w:r w:rsidRPr="002F60C0">
        <w:rPr>
          <w:sz w:val="24"/>
          <w:szCs w:val="24"/>
        </w:rPr>
        <w:t>for reviewing or attending lectures</w:t>
      </w:r>
      <w:r w:rsidR="00504D9C">
        <w:rPr>
          <w:sz w:val="24"/>
          <w:szCs w:val="24"/>
        </w:rPr>
        <w:t>.</w:t>
      </w:r>
    </w:p>
    <w:p w14:paraId="7B5FCA5F" w14:textId="77777777" w:rsidR="00D14F91" w:rsidRDefault="00D14F91" w:rsidP="005415A2">
      <w:pPr>
        <w:pStyle w:val="NoSpacing"/>
        <w:numPr>
          <w:ilvl w:val="1"/>
          <w:numId w:val="2"/>
        </w:numPr>
        <w:rPr>
          <w:b/>
          <w:sz w:val="24"/>
          <w:szCs w:val="24"/>
        </w:rPr>
      </w:pPr>
      <w:r w:rsidRPr="00492ECB">
        <w:rPr>
          <w:b/>
          <w:sz w:val="24"/>
          <w:szCs w:val="24"/>
        </w:rPr>
        <w:t>Call Requirement</w:t>
      </w:r>
    </w:p>
    <w:p w14:paraId="79553C89" w14:textId="68FF14B0" w:rsidR="00145D68" w:rsidRPr="00A80893" w:rsidRDefault="00145D68" w:rsidP="005415A2">
      <w:pPr>
        <w:pStyle w:val="NoSpacing"/>
        <w:numPr>
          <w:ilvl w:val="2"/>
          <w:numId w:val="2"/>
        </w:numPr>
        <w:rPr>
          <w:sz w:val="24"/>
          <w:szCs w:val="24"/>
        </w:rPr>
      </w:pPr>
      <w:r w:rsidRPr="00A80893">
        <w:rPr>
          <w:sz w:val="24"/>
          <w:szCs w:val="24"/>
        </w:rPr>
        <w:t>Each student is required to take one overnight call during their rotation at Ben Taub General Hospital</w:t>
      </w:r>
      <w:r w:rsidR="00504D9C">
        <w:rPr>
          <w:sz w:val="24"/>
          <w:szCs w:val="24"/>
        </w:rPr>
        <w:t xml:space="preserve"> that begins at 6pm following the completion of their work for the day.  </w:t>
      </w:r>
    </w:p>
    <w:p w14:paraId="56005086" w14:textId="4F22FEA8" w:rsidR="00145D68" w:rsidRDefault="00145D68" w:rsidP="005415A2">
      <w:pPr>
        <w:pStyle w:val="NoSpacing"/>
        <w:numPr>
          <w:ilvl w:val="2"/>
          <w:numId w:val="2"/>
        </w:numPr>
        <w:rPr>
          <w:sz w:val="24"/>
          <w:szCs w:val="24"/>
        </w:rPr>
      </w:pPr>
      <w:r>
        <w:rPr>
          <w:sz w:val="24"/>
          <w:szCs w:val="24"/>
        </w:rPr>
        <w:lastRenderedPageBreak/>
        <w:t>The s</w:t>
      </w:r>
      <w:r w:rsidRPr="00A80893">
        <w:rPr>
          <w:sz w:val="24"/>
          <w:szCs w:val="24"/>
        </w:rPr>
        <w:t xml:space="preserve">tudent will </w:t>
      </w:r>
      <w:r w:rsidR="00504D9C">
        <w:rPr>
          <w:sz w:val="24"/>
          <w:szCs w:val="24"/>
        </w:rPr>
        <w:t xml:space="preserve">arrive at the second floor orthopedic office located between the green and purple elevators and </w:t>
      </w:r>
      <w:r>
        <w:rPr>
          <w:sz w:val="24"/>
          <w:szCs w:val="24"/>
        </w:rPr>
        <w:t xml:space="preserve">page the </w:t>
      </w:r>
      <w:r w:rsidRPr="00A80893">
        <w:rPr>
          <w:sz w:val="24"/>
          <w:szCs w:val="24"/>
        </w:rPr>
        <w:t>bone beeper upon arrival</w:t>
      </w:r>
      <w:r w:rsidR="00504D9C">
        <w:rPr>
          <w:sz w:val="24"/>
          <w:szCs w:val="24"/>
        </w:rPr>
        <w:t xml:space="preserve"> if the junior resident is not in the office.</w:t>
      </w:r>
    </w:p>
    <w:p w14:paraId="53E16242" w14:textId="6A56ECE4" w:rsidR="009015ED" w:rsidRPr="00A80893" w:rsidRDefault="009015ED" w:rsidP="005415A2">
      <w:pPr>
        <w:pStyle w:val="NoSpacing"/>
        <w:numPr>
          <w:ilvl w:val="2"/>
          <w:numId w:val="2"/>
        </w:numPr>
        <w:rPr>
          <w:sz w:val="24"/>
          <w:szCs w:val="24"/>
        </w:rPr>
      </w:pPr>
      <w:r>
        <w:rPr>
          <w:sz w:val="24"/>
          <w:szCs w:val="24"/>
        </w:rPr>
        <w:t>The student must have the resident sign their attestation form at the completion of their call shift.</w:t>
      </w:r>
    </w:p>
    <w:p w14:paraId="651E0F27" w14:textId="23CAE23D" w:rsidR="00145D68" w:rsidRDefault="00145D68" w:rsidP="005415A2">
      <w:pPr>
        <w:pStyle w:val="NoSpacing"/>
        <w:numPr>
          <w:ilvl w:val="2"/>
          <w:numId w:val="2"/>
        </w:numPr>
        <w:rPr>
          <w:sz w:val="24"/>
          <w:szCs w:val="24"/>
        </w:rPr>
      </w:pPr>
      <w:r w:rsidRPr="00A80893">
        <w:rPr>
          <w:sz w:val="24"/>
          <w:szCs w:val="24"/>
        </w:rPr>
        <w:t>There are two call rooms for the orthopedic service in addition to a hotel system for a third call room to accommodate all overnight residents and the student</w:t>
      </w:r>
      <w:r>
        <w:rPr>
          <w:sz w:val="24"/>
          <w:szCs w:val="24"/>
        </w:rPr>
        <w:t xml:space="preserve"> at BTGH</w:t>
      </w:r>
      <w:r w:rsidR="009015ED">
        <w:rPr>
          <w:sz w:val="24"/>
          <w:szCs w:val="24"/>
        </w:rPr>
        <w:t>.</w:t>
      </w:r>
    </w:p>
    <w:p w14:paraId="52A4F51B" w14:textId="6EFB1DCC" w:rsidR="007D17A2" w:rsidRDefault="007D17A2" w:rsidP="005415A2">
      <w:pPr>
        <w:pStyle w:val="NoSpacing"/>
        <w:numPr>
          <w:ilvl w:val="2"/>
          <w:numId w:val="2"/>
        </w:numPr>
        <w:rPr>
          <w:sz w:val="24"/>
          <w:szCs w:val="24"/>
        </w:rPr>
      </w:pPr>
      <w:r>
        <w:rPr>
          <w:sz w:val="24"/>
          <w:szCs w:val="24"/>
        </w:rPr>
        <w:t>Students are responsible for Morning Report</w:t>
      </w:r>
      <w:r w:rsidR="00F45F18">
        <w:rPr>
          <w:sz w:val="24"/>
          <w:szCs w:val="24"/>
        </w:rPr>
        <w:t xml:space="preserve"> and transition of care</w:t>
      </w:r>
      <w:r>
        <w:rPr>
          <w:sz w:val="24"/>
          <w:szCs w:val="24"/>
        </w:rPr>
        <w:t xml:space="preserve"> activities aft</w:t>
      </w:r>
      <w:r w:rsidR="009015ED">
        <w:rPr>
          <w:sz w:val="24"/>
          <w:szCs w:val="24"/>
        </w:rPr>
        <w:t xml:space="preserve">er a full overnight call and are required to go home immediately </w:t>
      </w:r>
      <w:r>
        <w:rPr>
          <w:sz w:val="24"/>
          <w:szCs w:val="24"/>
        </w:rPr>
        <w:t>afterwards.</w:t>
      </w:r>
    </w:p>
    <w:p w14:paraId="40C6906B" w14:textId="173D59BA" w:rsidR="007F6C65" w:rsidRPr="002F3C5D" w:rsidRDefault="001F1156">
      <w:pPr>
        <w:pStyle w:val="NoSpacing"/>
        <w:numPr>
          <w:ilvl w:val="2"/>
          <w:numId w:val="2"/>
        </w:numPr>
        <w:rPr>
          <w:sz w:val="24"/>
          <w:szCs w:val="24"/>
        </w:rPr>
      </w:pPr>
      <w:r>
        <w:rPr>
          <w:sz w:val="24"/>
          <w:szCs w:val="24"/>
        </w:rPr>
        <w:t>The student is not to exceed their duty hour regulations as defined by the college of medicine.  The student will report potential violations to the site preceptor immediately and adjustments to the schedule will be made to prevent possible violations.</w:t>
      </w:r>
    </w:p>
    <w:p w14:paraId="59FB1276" w14:textId="5FC365C2" w:rsidR="00145D68" w:rsidRDefault="009015ED" w:rsidP="005415A2">
      <w:pPr>
        <w:pStyle w:val="NoSpacing"/>
        <w:numPr>
          <w:ilvl w:val="1"/>
          <w:numId w:val="2"/>
        </w:numPr>
        <w:rPr>
          <w:b/>
          <w:sz w:val="24"/>
          <w:szCs w:val="24"/>
        </w:rPr>
      </w:pPr>
      <w:r>
        <w:rPr>
          <w:b/>
          <w:sz w:val="24"/>
          <w:szCs w:val="24"/>
        </w:rPr>
        <w:t>Clinical Experiences</w:t>
      </w:r>
    </w:p>
    <w:p w14:paraId="76C16AF8" w14:textId="69AC8F3E" w:rsidR="00145D68" w:rsidRPr="009015ED" w:rsidRDefault="00145D68" w:rsidP="009015ED">
      <w:pPr>
        <w:pStyle w:val="NoSpacing"/>
        <w:numPr>
          <w:ilvl w:val="2"/>
          <w:numId w:val="2"/>
        </w:numPr>
        <w:rPr>
          <w:b/>
          <w:sz w:val="24"/>
          <w:szCs w:val="24"/>
        </w:rPr>
      </w:pPr>
      <w:r>
        <w:rPr>
          <w:sz w:val="24"/>
          <w:szCs w:val="24"/>
        </w:rPr>
        <w:t xml:space="preserve">Each student </w:t>
      </w:r>
      <w:r w:rsidR="00107A1C">
        <w:rPr>
          <w:sz w:val="24"/>
          <w:szCs w:val="24"/>
        </w:rPr>
        <w:t xml:space="preserve">will be expected see the following possible </w:t>
      </w:r>
      <w:r w:rsidR="00E70C8F" w:rsidRPr="009015ED">
        <w:rPr>
          <w:sz w:val="24"/>
          <w:szCs w:val="24"/>
        </w:rPr>
        <w:t>orthopedic conditions during th</w:t>
      </w:r>
      <w:r w:rsidR="009015ED">
        <w:rPr>
          <w:sz w:val="24"/>
          <w:szCs w:val="24"/>
        </w:rPr>
        <w:t>e rotation</w:t>
      </w:r>
      <w:r w:rsidR="00E70C8F" w:rsidRPr="009015ED">
        <w:rPr>
          <w:sz w:val="24"/>
          <w:szCs w:val="24"/>
        </w:rPr>
        <w:t>:</w:t>
      </w:r>
    </w:p>
    <w:p w14:paraId="451C6C05" w14:textId="0D56A0D3" w:rsidR="00E70C8F" w:rsidRPr="00E70C8F" w:rsidRDefault="00107A1C" w:rsidP="005415A2">
      <w:pPr>
        <w:pStyle w:val="NoSpacing"/>
        <w:numPr>
          <w:ilvl w:val="3"/>
          <w:numId w:val="2"/>
        </w:numPr>
        <w:rPr>
          <w:b/>
          <w:sz w:val="24"/>
          <w:szCs w:val="24"/>
        </w:rPr>
      </w:pPr>
      <w:r>
        <w:rPr>
          <w:sz w:val="24"/>
          <w:szCs w:val="24"/>
        </w:rPr>
        <w:t>Bone Pain</w:t>
      </w:r>
    </w:p>
    <w:p w14:paraId="4F6472F4" w14:textId="77777777" w:rsidR="00107A1C" w:rsidRPr="00107A1C" w:rsidRDefault="00107A1C" w:rsidP="005415A2">
      <w:pPr>
        <w:pStyle w:val="NoSpacing"/>
        <w:numPr>
          <w:ilvl w:val="3"/>
          <w:numId w:val="2"/>
        </w:numPr>
        <w:rPr>
          <w:b/>
          <w:sz w:val="24"/>
          <w:szCs w:val="24"/>
        </w:rPr>
      </w:pPr>
      <w:r>
        <w:rPr>
          <w:sz w:val="24"/>
          <w:szCs w:val="24"/>
        </w:rPr>
        <w:t>Joint Pain</w:t>
      </w:r>
    </w:p>
    <w:p w14:paraId="34D6D1F6" w14:textId="2A1747CD" w:rsidR="00B62545" w:rsidRPr="002F3C5D" w:rsidRDefault="002F3C5D" w:rsidP="005415A2">
      <w:pPr>
        <w:pStyle w:val="NoSpacing"/>
        <w:numPr>
          <w:ilvl w:val="3"/>
          <w:numId w:val="2"/>
        </w:numPr>
        <w:rPr>
          <w:b/>
          <w:sz w:val="24"/>
          <w:szCs w:val="24"/>
        </w:rPr>
      </w:pPr>
      <w:r>
        <w:rPr>
          <w:sz w:val="24"/>
          <w:szCs w:val="24"/>
        </w:rPr>
        <w:t>Spine Condition</w:t>
      </w:r>
    </w:p>
    <w:p w14:paraId="2F18E499" w14:textId="77777777" w:rsidR="002F3C5D" w:rsidRPr="00107A1C" w:rsidRDefault="002F3C5D" w:rsidP="002F3C5D">
      <w:pPr>
        <w:pStyle w:val="NoSpacing"/>
        <w:numPr>
          <w:ilvl w:val="2"/>
          <w:numId w:val="2"/>
        </w:numPr>
        <w:rPr>
          <w:b/>
          <w:sz w:val="24"/>
          <w:szCs w:val="24"/>
        </w:rPr>
      </w:pPr>
      <w:r>
        <w:rPr>
          <w:sz w:val="24"/>
          <w:szCs w:val="24"/>
        </w:rPr>
        <w:t>Each student is also expected to assist or observe in clinical experiences:</w:t>
      </w:r>
    </w:p>
    <w:p w14:paraId="69067E32" w14:textId="77777777" w:rsidR="002F3C5D" w:rsidRPr="00107A1C" w:rsidRDefault="002F3C5D" w:rsidP="002F3C5D">
      <w:pPr>
        <w:pStyle w:val="NoSpacing"/>
        <w:numPr>
          <w:ilvl w:val="3"/>
          <w:numId w:val="2"/>
        </w:numPr>
        <w:rPr>
          <w:b/>
          <w:sz w:val="24"/>
          <w:szCs w:val="24"/>
        </w:rPr>
      </w:pPr>
      <w:r>
        <w:rPr>
          <w:sz w:val="24"/>
          <w:szCs w:val="24"/>
        </w:rPr>
        <w:t>History and physical exam</w:t>
      </w:r>
    </w:p>
    <w:p w14:paraId="39244258" w14:textId="77777777" w:rsidR="002F3C5D" w:rsidRPr="00107A1C" w:rsidRDefault="002F3C5D" w:rsidP="002F3C5D">
      <w:pPr>
        <w:pStyle w:val="NoSpacing"/>
        <w:numPr>
          <w:ilvl w:val="3"/>
          <w:numId w:val="2"/>
        </w:numPr>
        <w:rPr>
          <w:b/>
          <w:sz w:val="24"/>
          <w:szCs w:val="24"/>
        </w:rPr>
      </w:pPr>
      <w:r>
        <w:rPr>
          <w:sz w:val="24"/>
          <w:szCs w:val="24"/>
        </w:rPr>
        <w:t>Interpretation of a bone radiograph</w:t>
      </w:r>
    </w:p>
    <w:p w14:paraId="3F11FF50" w14:textId="77777777" w:rsidR="002F3C5D" w:rsidRPr="002F3C5D" w:rsidRDefault="002F3C5D" w:rsidP="002F3C5D">
      <w:pPr>
        <w:pStyle w:val="NoSpacing"/>
        <w:numPr>
          <w:ilvl w:val="3"/>
          <w:numId w:val="2"/>
        </w:numPr>
        <w:rPr>
          <w:b/>
          <w:sz w:val="24"/>
          <w:szCs w:val="24"/>
        </w:rPr>
      </w:pPr>
      <w:r>
        <w:rPr>
          <w:sz w:val="24"/>
          <w:szCs w:val="24"/>
        </w:rPr>
        <w:t>Application of a splint or cast</w:t>
      </w:r>
    </w:p>
    <w:p w14:paraId="50983A7F" w14:textId="7B08E7C2" w:rsidR="002F3C5D" w:rsidRPr="00107A1C" w:rsidRDefault="002F3C5D" w:rsidP="002F3C5D">
      <w:pPr>
        <w:pStyle w:val="NoSpacing"/>
        <w:numPr>
          <w:ilvl w:val="3"/>
          <w:numId w:val="2"/>
        </w:numPr>
        <w:rPr>
          <w:b/>
          <w:sz w:val="24"/>
          <w:szCs w:val="24"/>
        </w:rPr>
      </w:pPr>
      <w:r>
        <w:rPr>
          <w:sz w:val="24"/>
          <w:szCs w:val="24"/>
        </w:rPr>
        <w:t>Surgical procedure on a bone, joint, or spine</w:t>
      </w:r>
    </w:p>
    <w:tbl>
      <w:tblPr>
        <w:tblpPr w:leftFromText="180" w:rightFromText="180" w:vertAnchor="text" w:horzAnchor="margin" w:tblpXSpec="center" w:tblpY="455"/>
        <w:tblW w:w="11119" w:type="dxa"/>
        <w:tblLayout w:type="fixed"/>
        <w:tblLook w:val="04A0" w:firstRow="1" w:lastRow="0" w:firstColumn="1" w:lastColumn="0" w:noHBand="0" w:noVBand="1"/>
      </w:tblPr>
      <w:tblGrid>
        <w:gridCol w:w="1435"/>
        <w:gridCol w:w="1338"/>
        <w:gridCol w:w="1338"/>
        <w:gridCol w:w="1543"/>
        <w:gridCol w:w="1001"/>
        <w:gridCol w:w="2222"/>
        <w:gridCol w:w="1255"/>
        <w:gridCol w:w="987"/>
      </w:tblGrid>
      <w:tr w:rsidR="002F3C5D" w:rsidRPr="00107A1C" w14:paraId="1AFB4DA9" w14:textId="77777777" w:rsidTr="002F3C5D">
        <w:trPr>
          <w:trHeight w:val="523"/>
        </w:trPr>
        <w:tc>
          <w:tcPr>
            <w:tcW w:w="1435" w:type="dxa"/>
            <w:tcBorders>
              <w:top w:val="single" w:sz="4" w:space="0" w:color="auto"/>
              <w:left w:val="single" w:sz="4" w:space="0" w:color="auto"/>
              <w:bottom w:val="single" w:sz="4" w:space="0" w:color="auto"/>
              <w:right w:val="single" w:sz="4" w:space="0" w:color="auto"/>
            </w:tcBorders>
            <w:shd w:val="clear" w:color="000000" w:fill="1F497D"/>
            <w:vAlign w:val="bottom"/>
            <w:hideMark/>
          </w:tcPr>
          <w:p w14:paraId="1CFBB919"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Patient Type / Clinical Condition</w:t>
            </w:r>
          </w:p>
        </w:tc>
        <w:tc>
          <w:tcPr>
            <w:tcW w:w="1338" w:type="dxa"/>
            <w:tcBorders>
              <w:top w:val="single" w:sz="4" w:space="0" w:color="auto"/>
              <w:left w:val="nil"/>
              <w:bottom w:val="single" w:sz="4" w:space="0" w:color="auto"/>
              <w:right w:val="single" w:sz="4" w:space="0" w:color="auto"/>
            </w:tcBorders>
            <w:shd w:val="clear" w:color="000000" w:fill="1F497D"/>
            <w:vAlign w:val="bottom"/>
            <w:hideMark/>
          </w:tcPr>
          <w:p w14:paraId="7FF8AF0C"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Procedure / Skills</w:t>
            </w:r>
          </w:p>
        </w:tc>
        <w:tc>
          <w:tcPr>
            <w:tcW w:w="1338" w:type="dxa"/>
            <w:tcBorders>
              <w:top w:val="single" w:sz="4" w:space="0" w:color="auto"/>
              <w:left w:val="nil"/>
              <w:bottom w:val="single" w:sz="4" w:space="0" w:color="auto"/>
              <w:right w:val="single" w:sz="4" w:space="0" w:color="auto"/>
            </w:tcBorders>
            <w:shd w:val="clear" w:color="000000" w:fill="1F497D"/>
            <w:vAlign w:val="bottom"/>
            <w:hideMark/>
          </w:tcPr>
          <w:p w14:paraId="02605DB1"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Clinical Setting(s)</w:t>
            </w:r>
          </w:p>
        </w:tc>
        <w:tc>
          <w:tcPr>
            <w:tcW w:w="1543" w:type="dxa"/>
            <w:tcBorders>
              <w:top w:val="single" w:sz="4" w:space="0" w:color="auto"/>
              <w:left w:val="nil"/>
              <w:bottom w:val="single" w:sz="4" w:space="0" w:color="auto"/>
              <w:right w:val="single" w:sz="4" w:space="0" w:color="auto"/>
            </w:tcBorders>
            <w:shd w:val="clear" w:color="000000" w:fill="1F497D"/>
            <w:vAlign w:val="bottom"/>
            <w:hideMark/>
          </w:tcPr>
          <w:p w14:paraId="45F70C5E"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 xml:space="preserve">Level of Student Responsibility </w:t>
            </w:r>
          </w:p>
        </w:tc>
        <w:tc>
          <w:tcPr>
            <w:tcW w:w="1001" w:type="dxa"/>
            <w:tcBorders>
              <w:top w:val="single" w:sz="4" w:space="0" w:color="auto"/>
              <w:left w:val="nil"/>
              <w:bottom w:val="single" w:sz="4" w:space="0" w:color="auto"/>
              <w:right w:val="single" w:sz="4" w:space="0" w:color="auto"/>
            </w:tcBorders>
            <w:shd w:val="clear" w:color="000000" w:fill="1F497D"/>
            <w:vAlign w:val="bottom"/>
            <w:hideMark/>
          </w:tcPr>
          <w:p w14:paraId="31A24D6A"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Minimum # Required</w:t>
            </w:r>
          </w:p>
        </w:tc>
        <w:tc>
          <w:tcPr>
            <w:tcW w:w="2222" w:type="dxa"/>
            <w:tcBorders>
              <w:top w:val="single" w:sz="4" w:space="0" w:color="auto"/>
              <w:left w:val="nil"/>
              <w:bottom w:val="single" w:sz="4" w:space="0" w:color="auto"/>
              <w:right w:val="single" w:sz="4" w:space="0" w:color="auto"/>
            </w:tcBorders>
            <w:shd w:val="clear" w:color="000000" w:fill="1F497D"/>
            <w:vAlign w:val="bottom"/>
            <w:hideMark/>
          </w:tcPr>
          <w:p w14:paraId="3A80AF21"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Alternative Methods Used for Remedying Clinical Encounter Gaps</w:t>
            </w:r>
          </w:p>
        </w:tc>
        <w:tc>
          <w:tcPr>
            <w:tcW w:w="1255" w:type="dxa"/>
            <w:tcBorders>
              <w:top w:val="single" w:sz="4" w:space="0" w:color="auto"/>
              <w:left w:val="nil"/>
              <w:bottom w:val="single" w:sz="4" w:space="0" w:color="auto"/>
              <w:right w:val="single" w:sz="4" w:space="0" w:color="auto"/>
            </w:tcBorders>
            <w:shd w:val="clear" w:color="000000" w:fill="1F497D"/>
            <w:vAlign w:val="bottom"/>
            <w:hideMark/>
          </w:tcPr>
          <w:p w14:paraId="75CB53BC"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Alternative Methods were Used by 25% or More Students Y/N</w:t>
            </w:r>
          </w:p>
        </w:tc>
        <w:tc>
          <w:tcPr>
            <w:tcW w:w="987" w:type="dxa"/>
            <w:tcBorders>
              <w:top w:val="single" w:sz="4" w:space="0" w:color="auto"/>
              <w:left w:val="nil"/>
              <w:bottom w:val="single" w:sz="4" w:space="0" w:color="auto"/>
              <w:right w:val="single" w:sz="4" w:space="0" w:color="auto"/>
            </w:tcBorders>
            <w:shd w:val="clear" w:color="000000" w:fill="1F497D"/>
            <w:vAlign w:val="bottom"/>
            <w:hideMark/>
          </w:tcPr>
          <w:p w14:paraId="14584FD5" w14:textId="77777777" w:rsidR="002F3C5D" w:rsidRPr="00107A1C" w:rsidRDefault="002F3C5D" w:rsidP="002F3C5D">
            <w:pPr>
              <w:spacing w:after="0" w:line="240" w:lineRule="auto"/>
              <w:rPr>
                <w:rFonts w:eastAsia="Times New Roman"/>
                <w:b/>
                <w:bCs/>
                <w:color w:val="FFFFFF"/>
                <w:sz w:val="18"/>
                <w:szCs w:val="18"/>
              </w:rPr>
            </w:pPr>
            <w:r w:rsidRPr="00107A1C">
              <w:rPr>
                <w:rFonts w:eastAsia="Times New Roman"/>
                <w:b/>
                <w:bCs/>
                <w:color w:val="FFFFFF"/>
                <w:sz w:val="18"/>
                <w:szCs w:val="18"/>
              </w:rPr>
              <w:t>Change for 2017? Y/N</w:t>
            </w:r>
          </w:p>
        </w:tc>
      </w:tr>
      <w:tr w:rsidR="002F3C5D" w:rsidRPr="00107A1C" w14:paraId="2574966C" w14:textId="77777777" w:rsidTr="002F3C5D">
        <w:trPr>
          <w:trHeight w:val="21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DF1779" w14:textId="77777777" w:rsidR="002F3C5D" w:rsidRPr="00107A1C" w:rsidRDefault="002F3C5D" w:rsidP="002F3C5D">
            <w:pPr>
              <w:spacing w:after="0"/>
            </w:pPr>
            <w:r w:rsidRPr="00107A1C">
              <w:rPr>
                <w:rFonts w:eastAsia="Times New Roman"/>
                <w:color w:val="000000"/>
                <w:sz w:val="18"/>
                <w:szCs w:val="18"/>
              </w:rPr>
              <w:t>Bone / joint pain or spinal condition</w:t>
            </w:r>
          </w:p>
        </w:tc>
        <w:tc>
          <w:tcPr>
            <w:tcW w:w="1338" w:type="dxa"/>
            <w:tcBorders>
              <w:top w:val="nil"/>
              <w:left w:val="nil"/>
              <w:bottom w:val="single" w:sz="4" w:space="0" w:color="auto"/>
              <w:right w:val="single" w:sz="4" w:space="0" w:color="auto"/>
            </w:tcBorders>
            <w:shd w:val="clear" w:color="auto" w:fill="auto"/>
            <w:noWrap/>
            <w:vAlign w:val="bottom"/>
            <w:hideMark/>
          </w:tcPr>
          <w:p w14:paraId="4A9456F2"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History and physical exam</w:t>
            </w:r>
          </w:p>
        </w:tc>
        <w:tc>
          <w:tcPr>
            <w:tcW w:w="1338" w:type="dxa"/>
            <w:tcBorders>
              <w:top w:val="nil"/>
              <w:left w:val="nil"/>
              <w:bottom w:val="single" w:sz="4" w:space="0" w:color="auto"/>
              <w:right w:val="single" w:sz="4" w:space="0" w:color="auto"/>
            </w:tcBorders>
            <w:shd w:val="clear" w:color="auto" w:fill="auto"/>
            <w:noWrap/>
            <w:vAlign w:val="bottom"/>
            <w:hideMark/>
          </w:tcPr>
          <w:p w14:paraId="37D86186"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Ambulatory</w:t>
            </w:r>
          </w:p>
        </w:tc>
        <w:tc>
          <w:tcPr>
            <w:tcW w:w="1543" w:type="dxa"/>
            <w:tcBorders>
              <w:top w:val="nil"/>
              <w:left w:val="nil"/>
              <w:bottom w:val="single" w:sz="4" w:space="0" w:color="auto"/>
              <w:right w:val="single" w:sz="4" w:space="0" w:color="auto"/>
            </w:tcBorders>
            <w:shd w:val="clear" w:color="auto" w:fill="auto"/>
            <w:noWrap/>
            <w:vAlign w:val="bottom"/>
            <w:hideMark/>
          </w:tcPr>
          <w:p w14:paraId="032222D5" w14:textId="77777777" w:rsidR="002F3C5D" w:rsidRPr="00107A1C" w:rsidRDefault="002F3C5D" w:rsidP="002F3C5D">
            <w:pPr>
              <w:spacing w:after="0" w:line="240" w:lineRule="auto"/>
              <w:rPr>
                <w:rFonts w:eastAsia="Times New Roman"/>
                <w:color w:val="000000"/>
                <w:sz w:val="18"/>
                <w:szCs w:val="18"/>
              </w:rPr>
            </w:pPr>
            <w:r>
              <w:rPr>
                <w:rFonts w:eastAsia="Times New Roman"/>
                <w:color w:val="000000"/>
                <w:sz w:val="18"/>
                <w:szCs w:val="18"/>
              </w:rPr>
              <w:t>Perform</w:t>
            </w:r>
          </w:p>
        </w:tc>
        <w:tc>
          <w:tcPr>
            <w:tcW w:w="1001" w:type="dxa"/>
            <w:tcBorders>
              <w:top w:val="nil"/>
              <w:left w:val="nil"/>
              <w:bottom w:val="single" w:sz="4" w:space="0" w:color="auto"/>
              <w:right w:val="single" w:sz="4" w:space="0" w:color="auto"/>
            </w:tcBorders>
            <w:shd w:val="clear" w:color="auto" w:fill="auto"/>
            <w:noWrap/>
            <w:vAlign w:val="bottom"/>
            <w:hideMark/>
          </w:tcPr>
          <w:p w14:paraId="4F9EEDF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1</w:t>
            </w:r>
          </w:p>
        </w:tc>
        <w:tc>
          <w:tcPr>
            <w:tcW w:w="2222" w:type="dxa"/>
            <w:tcBorders>
              <w:top w:val="nil"/>
              <w:left w:val="nil"/>
              <w:bottom w:val="single" w:sz="4" w:space="0" w:color="auto"/>
              <w:right w:val="single" w:sz="4" w:space="0" w:color="auto"/>
            </w:tcBorders>
            <w:shd w:val="clear" w:color="auto" w:fill="auto"/>
            <w:noWrap/>
            <w:vAlign w:val="bottom"/>
            <w:hideMark/>
          </w:tcPr>
          <w:p w14:paraId="1F1CEDF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sz w:val="18"/>
                <w:szCs w:val="18"/>
              </w:rPr>
              <w:t xml:space="preserve">Read </w:t>
            </w:r>
            <w:hyperlink r:id="rId19" w:history="1">
              <w:r w:rsidRPr="00107A1C">
                <w:rPr>
                  <w:rFonts w:eastAsia="Times New Roman"/>
                  <w:color w:val="355C83"/>
                  <w:sz w:val="18"/>
                  <w:szCs w:val="18"/>
                  <w:u w:val="single"/>
                </w:rPr>
                <w:t>Access Surgery</w:t>
              </w:r>
            </w:hyperlink>
            <w:r w:rsidRPr="00107A1C">
              <w:rPr>
                <w:rFonts w:eastAsia="Times New Roman"/>
                <w:sz w:val="18"/>
                <w:szCs w:val="18"/>
              </w:rPr>
              <w:t xml:space="preserve"> chapter on Orthopedics</w:t>
            </w:r>
          </w:p>
        </w:tc>
        <w:tc>
          <w:tcPr>
            <w:tcW w:w="1255" w:type="dxa"/>
            <w:tcBorders>
              <w:top w:val="nil"/>
              <w:left w:val="nil"/>
              <w:bottom w:val="single" w:sz="4" w:space="0" w:color="auto"/>
              <w:right w:val="single" w:sz="4" w:space="0" w:color="auto"/>
            </w:tcBorders>
            <w:shd w:val="clear" w:color="auto" w:fill="auto"/>
            <w:noWrap/>
            <w:vAlign w:val="bottom"/>
            <w:hideMark/>
          </w:tcPr>
          <w:p w14:paraId="33E2BCAE"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No</w:t>
            </w:r>
          </w:p>
        </w:tc>
        <w:tc>
          <w:tcPr>
            <w:tcW w:w="987" w:type="dxa"/>
            <w:tcBorders>
              <w:top w:val="nil"/>
              <w:left w:val="nil"/>
              <w:bottom w:val="single" w:sz="4" w:space="0" w:color="auto"/>
              <w:right w:val="single" w:sz="4" w:space="0" w:color="auto"/>
            </w:tcBorders>
            <w:shd w:val="clear" w:color="auto" w:fill="auto"/>
            <w:noWrap/>
            <w:vAlign w:val="bottom"/>
            <w:hideMark/>
          </w:tcPr>
          <w:p w14:paraId="1C6D3AC7"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No</w:t>
            </w:r>
          </w:p>
        </w:tc>
      </w:tr>
      <w:tr w:rsidR="002F3C5D" w:rsidRPr="00107A1C" w14:paraId="62EC074F" w14:textId="77777777" w:rsidTr="002F3C5D">
        <w:trPr>
          <w:trHeight w:val="212"/>
        </w:trPr>
        <w:tc>
          <w:tcPr>
            <w:tcW w:w="1435" w:type="dxa"/>
            <w:tcBorders>
              <w:top w:val="nil"/>
              <w:left w:val="single" w:sz="4" w:space="0" w:color="auto"/>
              <w:bottom w:val="single" w:sz="4" w:space="0" w:color="auto"/>
              <w:right w:val="single" w:sz="4" w:space="0" w:color="auto"/>
            </w:tcBorders>
            <w:shd w:val="clear" w:color="000000" w:fill="D8D8D8"/>
            <w:noWrap/>
            <w:vAlign w:val="bottom"/>
            <w:hideMark/>
          </w:tcPr>
          <w:p w14:paraId="04BB7492"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Edit:</w:t>
            </w:r>
          </w:p>
        </w:tc>
        <w:tc>
          <w:tcPr>
            <w:tcW w:w="1338" w:type="dxa"/>
            <w:tcBorders>
              <w:top w:val="nil"/>
              <w:left w:val="nil"/>
              <w:bottom w:val="single" w:sz="4" w:space="0" w:color="auto"/>
              <w:right w:val="single" w:sz="4" w:space="0" w:color="auto"/>
            </w:tcBorders>
            <w:shd w:val="clear" w:color="000000" w:fill="D8D8D8"/>
            <w:noWrap/>
            <w:vAlign w:val="bottom"/>
            <w:hideMark/>
          </w:tcPr>
          <w:p w14:paraId="2673B585"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338" w:type="dxa"/>
            <w:tcBorders>
              <w:top w:val="nil"/>
              <w:left w:val="nil"/>
              <w:bottom w:val="single" w:sz="4" w:space="0" w:color="auto"/>
              <w:right w:val="single" w:sz="4" w:space="0" w:color="auto"/>
            </w:tcBorders>
            <w:shd w:val="clear" w:color="000000" w:fill="D8D8D8"/>
            <w:noWrap/>
            <w:vAlign w:val="bottom"/>
            <w:hideMark/>
          </w:tcPr>
          <w:p w14:paraId="400776C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543" w:type="dxa"/>
            <w:tcBorders>
              <w:top w:val="nil"/>
              <w:left w:val="nil"/>
              <w:bottom w:val="single" w:sz="4" w:space="0" w:color="auto"/>
              <w:right w:val="single" w:sz="4" w:space="0" w:color="auto"/>
            </w:tcBorders>
            <w:shd w:val="clear" w:color="000000" w:fill="D8D8D8"/>
            <w:noWrap/>
            <w:vAlign w:val="bottom"/>
            <w:hideMark/>
          </w:tcPr>
          <w:p w14:paraId="796554E2"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001" w:type="dxa"/>
            <w:tcBorders>
              <w:top w:val="nil"/>
              <w:left w:val="nil"/>
              <w:bottom w:val="single" w:sz="4" w:space="0" w:color="auto"/>
              <w:right w:val="single" w:sz="4" w:space="0" w:color="auto"/>
            </w:tcBorders>
            <w:shd w:val="clear" w:color="000000" w:fill="D8D8D8"/>
            <w:noWrap/>
            <w:vAlign w:val="bottom"/>
            <w:hideMark/>
          </w:tcPr>
          <w:p w14:paraId="3F766E11"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2222" w:type="dxa"/>
            <w:tcBorders>
              <w:top w:val="nil"/>
              <w:left w:val="nil"/>
              <w:bottom w:val="single" w:sz="4" w:space="0" w:color="auto"/>
              <w:right w:val="single" w:sz="4" w:space="0" w:color="auto"/>
            </w:tcBorders>
            <w:shd w:val="clear" w:color="000000" w:fill="D8D8D8"/>
            <w:noWrap/>
            <w:vAlign w:val="bottom"/>
            <w:hideMark/>
          </w:tcPr>
          <w:p w14:paraId="3D6967B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255" w:type="dxa"/>
            <w:tcBorders>
              <w:top w:val="nil"/>
              <w:left w:val="nil"/>
              <w:bottom w:val="single" w:sz="4" w:space="0" w:color="auto"/>
              <w:right w:val="single" w:sz="4" w:space="0" w:color="auto"/>
            </w:tcBorders>
            <w:shd w:val="clear" w:color="000000" w:fill="D8D8D8"/>
            <w:noWrap/>
            <w:vAlign w:val="bottom"/>
            <w:hideMark/>
          </w:tcPr>
          <w:p w14:paraId="0FBC42F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987" w:type="dxa"/>
            <w:tcBorders>
              <w:top w:val="nil"/>
              <w:left w:val="nil"/>
              <w:bottom w:val="single" w:sz="4" w:space="0" w:color="auto"/>
              <w:right w:val="single" w:sz="4" w:space="0" w:color="auto"/>
            </w:tcBorders>
            <w:shd w:val="clear" w:color="000000" w:fill="D8D8D8"/>
            <w:noWrap/>
            <w:vAlign w:val="bottom"/>
            <w:hideMark/>
          </w:tcPr>
          <w:p w14:paraId="446146F5"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r>
      <w:tr w:rsidR="002F3C5D" w:rsidRPr="00107A1C" w14:paraId="66896CE2" w14:textId="77777777" w:rsidTr="002F3C5D">
        <w:trPr>
          <w:trHeight w:val="21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3E14788"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Any orthopedic patient</w:t>
            </w:r>
          </w:p>
        </w:tc>
        <w:tc>
          <w:tcPr>
            <w:tcW w:w="1338" w:type="dxa"/>
            <w:tcBorders>
              <w:top w:val="nil"/>
              <w:left w:val="nil"/>
              <w:bottom w:val="single" w:sz="4" w:space="0" w:color="auto"/>
              <w:right w:val="single" w:sz="4" w:space="0" w:color="auto"/>
            </w:tcBorders>
            <w:shd w:val="clear" w:color="auto" w:fill="auto"/>
            <w:noWrap/>
            <w:vAlign w:val="bottom"/>
            <w:hideMark/>
          </w:tcPr>
          <w:p w14:paraId="4481DA1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xml:space="preserve">Interpretation of a bone radiograph </w:t>
            </w:r>
          </w:p>
        </w:tc>
        <w:tc>
          <w:tcPr>
            <w:tcW w:w="1338" w:type="dxa"/>
            <w:tcBorders>
              <w:top w:val="nil"/>
              <w:left w:val="nil"/>
              <w:bottom w:val="single" w:sz="4" w:space="0" w:color="auto"/>
              <w:right w:val="single" w:sz="4" w:space="0" w:color="auto"/>
            </w:tcBorders>
            <w:shd w:val="clear" w:color="auto" w:fill="auto"/>
            <w:noWrap/>
            <w:vAlign w:val="bottom"/>
            <w:hideMark/>
          </w:tcPr>
          <w:p w14:paraId="44995CBB"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Ambulatory</w:t>
            </w:r>
          </w:p>
        </w:tc>
        <w:tc>
          <w:tcPr>
            <w:tcW w:w="1543" w:type="dxa"/>
            <w:tcBorders>
              <w:top w:val="nil"/>
              <w:left w:val="nil"/>
              <w:bottom w:val="single" w:sz="4" w:space="0" w:color="auto"/>
              <w:right w:val="single" w:sz="4" w:space="0" w:color="auto"/>
            </w:tcBorders>
            <w:shd w:val="clear" w:color="auto" w:fill="auto"/>
            <w:noWrap/>
            <w:vAlign w:val="bottom"/>
            <w:hideMark/>
          </w:tcPr>
          <w:p w14:paraId="4A8755B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Perform</w:t>
            </w:r>
          </w:p>
        </w:tc>
        <w:tc>
          <w:tcPr>
            <w:tcW w:w="1001" w:type="dxa"/>
            <w:tcBorders>
              <w:top w:val="nil"/>
              <w:left w:val="nil"/>
              <w:bottom w:val="single" w:sz="4" w:space="0" w:color="auto"/>
              <w:right w:val="single" w:sz="4" w:space="0" w:color="auto"/>
            </w:tcBorders>
            <w:shd w:val="clear" w:color="auto" w:fill="auto"/>
            <w:noWrap/>
            <w:vAlign w:val="bottom"/>
            <w:hideMark/>
          </w:tcPr>
          <w:p w14:paraId="44F10B67"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1</w:t>
            </w:r>
          </w:p>
        </w:tc>
        <w:tc>
          <w:tcPr>
            <w:tcW w:w="2222" w:type="dxa"/>
            <w:tcBorders>
              <w:top w:val="nil"/>
              <w:left w:val="nil"/>
              <w:bottom w:val="single" w:sz="4" w:space="0" w:color="auto"/>
              <w:right w:val="single" w:sz="4" w:space="0" w:color="auto"/>
            </w:tcBorders>
            <w:shd w:val="clear" w:color="auto" w:fill="auto"/>
            <w:noWrap/>
            <w:vAlign w:val="bottom"/>
            <w:hideMark/>
          </w:tcPr>
          <w:p w14:paraId="70DC116F" w14:textId="6FABE3F6"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xml:space="preserve">Meet the selective director and be provided a musculoskeletal radiograph to read or review Teach Me Anatomy video on pelvic </w:t>
            </w:r>
            <w:proofErr w:type="spellStart"/>
            <w:r w:rsidRPr="00107A1C">
              <w:rPr>
                <w:rFonts w:eastAsia="Times New Roman"/>
                <w:color w:val="000000"/>
                <w:sz w:val="18"/>
                <w:szCs w:val="18"/>
              </w:rPr>
              <w:t>xrays</w:t>
            </w:r>
            <w:proofErr w:type="spellEnd"/>
            <w:r w:rsidRPr="00107A1C">
              <w:rPr>
                <w:rFonts w:eastAsia="Times New Roman"/>
                <w:color w:val="000000"/>
                <w:sz w:val="18"/>
                <w:szCs w:val="18"/>
              </w:rPr>
              <w:t xml:space="preserve">: </w:t>
            </w:r>
            <w:hyperlink r:id="rId20" w:history="1">
              <w:r w:rsidRPr="00107A1C">
                <w:rPr>
                  <w:rFonts w:eastAsia="Times New Roman"/>
                  <w:color w:val="355C83"/>
                  <w:sz w:val="18"/>
                  <w:szCs w:val="18"/>
                  <w:u w:val="single"/>
                </w:rPr>
                <w:t>https://www.youtube.com/watch?v=MlXzS0BIHsY</w:t>
              </w:r>
            </w:hyperlink>
          </w:p>
        </w:tc>
        <w:tc>
          <w:tcPr>
            <w:tcW w:w="1255" w:type="dxa"/>
            <w:tcBorders>
              <w:top w:val="nil"/>
              <w:left w:val="nil"/>
              <w:bottom w:val="single" w:sz="4" w:space="0" w:color="auto"/>
              <w:right w:val="single" w:sz="4" w:space="0" w:color="auto"/>
            </w:tcBorders>
            <w:shd w:val="clear" w:color="auto" w:fill="auto"/>
            <w:noWrap/>
            <w:vAlign w:val="bottom"/>
            <w:hideMark/>
          </w:tcPr>
          <w:p w14:paraId="4595B97F"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No</w:t>
            </w:r>
          </w:p>
        </w:tc>
        <w:tc>
          <w:tcPr>
            <w:tcW w:w="987" w:type="dxa"/>
            <w:tcBorders>
              <w:top w:val="nil"/>
              <w:left w:val="nil"/>
              <w:bottom w:val="single" w:sz="4" w:space="0" w:color="auto"/>
              <w:right w:val="single" w:sz="4" w:space="0" w:color="auto"/>
            </w:tcBorders>
            <w:shd w:val="clear" w:color="auto" w:fill="auto"/>
            <w:noWrap/>
            <w:vAlign w:val="bottom"/>
            <w:hideMark/>
          </w:tcPr>
          <w:p w14:paraId="1BFA25D0"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No</w:t>
            </w:r>
          </w:p>
        </w:tc>
      </w:tr>
      <w:tr w:rsidR="002F3C5D" w:rsidRPr="00107A1C" w14:paraId="1CD98964" w14:textId="77777777" w:rsidTr="002F3C5D">
        <w:trPr>
          <w:trHeight w:val="212"/>
        </w:trPr>
        <w:tc>
          <w:tcPr>
            <w:tcW w:w="1435" w:type="dxa"/>
            <w:tcBorders>
              <w:top w:val="nil"/>
              <w:left w:val="single" w:sz="4" w:space="0" w:color="auto"/>
              <w:bottom w:val="single" w:sz="4" w:space="0" w:color="auto"/>
              <w:right w:val="single" w:sz="4" w:space="0" w:color="auto"/>
            </w:tcBorders>
            <w:shd w:val="clear" w:color="000000" w:fill="D8D8D8"/>
            <w:noWrap/>
            <w:vAlign w:val="bottom"/>
            <w:hideMark/>
          </w:tcPr>
          <w:p w14:paraId="41230F8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Edit:</w:t>
            </w:r>
          </w:p>
        </w:tc>
        <w:tc>
          <w:tcPr>
            <w:tcW w:w="1338" w:type="dxa"/>
            <w:tcBorders>
              <w:top w:val="nil"/>
              <w:left w:val="nil"/>
              <w:bottom w:val="single" w:sz="4" w:space="0" w:color="auto"/>
              <w:right w:val="single" w:sz="4" w:space="0" w:color="auto"/>
            </w:tcBorders>
            <w:shd w:val="clear" w:color="000000" w:fill="D8D8D8"/>
            <w:noWrap/>
            <w:vAlign w:val="bottom"/>
            <w:hideMark/>
          </w:tcPr>
          <w:p w14:paraId="791706A1"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338" w:type="dxa"/>
            <w:tcBorders>
              <w:top w:val="nil"/>
              <w:left w:val="nil"/>
              <w:bottom w:val="single" w:sz="4" w:space="0" w:color="auto"/>
              <w:right w:val="single" w:sz="4" w:space="0" w:color="auto"/>
            </w:tcBorders>
            <w:shd w:val="clear" w:color="000000" w:fill="D8D8D8"/>
            <w:noWrap/>
            <w:vAlign w:val="bottom"/>
            <w:hideMark/>
          </w:tcPr>
          <w:p w14:paraId="036639D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543" w:type="dxa"/>
            <w:tcBorders>
              <w:top w:val="nil"/>
              <w:left w:val="nil"/>
              <w:bottom w:val="single" w:sz="4" w:space="0" w:color="auto"/>
              <w:right w:val="single" w:sz="4" w:space="0" w:color="auto"/>
            </w:tcBorders>
            <w:shd w:val="clear" w:color="000000" w:fill="D8D8D8"/>
            <w:noWrap/>
            <w:vAlign w:val="bottom"/>
            <w:hideMark/>
          </w:tcPr>
          <w:p w14:paraId="03C69201"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001" w:type="dxa"/>
            <w:tcBorders>
              <w:top w:val="nil"/>
              <w:left w:val="nil"/>
              <w:bottom w:val="single" w:sz="4" w:space="0" w:color="auto"/>
              <w:right w:val="single" w:sz="4" w:space="0" w:color="auto"/>
            </w:tcBorders>
            <w:shd w:val="clear" w:color="000000" w:fill="D8D8D8"/>
            <w:noWrap/>
            <w:vAlign w:val="bottom"/>
            <w:hideMark/>
          </w:tcPr>
          <w:p w14:paraId="73DBE51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2222" w:type="dxa"/>
            <w:tcBorders>
              <w:top w:val="nil"/>
              <w:left w:val="nil"/>
              <w:bottom w:val="single" w:sz="4" w:space="0" w:color="auto"/>
              <w:right w:val="single" w:sz="4" w:space="0" w:color="auto"/>
            </w:tcBorders>
            <w:shd w:val="clear" w:color="000000" w:fill="D8D8D8"/>
            <w:noWrap/>
            <w:vAlign w:val="bottom"/>
            <w:hideMark/>
          </w:tcPr>
          <w:p w14:paraId="55F15E9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255" w:type="dxa"/>
            <w:tcBorders>
              <w:top w:val="nil"/>
              <w:left w:val="nil"/>
              <w:bottom w:val="single" w:sz="4" w:space="0" w:color="auto"/>
              <w:right w:val="single" w:sz="4" w:space="0" w:color="auto"/>
            </w:tcBorders>
            <w:shd w:val="clear" w:color="000000" w:fill="D8D8D8"/>
            <w:noWrap/>
            <w:vAlign w:val="bottom"/>
            <w:hideMark/>
          </w:tcPr>
          <w:p w14:paraId="27C633E7"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987" w:type="dxa"/>
            <w:tcBorders>
              <w:top w:val="nil"/>
              <w:left w:val="nil"/>
              <w:bottom w:val="single" w:sz="4" w:space="0" w:color="auto"/>
              <w:right w:val="single" w:sz="4" w:space="0" w:color="auto"/>
            </w:tcBorders>
            <w:shd w:val="clear" w:color="000000" w:fill="D8D8D8"/>
            <w:noWrap/>
            <w:vAlign w:val="bottom"/>
            <w:hideMark/>
          </w:tcPr>
          <w:p w14:paraId="79C1DA1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r>
      <w:tr w:rsidR="002F3C5D" w:rsidRPr="00107A1C" w14:paraId="0E0623B9" w14:textId="77777777" w:rsidTr="002F3C5D">
        <w:trPr>
          <w:trHeight w:val="21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07888B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Any orthopedic patient</w:t>
            </w:r>
          </w:p>
        </w:tc>
        <w:tc>
          <w:tcPr>
            <w:tcW w:w="1338" w:type="dxa"/>
            <w:tcBorders>
              <w:top w:val="nil"/>
              <w:left w:val="nil"/>
              <w:bottom w:val="single" w:sz="4" w:space="0" w:color="auto"/>
              <w:right w:val="single" w:sz="4" w:space="0" w:color="auto"/>
            </w:tcBorders>
            <w:shd w:val="clear" w:color="auto" w:fill="auto"/>
            <w:noWrap/>
            <w:vAlign w:val="bottom"/>
            <w:hideMark/>
          </w:tcPr>
          <w:p w14:paraId="0B22721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xml:space="preserve">Application of a splint or cast </w:t>
            </w:r>
          </w:p>
        </w:tc>
        <w:tc>
          <w:tcPr>
            <w:tcW w:w="1338" w:type="dxa"/>
            <w:tcBorders>
              <w:top w:val="nil"/>
              <w:left w:val="nil"/>
              <w:bottom w:val="single" w:sz="4" w:space="0" w:color="auto"/>
              <w:right w:val="single" w:sz="4" w:space="0" w:color="auto"/>
            </w:tcBorders>
            <w:shd w:val="clear" w:color="auto" w:fill="auto"/>
            <w:noWrap/>
            <w:vAlign w:val="bottom"/>
            <w:hideMark/>
          </w:tcPr>
          <w:p w14:paraId="43805F88"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Ambulatory</w:t>
            </w:r>
          </w:p>
        </w:tc>
        <w:tc>
          <w:tcPr>
            <w:tcW w:w="1543" w:type="dxa"/>
            <w:tcBorders>
              <w:top w:val="nil"/>
              <w:left w:val="nil"/>
              <w:bottom w:val="single" w:sz="4" w:space="0" w:color="auto"/>
              <w:right w:val="single" w:sz="4" w:space="0" w:color="auto"/>
            </w:tcBorders>
            <w:shd w:val="clear" w:color="auto" w:fill="auto"/>
            <w:noWrap/>
            <w:vAlign w:val="bottom"/>
            <w:hideMark/>
          </w:tcPr>
          <w:p w14:paraId="2EDDC990"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Assist</w:t>
            </w:r>
          </w:p>
        </w:tc>
        <w:tc>
          <w:tcPr>
            <w:tcW w:w="1001" w:type="dxa"/>
            <w:tcBorders>
              <w:top w:val="nil"/>
              <w:left w:val="nil"/>
              <w:bottom w:val="single" w:sz="4" w:space="0" w:color="auto"/>
              <w:right w:val="single" w:sz="4" w:space="0" w:color="auto"/>
            </w:tcBorders>
            <w:shd w:val="clear" w:color="auto" w:fill="auto"/>
            <w:noWrap/>
            <w:vAlign w:val="bottom"/>
            <w:hideMark/>
          </w:tcPr>
          <w:p w14:paraId="0D8A5509"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1</w:t>
            </w:r>
          </w:p>
        </w:tc>
        <w:tc>
          <w:tcPr>
            <w:tcW w:w="2222" w:type="dxa"/>
            <w:tcBorders>
              <w:top w:val="nil"/>
              <w:left w:val="nil"/>
              <w:bottom w:val="single" w:sz="4" w:space="0" w:color="auto"/>
              <w:right w:val="single" w:sz="4" w:space="0" w:color="auto"/>
            </w:tcBorders>
            <w:shd w:val="clear" w:color="auto" w:fill="auto"/>
            <w:noWrap/>
            <w:vAlign w:val="bottom"/>
            <w:hideMark/>
          </w:tcPr>
          <w:p w14:paraId="31137973" w14:textId="27A7E93F"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xml:space="preserve">Meet at BTGH Ortho Office and will apply a splint or cast or review NEJM video </w:t>
            </w:r>
            <w:r w:rsidRPr="00107A1C">
              <w:rPr>
                <w:rFonts w:eastAsia="Times New Roman"/>
                <w:color w:val="000000"/>
                <w:sz w:val="18"/>
                <w:szCs w:val="18"/>
              </w:rPr>
              <w:lastRenderedPageBreak/>
              <w:t xml:space="preserve">on splinting: </w:t>
            </w:r>
            <w:hyperlink r:id="rId21" w:history="1">
              <w:r w:rsidRPr="00107A1C">
                <w:rPr>
                  <w:rFonts w:eastAsia="Times New Roman"/>
                  <w:color w:val="355C83"/>
                  <w:sz w:val="18"/>
                  <w:szCs w:val="18"/>
                  <w:u w:val="single"/>
                </w:rPr>
                <w:t>https://www.youtube.com/watch?v=O_bsrtXVpTA</w:t>
              </w:r>
            </w:hyperlink>
          </w:p>
        </w:tc>
        <w:tc>
          <w:tcPr>
            <w:tcW w:w="1255" w:type="dxa"/>
            <w:tcBorders>
              <w:top w:val="nil"/>
              <w:left w:val="nil"/>
              <w:bottom w:val="single" w:sz="4" w:space="0" w:color="auto"/>
              <w:right w:val="single" w:sz="4" w:space="0" w:color="auto"/>
            </w:tcBorders>
            <w:shd w:val="clear" w:color="auto" w:fill="auto"/>
            <w:noWrap/>
            <w:vAlign w:val="bottom"/>
            <w:hideMark/>
          </w:tcPr>
          <w:p w14:paraId="532701D9"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lastRenderedPageBreak/>
              <w:t> No</w:t>
            </w:r>
          </w:p>
        </w:tc>
        <w:tc>
          <w:tcPr>
            <w:tcW w:w="987" w:type="dxa"/>
            <w:tcBorders>
              <w:top w:val="nil"/>
              <w:left w:val="nil"/>
              <w:bottom w:val="single" w:sz="4" w:space="0" w:color="auto"/>
              <w:right w:val="single" w:sz="4" w:space="0" w:color="auto"/>
            </w:tcBorders>
            <w:shd w:val="clear" w:color="auto" w:fill="auto"/>
            <w:noWrap/>
            <w:vAlign w:val="bottom"/>
            <w:hideMark/>
          </w:tcPr>
          <w:p w14:paraId="1A7ED03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No</w:t>
            </w:r>
          </w:p>
        </w:tc>
      </w:tr>
      <w:tr w:rsidR="002F3C5D" w:rsidRPr="00107A1C" w14:paraId="5DD7CC11" w14:textId="77777777" w:rsidTr="002F3C5D">
        <w:trPr>
          <w:trHeight w:val="212"/>
        </w:trPr>
        <w:tc>
          <w:tcPr>
            <w:tcW w:w="1435" w:type="dxa"/>
            <w:tcBorders>
              <w:top w:val="nil"/>
              <w:left w:val="single" w:sz="4" w:space="0" w:color="auto"/>
              <w:bottom w:val="single" w:sz="4" w:space="0" w:color="auto"/>
              <w:right w:val="single" w:sz="4" w:space="0" w:color="auto"/>
            </w:tcBorders>
            <w:shd w:val="clear" w:color="000000" w:fill="D8D8D8"/>
            <w:noWrap/>
            <w:vAlign w:val="bottom"/>
            <w:hideMark/>
          </w:tcPr>
          <w:p w14:paraId="1C9538F7"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Edit:</w:t>
            </w:r>
          </w:p>
        </w:tc>
        <w:tc>
          <w:tcPr>
            <w:tcW w:w="1338" w:type="dxa"/>
            <w:tcBorders>
              <w:top w:val="nil"/>
              <w:left w:val="nil"/>
              <w:bottom w:val="single" w:sz="4" w:space="0" w:color="auto"/>
              <w:right w:val="single" w:sz="4" w:space="0" w:color="auto"/>
            </w:tcBorders>
            <w:shd w:val="clear" w:color="000000" w:fill="D8D8D8"/>
            <w:noWrap/>
            <w:vAlign w:val="bottom"/>
            <w:hideMark/>
          </w:tcPr>
          <w:p w14:paraId="23B71D85"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338" w:type="dxa"/>
            <w:tcBorders>
              <w:top w:val="nil"/>
              <w:left w:val="nil"/>
              <w:bottom w:val="single" w:sz="4" w:space="0" w:color="auto"/>
              <w:right w:val="single" w:sz="4" w:space="0" w:color="auto"/>
            </w:tcBorders>
            <w:shd w:val="clear" w:color="000000" w:fill="D8D8D8"/>
            <w:noWrap/>
            <w:vAlign w:val="bottom"/>
            <w:hideMark/>
          </w:tcPr>
          <w:p w14:paraId="42F43D3A"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543" w:type="dxa"/>
            <w:tcBorders>
              <w:top w:val="nil"/>
              <w:left w:val="nil"/>
              <w:bottom w:val="single" w:sz="4" w:space="0" w:color="auto"/>
              <w:right w:val="single" w:sz="4" w:space="0" w:color="auto"/>
            </w:tcBorders>
            <w:shd w:val="clear" w:color="000000" w:fill="D8D8D8"/>
            <w:noWrap/>
            <w:vAlign w:val="bottom"/>
            <w:hideMark/>
          </w:tcPr>
          <w:p w14:paraId="2EDD9F9B"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001" w:type="dxa"/>
            <w:tcBorders>
              <w:top w:val="nil"/>
              <w:left w:val="nil"/>
              <w:bottom w:val="single" w:sz="4" w:space="0" w:color="auto"/>
              <w:right w:val="single" w:sz="4" w:space="0" w:color="auto"/>
            </w:tcBorders>
            <w:shd w:val="clear" w:color="000000" w:fill="D8D8D8"/>
            <w:noWrap/>
            <w:vAlign w:val="bottom"/>
            <w:hideMark/>
          </w:tcPr>
          <w:p w14:paraId="0740C65E"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2222" w:type="dxa"/>
            <w:tcBorders>
              <w:top w:val="nil"/>
              <w:left w:val="nil"/>
              <w:bottom w:val="single" w:sz="4" w:space="0" w:color="auto"/>
              <w:right w:val="single" w:sz="4" w:space="0" w:color="auto"/>
            </w:tcBorders>
            <w:shd w:val="clear" w:color="000000" w:fill="D8D8D8"/>
            <w:noWrap/>
            <w:vAlign w:val="bottom"/>
            <w:hideMark/>
          </w:tcPr>
          <w:p w14:paraId="5B06BB72"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255" w:type="dxa"/>
            <w:tcBorders>
              <w:top w:val="nil"/>
              <w:left w:val="nil"/>
              <w:bottom w:val="single" w:sz="4" w:space="0" w:color="auto"/>
              <w:right w:val="single" w:sz="4" w:space="0" w:color="auto"/>
            </w:tcBorders>
            <w:shd w:val="clear" w:color="000000" w:fill="D8D8D8"/>
            <w:noWrap/>
            <w:vAlign w:val="bottom"/>
            <w:hideMark/>
          </w:tcPr>
          <w:p w14:paraId="2C51E03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987" w:type="dxa"/>
            <w:tcBorders>
              <w:top w:val="nil"/>
              <w:left w:val="nil"/>
              <w:bottom w:val="single" w:sz="4" w:space="0" w:color="auto"/>
              <w:right w:val="single" w:sz="4" w:space="0" w:color="auto"/>
            </w:tcBorders>
            <w:shd w:val="clear" w:color="000000" w:fill="D8D8D8"/>
            <w:noWrap/>
            <w:vAlign w:val="bottom"/>
            <w:hideMark/>
          </w:tcPr>
          <w:p w14:paraId="5C12F1E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r>
      <w:tr w:rsidR="002F3C5D" w:rsidRPr="00107A1C" w14:paraId="7CBDE58A" w14:textId="77777777" w:rsidTr="002F3C5D">
        <w:trPr>
          <w:trHeight w:val="21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ABC8024"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Any orthopedic patient</w:t>
            </w:r>
          </w:p>
        </w:tc>
        <w:tc>
          <w:tcPr>
            <w:tcW w:w="1338" w:type="dxa"/>
            <w:tcBorders>
              <w:top w:val="nil"/>
              <w:left w:val="nil"/>
              <w:bottom w:val="single" w:sz="4" w:space="0" w:color="auto"/>
              <w:right w:val="single" w:sz="4" w:space="0" w:color="auto"/>
            </w:tcBorders>
            <w:shd w:val="clear" w:color="auto" w:fill="auto"/>
            <w:noWrap/>
            <w:vAlign w:val="bottom"/>
            <w:hideMark/>
          </w:tcPr>
          <w:p w14:paraId="6C8CC85B"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Surgical procedure performed on a bone / joint / spine</w:t>
            </w:r>
          </w:p>
        </w:tc>
        <w:tc>
          <w:tcPr>
            <w:tcW w:w="1338" w:type="dxa"/>
            <w:tcBorders>
              <w:top w:val="nil"/>
              <w:left w:val="nil"/>
              <w:bottom w:val="single" w:sz="4" w:space="0" w:color="auto"/>
              <w:right w:val="single" w:sz="4" w:space="0" w:color="auto"/>
            </w:tcBorders>
            <w:shd w:val="clear" w:color="auto" w:fill="auto"/>
            <w:noWrap/>
            <w:vAlign w:val="bottom"/>
            <w:hideMark/>
          </w:tcPr>
          <w:p w14:paraId="6FEF3EBF"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Inpatient</w:t>
            </w:r>
          </w:p>
        </w:tc>
        <w:tc>
          <w:tcPr>
            <w:tcW w:w="1543" w:type="dxa"/>
            <w:tcBorders>
              <w:top w:val="nil"/>
              <w:left w:val="nil"/>
              <w:bottom w:val="single" w:sz="4" w:space="0" w:color="auto"/>
              <w:right w:val="single" w:sz="4" w:space="0" w:color="auto"/>
            </w:tcBorders>
            <w:shd w:val="clear" w:color="auto" w:fill="auto"/>
            <w:noWrap/>
            <w:vAlign w:val="bottom"/>
            <w:hideMark/>
          </w:tcPr>
          <w:p w14:paraId="4847109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Observe</w:t>
            </w:r>
          </w:p>
        </w:tc>
        <w:tc>
          <w:tcPr>
            <w:tcW w:w="1001" w:type="dxa"/>
            <w:tcBorders>
              <w:top w:val="nil"/>
              <w:left w:val="nil"/>
              <w:bottom w:val="single" w:sz="4" w:space="0" w:color="auto"/>
              <w:right w:val="single" w:sz="4" w:space="0" w:color="auto"/>
            </w:tcBorders>
            <w:shd w:val="clear" w:color="auto" w:fill="auto"/>
            <w:noWrap/>
            <w:vAlign w:val="bottom"/>
            <w:hideMark/>
          </w:tcPr>
          <w:p w14:paraId="695507D0"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1</w:t>
            </w:r>
          </w:p>
        </w:tc>
        <w:tc>
          <w:tcPr>
            <w:tcW w:w="2222" w:type="dxa"/>
            <w:tcBorders>
              <w:top w:val="nil"/>
              <w:left w:val="nil"/>
              <w:bottom w:val="single" w:sz="4" w:space="0" w:color="auto"/>
              <w:right w:val="single" w:sz="4" w:space="0" w:color="auto"/>
            </w:tcBorders>
            <w:shd w:val="clear" w:color="auto" w:fill="auto"/>
            <w:noWrap/>
            <w:vAlign w:val="bottom"/>
            <w:hideMark/>
          </w:tcPr>
          <w:p w14:paraId="3732A0AB" w14:textId="3055388C"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xml:space="preserve">Review </w:t>
            </w:r>
            <w:proofErr w:type="spellStart"/>
            <w:r w:rsidRPr="00107A1C">
              <w:rPr>
                <w:rFonts w:eastAsia="Times New Roman"/>
                <w:color w:val="000000"/>
                <w:sz w:val="18"/>
                <w:szCs w:val="18"/>
              </w:rPr>
              <w:t>Medstar</w:t>
            </w:r>
            <w:proofErr w:type="spellEnd"/>
            <w:r w:rsidRPr="00107A1C">
              <w:rPr>
                <w:rFonts w:eastAsia="Times New Roman"/>
                <w:color w:val="000000"/>
                <w:sz w:val="18"/>
                <w:szCs w:val="18"/>
              </w:rPr>
              <w:t xml:space="preserve"> Health video on total hip replacement: </w:t>
            </w:r>
            <w:hyperlink r:id="rId22" w:history="1">
              <w:r w:rsidRPr="00107A1C">
                <w:rPr>
                  <w:rFonts w:eastAsia="Times New Roman"/>
                  <w:color w:val="355C83"/>
                  <w:sz w:val="18"/>
                  <w:szCs w:val="18"/>
                  <w:u w:val="single"/>
                </w:rPr>
                <w:t>https://www.youtube.com/watch?v=ntwAUA4HuwY</w:t>
              </w:r>
            </w:hyperlink>
          </w:p>
        </w:tc>
        <w:tc>
          <w:tcPr>
            <w:tcW w:w="1255" w:type="dxa"/>
            <w:tcBorders>
              <w:top w:val="nil"/>
              <w:left w:val="nil"/>
              <w:bottom w:val="single" w:sz="4" w:space="0" w:color="auto"/>
              <w:right w:val="single" w:sz="4" w:space="0" w:color="auto"/>
            </w:tcBorders>
            <w:shd w:val="clear" w:color="auto" w:fill="auto"/>
            <w:noWrap/>
            <w:vAlign w:val="bottom"/>
            <w:hideMark/>
          </w:tcPr>
          <w:p w14:paraId="2C4A80F0"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No</w:t>
            </w:r>
          </w:p>
        </w:tc>
        <w:tc>
          <w:tcPr>
            <w:tcW w:w="987" w:type="dxa"/>
            <w:tcBorders>
              <w:top w:val="nil"/>
              <w:left w:val="nil"/>
              <w:bottom w:val="single" w:sz="4" w:space="0" w:color="auto"/>
              <w:right w:val="single" w:sz="4" w:space="0" w:color="auto"/>
            </w:tcBorders>
            <w:shd w:val="clear" w:color="auto" w:fill="auto"/>
            <w:noWrap/>
            <w:vAlign w:val="bottom"/>
            <w:hideMark/>
          </w:tcPr>
          <w:p w14:paraId="41412F3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No</w:t>
            </w:r>
          </w:p>
        </w:tc>
      </w:tr>
      <w:tr w:rsidR="002F3C5D" w:rsidRPr="00107A1C" w14:paraId="433BA77D" w14:textId="77777777" w:rsidTr="002F3C5D">
        <w:trPr>
          <w:trHeight w:val="212"/>
        </w:trPr>
        <w:tc>
          <w:tcPr>
            <w:tcW w:w="1435" w:type="dxa"/>
            <w:tcBorders>
              <w:top w:val="nil"/>
              <w:left w:val="single" w:sz="4" w:space="0" w:color="auto"/>
              <w:bottom w:val="single" w:sz="4" w:space="0" w:color="auto"/>
              <w:right w:val="single" w:sz="4" w:space="0" w:color="auto"/>
            </w:tcBorders>
            <w:shd w:val="clear" w:color="000000" w:fill="D8D8D8"/>
            <w:noWrap/>
            <w:vAlign w:val="bottom"/>
            <w:hideMark/>
          </w:tcPr>
          <w:p w14:paraId="1C1BC9AF"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Edit:</w:t>
            </w:r>
          </w:p>
        </w:tc>
        <w:tc>
          <w:tcPr>
            <w:tcW w:w="1338" w:type="dxa"/>
            <w:tcBorders>
              <w:top w:val="nil"/>
              <w:left w:val="nil"/>
              <w:bottom w:val="single" w:sz="4" w:space="0" w:color="auto"/>
              <w:right w:val="single" w:sz="4" w:space="0" w:color="auto"/>
            </w:tcBorders>
            <w:shd w:val="clear" w:color="000000" w:fill="D8D8D8"/>
            <w:noWrap/>
            <w:vAlign w:val="bottom"/>
            <w:hideMark/>
          </w:tcPr>
          <w:p w14:paraId="7114FD70"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338" w:type="dxa"/>
            <w:tcBorders>
              <w:top w:val="nil"/>
              <w:left w:val="nil"/>
              <w:bottom w:val="single" w:sz="4" w:space="0" w:color="auto"/>
              <w:right w:val="single" w:sz="4" w:space="0" w:color="auto"/>
            </w:tcBorders>
            <w:shd w:val="clear" w:color="000000" w:fill="D8D8D8"/>
            <w:noWrap/>
            <w:vAlign w:val="bottom"/>
            <w:hideMark/>
          </w:tcPr>
          <w:p w14:paraId="4D4B9AB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543" w:type="dxa"/>
            <w:tcBorders>
              <w:top w:val="nil"/>
              <w:left w:val="nil"/>
              <w:bottom w:val="single" w:sz="4" w:space="0" w:color="auto"/>
              <w:right w:val="single" w:sz="4" w:space="0" w:color="auto"/>
            </w:tcBorders>
            <w:shd w:val="clear" w:color="000000" w:fill="D8D8D8"/>
            <w:noWrap/>
            <w:vAlign w:val="bottom"/>
            <w:hideMark/>
          </w:tcPr>
          <w:p w14:paraId="687C119C"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001" w:type="dxa"/>
            <w:tcBorders>
              <w:top w:val="nil"/>
              <w:left w:val="nil"/>
              <w:bottom w:val="single" w:sz="4" w:space="0" w:color="auto"/>
              <w:right w:val="single" w:sz="4" w:space="0" w:color="auto"/>
            </w:tcBorders>
            <w:shd w:val="clear" w:color="000000" w:fill="D8D8D8"/>
            <w:noWrap/>
            <w:vAlign w:val="bottom"/>
            <w:hideMark/>
          </w:tcPr>
          <w:p w14:paraId="7ABC7C6A"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2222" w:type="dxa"/>
            <w:tcBorders>
              <w:top w:val="nil"/>
              <w:left w:val="nil"/>
              <w:bottom w:val="single" w:sz="4" w:space="0" w:color="auto"/>
              <w:right w:val="single" w:sz="4" w:space="0" w:color="auto"/>
            </w:tcBorders>
            <w:shd w:val="clear" w:color="000000" w:fill="D8D8D8"/>
            <w:noWrap/>
            <w:vAlign w:val="bottom"/>
            <w:hideMark/>
          </w:tcPr>
          <w:p w14:paraId="2BFDDA2E"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1255" w:type="dxa"/>
            <w:tcBorders>
              <w:top w:val="nil"/>
              <w:left w:val="nil"/>
              <w:bottom w:val="single" w:sz="4" w:space="0" w:color="auto"/>
              <w:right w:val="single" w:sz="4" w:space="0" w:color="auto"/>
            </w:tcBorders>
            <w:shd w:val="clear" w:color="000000" w:fill="D8D8D8"/>
            <w:noWrap/>
            <w:vAlign w:val="bottom"/>
            <w:hideMark/>
          </w:tcPr>
          <w:p w14:paraId="44A7F14D"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c>
          <w:tcPr>
            <w:tcW w:w="987" w:type="dxa"/>
            <w:tcBorders>
              <w:top w:val="nil"/>
              <w:left w:val="nil"/>
              <w:bottom w:val="single" w:sz="4" w:space="0" w:color="auto"/>
              <w:right w:val="single" w:sz="4" w:space="0" w:color="auto"/>
            </w:tcBorders>
            <w:shd w:val="clear" w:color="000000" w:fill="D8D8D8"/>
            <w:noWrap/>
            <w:vAlign w:val="bottom"/>
            <w:hideMark/>
          </w:tcPr>
          <w:p w14:paraId="79E0E199" w14:textId="77777777" w:rsidR="002F3C5D" w:rsidRPr="00107A1C" w:rsidRDefault="002F3C5D" w:rsidP="002F3C5D">
            <w:pPr>
              <w:spacing w:after="0" w:line="240" w:lineRule="auto"/>
              <w:rPr>
                <w:rFonts w:eastAsia="Times New Roman"/>
                <w:color w:val="000000"/>
                <w:sz w:val="18"/>
                <w:szCs w:val="18"/>
              </w:rPr>
            </w:pPr>
            <w:r w:rsidRPr="00107A1C">
              <w:rPr>
                <w:rFonts w:eastAsia="Times New Roman"/>
                <w:color w:val="000000"/>
                <w:sz w:val="18"/>
                <w:szCs w:val="18"/>
              </w:rPr>
              <w:t> </w:t>
            </w:r>
          </w:p>
        </w:tc>
      </w:tr>
    </w:tbl>
    <w:p w14:paraId="78BA081E" w14:textId="77777777" w:rsidR="00107A1C" w:rsidRPr="00DD5D76" w:rsidRDefault="00107A1C" w:rsidP="00DD5D76">
      <w:pPr>
        <w:pStyle w:val="NoSpacing"/>
        <w:rPr>
          <w:b/>
          <w:sz w:val="24"/>
          <w:szCs w:val="24"/>
        </w:rPr>
      </w:pPr>
    </w:p>
    <w:p w14:paraId="2DD7CE96" w14:textId="3C57F220" w:rsidR="004B7E90" w:rsidRPr="00E70C8F" w:rsidDel="004B7E90" w:rsidRDefault="004B7E90" w:rsidP="00AC04EC">
      <w:pPr>
        <w:pStyle w:val="NoSpacing"/>
        <w:rPr>
          <w:del w:id="598" w:author="Christopher Perkins" w:date="2018-05-12T08:33:00Z"/>
          <w:b/>
          <w:sz w:val="24"/>
          <w:szCs w:val="24"/>
        </w:rPr>
      </w:pPr>
    </w:p>
    <w:p w14:paraId="5C3A9DB3" w14:textId="77777777" w:rsidR="00D14F91" w:rsidRDefault="00D14F91" w:rsidP="00D14F91">
      <w:pPr>
        <w:pStyle w:val="NoSpacing"/>
        <w:numPr>
          <w:ilvl w:val="0"/>
          <w:numId w:val="1"/>
        </w:numPr>
        <w:rPr>
          <w:b/>
          <w:sz w:val="28"/>
          <w:szCs w:val="28"/>
        </w:rPr>
      </w:pPr>
      <w:r>
        <w:rPr>
          <w:b/>
          <w:sz w:val="28"/>
          <w:szCs w:val="28"/>
        </w:rPr>
        <w:t>Course Schedule</w:t>
      </w:r>
    </w:p>
    <w:p w14:paraId="50754C8F" w14:textId="428F145B" w:rsidR="009015ED" w:rsidRPr="00585CF8" w:rsidRDefault="00D14F91" w:rsidP="00585CF8">
      <w:pPr>
        <w:pStyle w:val="NoSpacing"/>
        <w:numPr>
          <w:ilvl w:val="1"/>
          <w:numId w:val="1"/>
        </w:numPr>
        <w:rPr>
          <w:b/>
          <w:sz w:val="24"/>
          <w:szCs w:val="24"/>
        </w:rPr>
      </w:pPr>
      <w:r w:rsidRPr="00A80893">
        <w:rPr>
          <w:sz w:val="24"/>
          <w:szCs w:val="24"/>
        </w:rPr>
        <w:t>The selective course will be two weeks in duration, beginning on a Monday and ending on a Friday</w:t>
      </w:r>
      <w:r w:rsidR="00F45F18">
        <w:rPr>
          <w:sz w:val="24"/>
          <w:szCs w:val="24"/>
        </w:rPr>
        <w:t>.</w:t>
      </w:r>
      <w:r w:rsidR="009015ED">
        <w:rPr>
          <w:sz w:val="24"/>
          <w:szCs w:val="24"/>
        </w:rPr>
        <w:t xml:space="preserve">  The students have no clinical requirements on the weekends during this time</w:t>
      </w:r>
    </w:p>
    <w:p w14:paraId="3388C3B8" w14:textId="185A6CB4" w:rsidR="00D14F91" w:rsidRPr="00394E18" w:rsidRDefault="00D14F91" w:rsidP="00394E18">
      <w:pPr>
        <w:pStyle w:val="NoSpacing"/>
        <w:numPr>
          <w:ilvl w:val="1"/>
          <w:numId w:val="1"/>
        </w:numPr>
        <w:rPr>
          <w:sz w:val="24"/>
          <w:szCs w:val="24"/>
        </w:rPr>
      </w:pPr>
      <w:r w:rsidRPr="00A80893">
        <w:rPr>
          <w:sz w:val="24"/>
          <w:szCs w:val="24"/>
        </w:rPr>
        <w:t xml:space="preserve">The student is expected to be at all academic and clinical activities from Monday through Friday </w:t>
      </w:r>
      <w:r w:rsidR="00F45F18">
        <w:rPr>
          <w:sz w:val="24"/>
          <w:szCs w:val="24"/>
        </w:rPr>
        <w:t xml:space="preserve">from 6:00am until 6:00pm </w:t>
      </w:r>
      <w:r w:rsidRPr="00A80893">
        <w:rPr>
          <w:sz w:val="24"/>
          <w:szCs w:val="24"/>
        </w:rPr>
        <w:t>with weekends off</w:t>
      </w:r>
      <w:r w:rsidR="002D6853">
        <w:rPr>
          <w:sz w:val="24"/>
          <w:szCs w:val="24"/>
        </w:rPr>
        <w:t xml:space="preserve"> and adhere to the BCM me</w:t>
      </w:r>
      <w:r w:rsidR="009015ED">
        <w:rPr>
          <w:sz w:val="24"/>
          <w:szCs w:val="24"/>
        </w:rPr>
        <w:t xml:space="preserve">dical student duty </w:t>
      </w:r>
      <w:proofErr w:type="gramStart"/>
      <w:r w:rsidR="009015ED">
        <w:rPr>
          <w:sz w:val="24"/>
          <w:szCs w:val="24"/>
        </w:rPr>
        <w:t>hours</w:t>
      </w:r>
      <w:proofErr w:type="gramEnd"/>
      <w:r w:rsidR="009015ED">
        <w:rPr>
          <w:sz w:val="24"/>
          <w:szCs w:val="24"/>
        </w:rPr>
        <w:t xml:space="preserve"> policy.  A link to the policy is provided below: </w:t>
      </w:r>
      <w:hyperlink r:id="rId23" w:tgtFrame="_blank" w:history="1">
        <w:r w:rsidR="00394E18" w:rsidRPr="00394E18">
          <w:rPr>
            <w:rStyle w:val="Hyperlink"/>
            <w:sz w:val="24"/>
            <w:szCs w:val="24"/>
          </w:rPr>
          <w:t>https://intranet.bcm.edu/index.cfm?fuseaction=Policies.Display_Policy&amp;Policy_Number=28.1.04</w:t>
        </w:r>
      </w:hyperlink>
    </w:p>
    <w:p w14:paraId="20C9488E" w14:textId="584709DE" w:rsidR="00D14F91" w:rsidRPr="00A80893" w:rsidRDefault="00F45F18" w:rsidP="00D14F91">
      <w:pPr>
        <w:pStyle w:val="NoSpacing"/>
        <w:numPr>
          <w:ilvl w:val="1"/>
          <w:numId w:val="1"/>
        </w:numPr>
        <w:rPr>
          <w:b/>
          <w:sz w:val="24"/>
          <w:szCs w:val="24"/>
        </w:rPr>
      </w:pPr>
      <w:r>
        <w:rPr>
          <w:sz w:val="24"/>
          <w:szCs w:val="24"/>
        </w:rPr>
        <w:t>The student are invited to attend</w:t>
      </w:r>
      <w:r w:rsidR="00D14F91" w:rsidRPr="00A80893">
        <w:rPr>
          <w:sz w:val="24"/>
          <w:szCs w:val="24"/>
        </w:rPr>
        <w:t xml:space="preserve"> any resident lectures, labs, or departmental academic activities while on the rotation</w:t>
      </w:r>
      <w:r>
        <w:rPr>
          <w:sz w:val="24"/>
          <w:szCs w:val="24"/>
        </w:rPr>
        <w:t>.</w:t>
      </w:r>
    </w:p>
    <w:p w14:paraId="64F139D7" w14:textId="789E0726" w:rsidR="00D14F91" w:rsidRDefault="00D14F91" w:rsidP="00D14F91">
      <w:pPr>
        <w:pStyle w:val="NoSpacing"/>
        <w:numPr>
          <w:ilvl w:val="1"/>
          <w:numId w:val="1"/>
        </w:numPr>
        <w:rPr>
          <w:sz w:val="24"/>
          <w:szCs w:val="24"/>
        </w:rPr>
      </w:pPr>
      <w:r w:rsidRPr="00A80893">
        <w:rPr>
          <w:sz w:val="24"/>
          <w:szCs w:val="24"/>
        </w:rPr>
        <w:t>The specific schedule of clinical activities at each site will be delineated to the student on the first day of the rotation</w:t>
      </w:r>
      <w:r w:rsidR="00F45F18">
        <w:rPr>
          <w:sz w:val="24"/>
          <w:szCs w:val="24"/>
        </w:rPr>
        <w:t>.</w:t>
      </w:r>
      <w:r w:rsidRPr="00A80893">
        <w:rPr>
          <w:sz w:val="24"/>
          <w:szCs w:val="24"/>
        </w:rPr>
        <w:t xml:space="preserve"> </w:t>
      </w:r>
    </w:p>
    <w:p w14:paraId="38528069" w14:textId="761ADF49" w:rsidR="00F45F18" w:rsidRDefault="00F45F18" w:rsidP="00D14F91">
      <w:pPr>
        <w:pStyle w:val="NoSpacing"/>
        <w:numPr>
          <w:ilvl w:val="1"/>
          <w:numId w:val="1"/>
        </w:numPr>
        <w:rPr>
          <w:sz w:val="24"/>
          <w:szCs w:val="24"/>
        </w:rPr>
      </w:pPr>
      <w:r>
        <w:rPr>
          <w:sz w:val="24"/>
          <w:szCs w:val="24"/>
        </w:rPr>
        <w:t>The students</w:t>
      </w:r>
      <w:r w:rsidR="003A1FB3">
        <w:rPr>
          <w:sz w:val="24"/>
          <w:szCs w:val="24"/>
        </w:rPr>
        <w:t xml:space="preserve"> </w:t>
      </w:r>
      <w:r w:rsidR="009015ED">
        <w:rPr>
          <w:sz w:val="24"/>
          <w:szCs w:val="24"/>
        </w:rPr>
        <w:t xml:space="preserve">are excused to fulfill any BCM required activities </w:t>
      </w:r>
      <w:r>
        <w:rPr>
          <w:sz w:val="24"/>
          <w:szCs w:val="24"/>
        </w:rPr>
        <w:t>while on the selective rotation.</w:t>
      </w:r>
    </w:p>
    <w:p w14:paraId="4C408A39" w14:textId="2D1F2F92" w:rsidR="00AD3124" w:rsidRDefault="00AD3124" w:rsidP="00D14F91">
      <w:pPr>
        <w:pStyle w:val="NoSpacing"/>
        <w:numPr>
          <w:ilvl w:val="1"/>
          <w:numId w:val="1"/>
        </w:numPr>
        <w:rPr>
          <w:sz w:val="24"/>
          <w:szCs w:val="24"/>
        </w:rPr>
      </w:pPr>
      <w:r>
        <w:rPr>
          <w:sz w:val="24"/>
          <w:szCs w:val="24"/>
        </w:rPr>
        <w:t>There will be no selective students scheduled in the months of January, February, and July.  A</w:t>
      </w:r>
      <w:r w:rsidR="009015ED">
        <w:rPr>
          <w:sz w:val="24"/>
          <w:szCs w:val="24"/>
        </w:rPr>
        <w:t xml:space="preserve">ll other months will have </w:t>
      </w:r>
      <w:r>
        <w:rPr>
          <w:sz w:val="24"/>
          <w:szCs w:val="24"/>
        </w:rPr>
        <w:t>6 students every 2 weeks for a total of 12 students per month.</w:t>
      </w:r>
    </w:p>
    <w:p w14:paraId="53D24317" w14:textId="155BEA91" w:rsidR="003A1FB3" w:rsidRDefault="003A1FB3" w:rsidP="00D14F91">
      <w:pPr>
        <w:pStyle w:val="NoSpacing"/>
        <w:numPr>
          <w:ilvl w:val="1"/>
          <w:numId w:val="1"/>
        </w:numPr>
        <w:rPr>
          <w:ins w:id="599" w:author="Christopher Perkins" w:date="2018-05-12T08:39:00Z"/>
          <w:sz w:val="24"/>
          <w:szCs w:val="24"/>
        </w:rPr>
      </w:pPr>
      <w:r>
        <w:rPr>
          <w:sz w:val="24"/>
          <w:szCs w:val="24"/>
        </w:rPr>
        <w:t>All add/drop requests will be handled by the registrar office.</w:t>
      </w:r>
    </w:p>
    <w:p w14:paraId="68002310" w14:textId="556A6F21" w:rsidR="004043CB" w:rsidRDefault="004043CB" w:rsidP="00D14F91">
      <w:pPr>
        <w:pStyle w:val="NoSpacing"/>
        <w:numPr>
          <w:ilvl w:val="1"/>
          <w:numId w:val="1"/>
        </w:numPr>
        <w:rPr>
          <w:sz w:val="24"/>
          <w:szCs w:val="24"/>
        </w:rPr>
      </w:pPr>
      <w:ins w:id="600" w:author="Christopher Perkins" w:date="2018-05-12T08:39:00Z">
        <w:r>
          <w:rPr>
            <w:sz w:val="24"/>
            <w:szCs w:val="24"/>
          </w:rPr>
          <w:t>The student will meet with the selective course director at BTGH at 5:30am at on the first Monday of the rotation to provide a face-to-face orientation of the rotation</w:t>
        </w:r>
      </w:ins>
      <w:r w:rsidR="00186DFA">
        <w:rPr>
          <w:sz w:val="24"/>
          <w:szCs w:val="24"/>
        </w:rPr>
        <w:t>.  The student will not be allowed to begin the course if they fail to attend this meeting which may result in rescheduling of the course at a later date.</w:t>
      </w:r>
    </w:p>
    <w:p w14:paraId="7F99DEC6" w14:textId="77777777" w:rsidR="000E3BCB" w:rsidRPr="003539C0" w:rsidRDefault="000E3BCB" w:rsidP="000E3BCB">
      <w:pPr>
        <w:pStyle w:val="NoSpacing"/>
        <w:rPr>
          <w:sz w:val="24"/>
          <w:szCs w:val="24"/>
        </w:rPr>
      </w:pPr>
    </w:p>
    <w:p w14:paraId="1544C72C" w14:textId="77777777" w:rsidR="00D14F91" w:rsidRDefault="00D14F91" w:rsidP="00D14F91">
      <w:pPr>
        <w:pStyle w:val="NoSpacing"/>
        <w:numPr>
          <w:ilvl w:val="0"/>
          <w:numId w:val="1"/>
        </w:numPr>
        <w:rPr>
          <w:b/>
          <w:sz w:val="28"/>
          <w:szCs w:val="28"/>
        </w:rPr>
      </w:pPr>
      <w:r>
        <w:rPr>
          <w:b/>
          <w:sz w:val="28"/>
          <w:szCs w:val="28"/>
        </w:rPr>
        <w:t>Feedback and Evaluation</w:t>
      </w:r>
    </w:p>
    <w:p w14:paraId="0A99A334" w14:textId="7D994872" w:rsidR="00D14F91" w:rsidRPr="00A80893" w:rsidRDefault="00D14F91" w:rsidP="00D14F91">
      <w:pPr>
        <w:pStyle w:val="NoSpacing"/>
        <w:numPr>
          <w:ilvl w:val="1"/>
          <w:numId w:val="1"/>
        </w:numPr>
        <w:rPr>
          <w:sz w:val="24"/>
          <w:szCs w:val="24"/>
        </w:rPr>
      </w:pPr>
      <w:r w:rsidRPr="00A80893">
        <w:rPr>
          <w:sz w:val="24"/>
          <w:szCs w:val="24"/>
        </w:rPr>
        <w:t>Each student will meet with their rotation preceptor in the beginning of the rotation to review the rotation structure, goals, and objectives</w:t>
      </w:r>
      <w:r w:rsidR="00AC2167">
        <w:rPr>
          <w:sz w:val="24"/>
          <w:szCs w:val="24"/>
        </w:rPr>
        <w:t>.</w:t>
      </w:r>
    </w:p>
    <w:p w14:paraId="4316A88E" w14:textId="1A850EE6" w:rsidR="00D14F91" w:rsidRPr="00A80893" w:rsidRDefault="00D14F91" w:rsidP="00D14F91">
      <w:pPr>
        <w:pStyle w:val="NoSpacing"/>
        <w:numPr>
          <w:ilvl w:val="1"/>
          <w:numId w:val="1"/>
        </w:numPr>
        <w:rPr>
          <w:sz w:val="24"/>
          <w:szCs w:val="24"/>
        </w:rPr>
      </w:pPr>
      <w:r w:rsidRPr="00A80893">
        <w:rPr>
          <w:sz w:val="24"/>
          <w:szCs w:val="24"/>
        </w:rPr>
        <w:t>F</w:t>
      </w:r>
      <w:r w:rsidR="00AC2167">
        <w:rPr>
          <w:sz w:val="24"/>
          <w:szCs w:val="24"/>
        </w:rPr>
        <w:t>ormative feedback will be provided to the student from faculty and residents throughout the rotation.</w:t>
      </w:r>
    </w:p>
    <w:p w14:paraId="574D1EEF" w14:textId="4E0E0950" w:rsidR="00D14F91" w:rsidRPr="00BA3360" w:rsidRDefault="00AC2167" w:rsidP="00D14F91">
      <w:pPr>
        <w:pStyle w:val="NoSpacing"/>
        <w:numPr>
          <w:ilvl w:val="1"/>
          <w:numId w:val="1"/>
        </w:numPr>
        <w:rPr>
          <w:b/>
          <w:sz w:val="28"/>
          <w:szCs w:val="28"/>
        </w:rPr>
      </w:pPr>
      <w:r>
        <w:rPr>
          <w:sz w:val="24"/>
          <w:szCs w:val="24"/>
        </w:rPr>
        <w:t>The student</w:t>
      </w:r>
      <w:r w:rsidR="00D14F91">
        <w:rPr>
          <w:sz w:val="24"/>
          <w:szCs w:val="24"/>
        </w:rPr>
        <w:t xml:space="preserve"> </w:t>
      </w:r>
      <w:r>
        <w:rPr>
          <w:sz w:val="24"/>
          <w:szCs w:val="24"/>
        </w:rPr>
        <w:t xml:space="preserve">will meet with the site director </w:t>
      </w:r>
      <w:r w:rsidR="0025213D">
        <w:rPr>
          <w:sz w:val="24"/>
          <w:szCs w:val="24"/>
        </w:rPr>
        <w:t xml:space="preserve">or clinical faculty </w:t>
      </w:r>
      <w:r>
        <w:rPr>
          <w:sz w:val="24"/>
          <w:szCs w:val="24"/>
        </w:rPr>
        <w:t>at the end of the rotation to discuss their performance on the rotation.</w:t>
      </w:r>
    </w:p>
    <w:p w14:paraId="42C3AE3D" w14:textId="2BE2564C" w:rsidR="004043CB" w:rsidRPr="00B27128" w:rsidRDefault="004043CB" w:rsidP="004043CB">
      <w:pPr>
        <w:pStyle w:val="NoSpacing"/>
        <w:numPr>
          <w:ilvl w:val="1"/>
          <w:numId w:val="1"/>
        </w:numPr>
        <w:rPr>
          <w:ins w:id="601" w:author="Christopher Perkins" w:date="2018-05-12T08:38:00Z"/>
          <w:b/>
          <w:sz w:val="28"/>
          <w:szCs w:val="28"/>
        </w:rPr>
      </w:pPr>
      <w:ins w:id="602" w:author="Christopher Perkins" w:date="2018-05-12T08:38:00Z">
        <w:r>
          <w:rPr>
            <w:sz w:val="24"/>
            <w:szCs w:val="24"/>
          </w:rPr>
          <w:t>The student is encouraged to solicit feedback from the preceptor throughout the rotation in addition to the end of the rotation</w:t>
        </w:r>
      </w:ins>
      <w:ins w:id="603" w:author="Christopher Perkins" w:date="2018-05-12T08:41:00Z">
        <w:r w:rsidR="00542FAD">
          <w:rPr>
            <w:sz w:val="24"/>
            <w:szCs w:val="24"/>
          </w:rPr>
          <w:t>.</w:t>
        </w:r>
      </w:ins>
    </w:p>
    <w:p w14:paraId="44A89E60" w14:textId="0B88341B" w:rsidR="00D14F91" w:rsidRPr="00A80893" w:rsidRDefault="00D14F91" w:rsidP="00D14F91">
      <w:pPr>
        <w:pStyle w:val="NoSpacing"/>
        <w:numPr>
          <w:ilvl w:val="1"/>
          <w:numId w:val="1"/>
        </w:numPr>
        <w:rPr>
          <w:b/>
          <w:sz w:val="28"/>
          <w:szCs w:val="28"/>
        </w:rPr>
      </w:pPr>
      <w:r>
        <w:rPr>
          <w:sz w:val="24"/>
          <w:szCs w:val="24"/>
        </w:rPr>
        <w:lastRenderedPageBreak/>
        <w:t>Student performance evaluat</w:t>
      </w:r>
      <w:r w:rsidR="008C47AD">
        <w:rPr>
          <w:sz w:val="24"/>
          <w:szCs w:val="24"/>
        </w:rPr>
        <w:t>ions w</w:t>
      </w:r>
      <w:r w:rsidR="00F45F18">
        <w:rPr>
          <w:sz w:val="24"/>
          <w:szCs w:val="24"/>
        </w:rPr>
        <w:t>ill be sent to the site preceptor</w:t>
      </w:r>
      <w:r w:rsidR="0025213D">
        <w:rPr>
          <w:sz w:val="24"/>
          <w:szCs w:val="24"/>
        </w:rPr>
        <w:t xml:space="preserve"> or clinical faculty</w:t>
      </w:r>
      <w:r w:rsidR="008C47AD">
        <w:rPr>
          <w:sz w:val="24"/>
          <w:szCs w:val="24"/>
        </w:rPr>
        <w:t xml:space="preserve"> through E*Value and will be completed within a week of the completion of the rotation</w:t>
      </w:r>
      <w:r w:rsidR="00F45F18">
        <w:rPr>
          <w:sz w:val="24"/>
          <w:szCs w:val="24"/>
        </w:rPr>
        <w:t xml:space="preserve"> by the site preceptor and will include feedback from other faculty members and residents the student worked with while on the rotation.</w:t>
      </w:r>
    </w:p>
    <w:p w14:paraId="101EB055" w14:textId="02626CD3" w:rsidR="00F45F18" w:rsidRPr="00542FAD" w:rsidRDefault="00D14F91" w:rsidP="00394E18">
      <w:pPr>
        <w:pStyle w:val="NoSpacing"/>
        <w:numPr>
          <w:ilvl w:val="1"/>
          <w:numId w:val="1"/>
        </w:numPr>
        <w:rPr>
          <w:ins w:id="604" w:author="Christopher Perkins" w:date="2018-05-12T08:41:00Z"/>
          <w:b/>
          <w:sz w:val="28"/>
          <w:szCs w:val="28"/>
          <w:rPrChange w:id="605" w:author="Christopher Perkins" w:date="2018-05-12T08:41:00Z">
            <w:rPr>
              <w:ins w:id="606" w:author="Christopher Perkins" w:date="2018-05-12T08:41:00Z"/>
              <w:sz w:val="24"/>
              <w:szCs w:val="24"/>
            </w:rPr>
          </w:rPrChange>
        </w:rPr>
      </w:pPr>
      <w:r>
        <w:rPr>
          <w:sz w:val="24"/>
          <w:szCs w:val="24"/>
        </w:rPr>
        <w:t>The student will be able to als</w:t>
      </w:r>
      <w:r w:rsidR="008C47AD">
        <w:rPr>
          <w:sz w:val="24"/>
          <w:szCs w:val="24"/>
        </w:rPr>
        <w:t>o evaluate the course, director, coordinators,</w:t>
      </w:r>
      <w:ins w:id="607" w:author="Christopher Perkins" w:date="2018-05-12T08:41:00Z">
        <w:r w:rsidR="00542FAD">
          <w:rPr>
            <w:sz w:val="24"/>
            <w:szCs w:val="24"/>
          </w:rPr>
          <w:t xml:space="preserve"> </w:t>
        </w:r>
      </w:ins>
      <w:del w:id="608" w:author="Christopher Perkins" w:date="2018-05-12T08:41:00Z">
        <w:r w:rsidR="008C47AD" w:rsidDel="00542FAD">
          <w:rPr>
            <w:sz w:val="24"/>
            <w:szCs w:val="24"/>
          </w:rPr>
          <w:delText xml:space="preserve"> </w:delText>
        </w:r>
        <w:r w:rsidDel="00542FAD">
          <w:rPr>
            <w:sz w:val="24"/>
            <w:szCs w:val="24"/>
          </w:rPr>
          <w:delText xml:space="preserve"> </w:delText>
        </w:r>
      </w:del>
      <w:r>
        <w:rPr>
          <w:sz w:val="24"/>
          <w:szCs w:val="24"/>
        </w:rPr>
        <w:t xml:space="preserve">clinical faculty, and residents </w:t>
      </w:r>
      <w:r w:rsidR="00F45F18">
        <w:rPr>
          <w:sz w:val="24"/>
          <w:szCs w:val="24"/>
        </w:rPr>
        <w:t xml:space="preserve">in a confidential </w:t>
      </w:r>
      <w:r w:rsidR="008C47AD">
        <w:rPr>
          <w:sz w:val="24"/>
          <w:szCs w:val="24"/>
        </w:rPr>
        <w:t>fashion t</w:t>
      </w:r>
      <w:r>
        <w:rPr>
          <w:sz w:val="24"/>
          <w:szCs w:val="24"/>
        </w:rPr>
        <w:t>h</w:t>
      </w:r>
      <w:r w:rsidR="008C47AD">
        <w:rPr>
          <w:sz w:val="24"/>
          <w:szCs w:val="24"/>
        </w:rPr>
        <w:t>r</w:t>
      </w:r>
      <w:r>
        <w:rPr>
          <w:sz w:val="24"/>
          <w:szCs w:val="24"/>
        </w:rPr>
        <w:t>ough the E-Value system at the end of the rotation</w:t>
      </w:r>
      <w:ins w:id="609" w:author="Christopher Perkins" w:date="2018-05-12T08:41:00Z">
        <w:r w:rsidR="00542FAD">
          <w:rPr>
            <w:sz w:val="24"/>
            <w:szCs w:val="24"/>
          </w:rPr>
          <w:t>.</w:t>
        </w:r>
      </w:ins>
    </w:p>
    <w:p w14:paraId="2D0855C9" w14:textId="6F52E261" w:rsidR="00814451" w:rsidRPr="00814451" w:rsidRDefault="00542FAD" w:rsidP="00814451">
      <w:pPr>
        <w:pStyle w:val="NoSpacing"/>
        <w:numPr>
          <w:ilvl w:val="1"/>
          <w:numId w:val="1"/>
        </w:numPr>
        <w:rPr>
          <w:b/>
          <w:sz w:val="28"/>
          <w:szCs w:val="28"/>
        </w:rPr>
      </w:pPr>
      <w:ins w:id="610" w:author="Christopher Perkins" w:date="2018-05-12T08:41:00Z">
        <w:r>
          <w:rPr>
            <w:sz w:val="24"/>
            <w:szCs w:val="24"/>
          </w:rPr>
          <w:t>The student should complete their clinical passport including all appropriate signatures by the end of the rotation.</w:t>
        </w:r>
      </w:ins>
    </w:p>
    <w:p w14:paraId="225613D0" w14:textId="2D1C0115" w:rsidR="00231E36" w:rsidRDefault="00231E36" w:rsidP="00231E36">
      <w:pPr>
        <w:pStyle w:val="NoSpacing"/>
        <w:numPr>
          <w:ilvl w:val="0"/>
          <w:numId w:val="1"/>
        </w:numPr>
        <w:rPr>
          <w:b/>
          <w:sz w:val="28"/>
          <w:szCs w:val="28"/>
        </w:rPr>
      </w:pPr>
      <w:r>
        <w:rPr>
          <w:b/>
          <w:sz w:val="28"/>
          <w:szCs w:val="28"/>
        </w:rPr>
        <w:t>Policies</w:t>
      </w:r>
      <w:r w:rsidR="003035AD">
        <w:rPr>
          <w:b/>
          <w:sz w:val="28"/>
          <w:szCs w:val="28"/>
        </w:rPr>
        <w:t xml:space="preserve"> and Procedures</w:t>
      </w:r>
    </w:p>
    <w:p w14:paraId="50672727" w14:textId="77777777" w:rsidR="002F3C5D" w:rsidRPr="002F3C5D" w:rsidRDefault="002F3C5D" w:rsidP="002F3C5D">
      <w:pPr>
        <w:pStyle w:val="NoSpacing"/>
        <w:numPr>
          <w:ilvl w:val="1"/>
          <w:numId w:val="1"/>
        </w:numPr>
        <w:rPr>
          <w:b/>
          <w:sz w:val="28"/>
          <w:szCs w:val="28"/>
        </w:rPr>
      </w:pPr>
      <w:r w:rsidRPr="002F3C5D">
        <w:rPr>
          <w:sz w:val="24"/>
          <w:szCs w:val="24"/>
        </w:rPr>
        <w:t>Add/drop Policy:</w:t>
      </w:r>
    </w:p>
    <w:p w14:paraId="30850FBD" w14:textId="7F0EFE75" w:rsidR="002F3C5D" w:rsidRDefault="00751136" w:rsidP="002F3C5D">
      <w:pPr>
        <w:pStyle w:val="NoSpacing"/>
        <w:numPr>
          <w:ilvl w:val="2"/>
          <w:numId w:val="2"/>
        </w:numPr>
        <w:rPr>
          <w:sz w:val="24"/>
          <w:szCs w:val="24"/>
        </w:rPr>
      </w:pPr>
      <w:hyperlink r:id="rId24" w:history="1">
        <w:r w:rsidR="002F3C5D" w:rsidRPr="003157F7">
          <w:rPr>
            <w:rStyle w:val="Hyperlink"/>
            <w:sz w:val="24"/>
            <w:szCs w:val="24"/>
          </w:rPr>
          <w:t>https://media.bcm.edu/documents/2017/a1/add-drop-policy-06-13-2017.pdf</w:t>
        </w:r>
      </w:hyperlink>
    </w:p>
    <w:p w14:paraId="7A153DF5" w14:textId="77777777" w:rsidR="002F3C5D" w:rsidRDefault="002F3C5D" w:rsidP="002F3C5D">
      <w:pPr>
        <w:pStyle w:val="NoSpacing"/>
        <w:numPr>
          <w:ilvl w:val="1"/>
          <w:numId w:val="2"/>
        </w:numPr>
        <w:rPr>
          <w:sz w:val="24"/>
          <w:szCs w:val="24"/>
        </w:rPr>
      </w:pPr>
      <w:r w:rsidRPr="002F3C5D">
        <w:rPr>
          <w:sz w:val="24"/>
          <w:szCs w:val="24"/>
        </w:rPr>
        <w:t xml:space="preserve">Academic Workload in the Foundational Sciences Curriculum (Policy 28.1.09): </w:t>
      </w:r>
    </w:p>
    <w:p w14:paraId="1AEF45C3" w14:textId="6C301895" w:rsidR="002F3C5D" w:rsidRDefault="00751136" w:rsidP="002F3C5D">
      <w:pPr>
        <w:pStyle w:val="NoSpacing"/>
        <w:numPr>
          <w:ilvl w:val="2"/>
          <w:numId w:val="2"/>
        </w:numPr>
        <w:rPr>
          <w:sz w:val="24"/>
          <w:szCs w:val="24"/>
        </w:rPr>
      </w:pPr>
      <w:hyperlink r:id="rId25" w:history="1">
        <w:r w:rsidR="002F3C5D" w:rsidRPr="003157F7">
          <w:rPr>
            <w:rStyle w:val="Hyperlink"/>
            <w:sz w:val="24"/>
            <w:szCs w:val="24"/>
          </w:rPr>
          <w:t>https://intranet.bcm.edu/index.cfm?fuseaction=Policies.Display_Policy&amp;Policy_Number=28.1.09</w:t>
        </w:r>
      </w:hyperlink>
    </w:p>
    <w:p w14:paraId="685402B5" w14:textId="77777777" w:rsidR="002F3C5D" w:rsidRPr="002F3C5D" w:rsidRDefault="002F3C5D" w:rsidP="002F3C5D">
      <w:pPr>
        <w:pStyle w:val="NoSpacing"/>
        <w:numPr>
          <w:ilvl w:val="2"/>
          <w:numId w:val="2"/>
        </w:numPr>
        <w:rPr>
          <w:sz w:val="24"/>
          <w:szCs w:val="24"/>
        </w:rPr>
      </w:pPr>
      <w:r w:rsidRPr="002F3C5D">
        <w:rPr>
          <w:sz w:val="24"/>
          <w:szCs w:val="24"/>
        </w:rPr>
        <w:t xml:space="preserve">This policy establishes procedures to balance the academic workload, which includes scheduled foundational curriculum responsibilities, classroom learning in multiple formats, independent learning, and time for attention to personal health and well-being. </w:t>
      </w:r>
    </w:p>
    <w:p w14:paraId="79F8D4C8" w14:textId="77777777" w:rsidR="002F3C5D" w:rsidRPr="002F3C5D" w:rsidRDefault="002F3C5D" w:rsidP="002F3C5D">
      <w:pPr>
        <w:pStyle w:val="NoSpacing"/>
        <w:numPr>
          <w:ilvl w:val="2"/>
          <w:numId w:val="2"/>
        </w:numPr>
        <w:rPr>
          <w:sz w:val="24"/>
          <w:szCs w:val="24"/>
        </w:rPr>
      </w:pPr>
      <w:r w:rsidRPr="002F3C5D">
        <w:rPr>
          <w:sz w:val="24"/>
          <w:szCs w:val="24"/>
        </w:rPr>
        <w:t xml:space="preserve">Scheduled learning activities are limited to a maximum of 25 hours per week averaged out over the term. </w:t>
      </w:r>
    </w:p>
    <w:p w14:paraId="3193DCD9" w14:textId="77777777" w:rsidR="002F3C5D" w:rsidRDefault="002F3C5D" w:rsidP="002F3C5D">
      <w:pPr>
        <w:pStyle w:val="NoSpacing"/>
        <w:numPr>
          <w:ilvl w:val="1"/>
          <w:numId w:val="2"/>
        </w:numPr>
        <w:rPr>
          <w:sz w:val="24"/>
          <w:szCs w:val="24"/>
        </w:rPr>
      </w:pPr>
      <w:r w:rsidRPr="002F3C5D">
        <w:rPr>
          <w:sz w:val="24"/>
          <w:szCs w:val="24"/>
        </w:rPr>
        <w:t>Attendanc</w:t>
      </w:r>
      <w:r>
        <w:rPr>
          <w:sz w:val="24"/>
          <w:szCs w:val="24"/>
        </w:rPr>
        <w:t>e / Participation and Absences:</w:t>
      </w:r>
    </w:p>
    <w:p w14:paraId="00F204DC" w14:textId="533396CA" w:rsidR="002F3C5D" w:rsidRDefault="00751136" w:rsidP="002F3C5D">
      <w:pPr>
        <w:pStyle w:val="NoSpacing"/>
        <w:numPr>
          <w:ilvl w:val="2"/>
          <w:numId w:val="2"/>
        </w:numPr>
        <w:rPr>
          <w:sz w:val="24"/>
          <w:szCs w:val="24"/>
        </w:rPr>
      </w:pPr>
      <w:hyperlink r:id="rId26" w:history="1">
        <w:r w:rsidR="002F3C5D" w:rsidRPr="003157F7">
          <w:rPr>
            <w:rStyle w:val="Hyperlink"/>
            <w:sz w:val="24"/>
            <w:szCs w:val="24"/>
          </w:rPr>
          <w:t>https://www.bcm.edu/education/schools/medical-school/md-program/student-handbook/academic-program/attendance-and-absences</w:t>
        </w:r>
      </w:hyperlink>
    </w:p>
    <w:p w14:paraId="5FB12743" w14:textId="77777777" w:rsidR="002F3C5D" w:rsidRPr="002F3C5D" w:rsidRDefault="002F3C5D" w:rsidP="002F3C5D">
      <w:pPr>
        <w:pStyle w:val="NoSpacing"/>
        <w:numPr>
          <w:ilvl w:val="2"/>
          <w:numId w:val="2"/>
        </w:numPr>
        <w:rPr>
          <w:sz w:val="24"/>
          <w:szCs w:val="24"/>
        </w:rPr>
      </w:pPr>
      <w:r w:rsidRPr="002F3C5D">
        <w:rPr>
          <w:sz w:val="24"/>
          <w:szCs w:val="24"/>
        </w:rPr>
        <w:t>See other sections of the Course Overview Document regarding course-specific attendance / participation and absence criteria.</w:t>
      </w:r>
    </w:p>
    <w:p w14:paraId="23BC6AA3" w14:textId="77777777" w:rsidR="002F3C5D" w:rsidRDefault="002F3C5D" w:rsidP="002F3C5D">
      <w:pPr>
        <w:pStyle w:val="NoSpacing"/>
        <w:numPr>
          <w:ilvl w:val="1"/>
          <w:numId w:val="2"/>
        </w:numPr>
        <w:rPr>
          <w:sz w:val="24"/>
          <w:szCs w:val="24"/>
        </w:rPr>
      </w:pPr>
      <w:r w:rsidRPr="002F3C5D">
        <w:rPr>
          <w:sz w:val="24"/>
          <w:szCs w:val="24"/>
        </w:rPr>
        <w:t>Alternative Educational Site Requ</w:t>
      </w:r>
      <w:r>
        <w:rPr>
          <w:sz w:val="24"/>
          <w:szCs w:val="24"/>
        </w:rPr>
        <w:t>est Procedure (Policy 28.1.10):</w:t>
      </w:r>
    </w:p>
    <w:p w14:paraId="620FFBF1" w14:textId="56408EE9" w:rsidR="002F3C5D" w:rsidRDefault="00751136" w:rsidP="002F3C5D">
      <w:pPr>
        <w:pStyle w:val="NoSpacing"/>
        <w:numPr>
          <w:ilvl w:val="2"/>
          <w:numId w:val="2"/>
        </w:numPr>
        <w:rPr>
          <w:sz w:val="24"/>
          <w:szCs w:val="24"/>
        </w:rPr>
      </w:pPr>
      <w:hyperlink r:id="rId27" w:history="1">
        <w:r w:rsidR="002F3C5D" w:rsidRPr="003157F7">
          <w:rPr>
            <w:rStyle w:val="Hyperlink"/>
            <w:sz w:val="24"/>
            <w:szCs w:val="24"/>
          </w:rPr>
          <w:t>https://intranet.bcm.edu/index.cfm?fuseaction=Policies.Display_Policy&amp;Policy_Number=28.1.10</w:t>
        </w:r>
      </w:hyperlink>
    </w:p>
    <w:p w14:paraId="1A413A19" w14:textId="77777777" w:rsidR="002F3C5D" w:rsidRPr="002F3C5D" w:rsidRDefault="002F3C5D" w:rsidP="002F3C5D">
      <w:pPr>
        <w:pStyle w:val="NoSpacing"/>
        <w:numPr>
          <w:ilvl w:val="2"/>
          <w:numId w:val="2"/>
        </w:numPr>
        <w:rPr>
          <w:sz w:val="24"/>
          <w:szCs w:val="24"/>
        </w:rPr>
      </w:pPr>
      <w:r w:rsidRPr="002F3C5D">
        <w:rPr>
          <w:sz w:val="24"/>
          <w:szCs w:val="24"/>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6F464EA2" w14:textId="77777777" w:rsidR="002F3C5D" w:rsidRPr="002F3C5D" w:rsidRDefault="002F3C5D" w:rsidP="002F3C5D">
      <w:pPr>
        <w:pStyle w:val="NoSpacing"/>
        <w:numPr>
          <w:ilvl w:val="1"/>
          <w:numId w:val="2"/>
        </w:numPr>
        <w:rPr>
          <w:sz w:val="24"/>
          <w:szCs w:val="24"/>
        </w:rPr>
      </w:pPr>
      <w:r w:rsidRPr="002F3C5D">
        <w:rPr>
          <w:sz w:val="24"/>
          <w:szCs w:val="24"/>
        </w:rPr>
        <w:t xml:space="preserve">Clinical Supervision of Medical Students (Policy 28.1.08): </w:t>
      </w:r>
    </w:p>
    <w:p w14:paraId="774380E1" w14:textId="433F8FC7" w:rsidR="002F3C5D" w:rsidRDefault="00751136" w:rsidP="002F3C5D">
      <w:pPr>
        <w:pStyle w:val="NoSpacing"/>
        <w:numPr>
          <w:ilvl w:val="2"/>
          <w:numId w:val="2"/>
        </w:numPr>
        <w:rPr>
          <w:sz w:val="24"/>
          <w:szCs w:val="24"/>
        </w:rPr>
      </w:pPr>
      <w:hyperlink r:id="rId28" w:history="1">
        <w:r w:rsidR="002F3C5D" w:rsidRPr="003157F7">
          <w:rPr>
            <w:rStyle w:val="Hyperlink"/>
            <w:sz w:val="24"/>
            <w:szCs w:val="24"/>
          </w:rPr>
          <w:t>https://intranet.bcm.edu/index.cfm?fuseaction=Policies.Display_Policy&amp;Policy_Number=28.1.08</w:t>
        </w:r>
      </w:hyperlink>
    </w:p>
    <w:p w14:paraId="73B42475" w14:textId="77777777" w:rsidR="002F3C5D" w:rsidRPr="002F3C5D" w:rsidRDefault="002F3C5D" w:rsidP="002F3C5D">
      <w:pPr>
        <w:pStyle w:val="NoSpacing"/>
        <w:numPr>
          <w:ilvl w:val="2"/>
          <w:numId w:val="2"/>
        </w:numPr>
        <w:rPr>
          <w:sz w:val="24"/>
          <w:szCs w:val="24"/>
        </w:rPr>
      </w:pPr>
      <w:r w:rsidRPr="002F3C5D">
        <w:rPr>
          <w:sz w:val="24"/>
          <w:szCs w:val="24"/>
        </w:rPr>
        <w:t xml:space="preserve">The policy ensures that the level of responsibility delegated to a medical student is commensurate with their level of training, and that activities supervised by Health Professionals are within their scope of practice. </w:t>
      </w:r>
    </w:p>
    <w:p w14:paraId="60E78BEC" w14:textId="77777777" w:rsidR="002F3C5D" w:rsidRPr="002F3C5D" w:rsidRDefault="002F3C5D" w:rsidP="002F3C5D">
      <w:pPr>
        <w:pStyle w:val="NoSpacing"/>
        <w:numPr>
          <w:ilvl w:val="2"/>
          <w:numId w:val="2"/>
        </w:numPr>
        <w:rPr>
          <w:sz w:val="24"/>
          <w:szCs w:val="24"/>
        </w:rPr>
      </w:pPr>
      <w:r w:rsidRPr="002F3C5D">
        <w:rPr>
          <w:sz w:val="24"/>
          <w:szCs w:val="24"/>
        </w:rPr>
        <w:lastRenderedPageBreak/>
        <w:t>The level of responsibility delegated to a medical student by a supervising Health Professional must be appropriate to the medical student’s level of training, competence, and demonstrated ability.</w:t>
      </w:r>
    </w:p>
    <w:p w14:paraId="2DEFBA79" w14:textId="135A36A1" w:rsidR="002F3C5D" w:rsidRPr="002F3C5D" w:rsidRDefault="002F3C5D" w:rsidP="002F3C5D">
      <w:pPr>
        <w:pStyle w:val="NoSpacing"/>
        <w:numPr>
          <w:ilvl w:val="2"/>
          <w:numId w:val="2"/>
        </w:numPr>
        <w:rPr>
          <w:sz w:val="24"/>
          <w:szCs w:val="24"/>
        </w:rPr>
      </w:pPr>
      <w:r w:rsidRPr="002F3C5D">
        <w:rPr>
          <w:sz w:val="24"/>
          <w:szCs w:val="24"/>
        </w:rPr>
        <w:t>Students should only perform clinical tasks for which they have received adequate training.</w:t>
      </w:r>
    </w:p>
    <w:p w14:paraId="60D17059" w14:textId="77777777" w:rsidR="002F3C5D" w:rsidRPr="002F3C5D" w:rsidRDefault="002F3C5D" w:rsidP="002F3C5D">
      <w:pPr>
        <w:pStyle w:val="NoSpacing"/>
        <w:numPr>
          <w:ilvl w:val="2"/>
          <w:numId w:val="2"/>
        </w:numPr>
        <w:rPr>
          <w:sz w:val="24"/>
          <w:szCs w:val="24"/>
        </w:rPr>
      </w:pPr>
      <w:r w:rsidRPr="002F3C5D">
        <w:rPr>
          <w:sz w:val="24"/>
          <w:szCs w:val="24"/>
        </w:rPr>
        <w:t xml:space="preserve">Students must inform the supervising Health Professional or Clinical Course Director of concerns about levels of supervision. </w:t>
      </w:r>
    </w:p>
    <w:p w14:paraId="40BEC208" w14:textId="77777777" w:rsidR="002F3C5D" w:rsidRDefault="002F3C5D" w:rsidP="002F3C5D">
      <w:pPr>
        <w:pStyle w:val="NoSpacing"/>
        <w:numPr>
          <w:ilvl w:val="1"/>
          <w:numId w:val="2"/>
        </w:numPr>
        <w:rPr>
          <w:sz w:val="24"/>
          <w:szCs w:val="24"/>
        </w:rPr>
      </w:pPr>
      <w:r w:rsidRPr="002F3C5D">
        <w:rPr>
          <w:sz w:val="24"/>
          <w:szCs w:val="24"/>
        </w:rPr>
        <w:t xml:space="preserve">Code of Conduct: </w:t>
      </w:r>
    </w:p>
    <w:p w14:paraId="0D27EF05" w14:textId="2694DFBD" w:rsidR="002F3C5D" w:rsidRDefault="00751136" w:rsidP="002F3C5D">
      <w:pPr>
        <w:pStyle w:val="NoSpacing"/>
        <w:numPr>
          <w:ilvl w:val="2"/>
          <w:numId w:val="2"/>
        </w:numPr>
        <w:rPr>
          <w:sz w:val="24"/>
          <w:szCs w:val="24"/>
        </w:rPr>
      </w:pPr>
      <w:hyperlink r:id="rId29" w:history="1">
        <w:r w:rsidR="002F3C5D" w:rsidRPr="003157F7">
          <w:rPr>
            <w:rStyle w:val="Hyperlink"/>
            <w:sz w:val="24"/>
            <w:szCs w:val="24"/>
          </w:rPr>
          <w:t>https://media.bcm.edu/documents/2015/94/bcm-code-of-conduct-final-june-2015.pdf</w:t>
        </w:r>
      </w:hyperlink>
    </w:p>
    <w:p w14:paraId="500940E6" w14:textId="77777777" w:rsidR="002F3C5D" w:rsidRPr="002F3C5D" w:rsidRDefault="002F3C5D" w:rsidP="002F3C5D">
      <w:pPr>
        <w:pStyle w:val="NoSpacing"/>
        <w:numPr>
          <w:ilvl w:val="2"/>
          <w:numId w:val="2"/>
        </w:numPr>
        <w:rPr>
          <w:sz w:val="24"/>
          <w:szCs w:val="24"/>
        </w:rPr>
      </w:pPr>
      <w:r w:rsidRPr="002F3C5D">
        <w:rPr>
          <w:sz w:val="24"/>
          <w:szCs w:val="24"/>
        </w:rPr>
        <w:t xml:space="preserve">The BCM Code of Conduct is our comprehensive framework for ethical and professional standards. </w:t>
      </w:r>
    </w:p>
    <w:p w14:paraId="0E0B863C" w14:textId="77777777" w:rsidR="002F3C5D" w:rsidRPr="002F3C5D" w:rsidRDefault="002F3C5D" w:rsidP="002F3C5D">
      <w:pPr>
        <w:pStyle w:val="NoSpacing"/>
        <w:numPr>
          <w:ilvl w:val="2"/>
          <w:numId w:val="2"/>
        </w:numPr>
        <w:rPr>
          <w:sz w:val="24"/>
          <w:szCs w:val="24"/>
        </w:rPr>
      </w:pPr>
      <w:r w:rsidRPr="002F3C5D">
        <w:rPr>
          <w:sz w:val="24"/>
          <w:szCs w:val="24"/>
        </w:rPr>
        <w:t xml:space="preserve">It is designed to ensure that all members of the BCM Community understand the expectations to conduct ourselves in an ethical and professional manner while complying with all laws, regulations, rules and policies to the fullest degree.  </w:t>
      </w:r>
    </w:p>
    <w:p w14:paraId="66969430" w14:textId="77777777" w:rsidR="002F3C5D" w:rsidRDefault="002F3C5D" w:rsidP="002F3C5D">
      <w:pPr>
        <w:pStyle w:val="NoSpacing"/>
        <w:numPr>
          <w:ilvl w:val="1"/>
          <w:numId w:val="2"/>
        </w:numPr>
        <w:rPr>
          <w:sz w:val="24"/>
          <w:szCs w:val="24"/>
        </w:rPr>
      </w:pPr>
      <w:r w:rsidRPr="002F3C5D">
        <w:rPr>
          <w:sz w:val="24"/>
          <w:szCs w:val="24"/>
        </w:rPr>
        <w:t xml:space="preserve">Compact Between Teachers, </w:t>
      </w:r>
      <w:r>
        <w:rPr>
          <w:sz w:val="24"/>
          <w:szCs w:val="24"/>
        </w:rPr>
        <w:t>Learners and Educational Staff:</w:t>
      </w:r>
    </w:p>
    <w:p w14:paraId="2BA0A478" w14:textId="3A1952CD" w:rsidR="002F3C5D" w:rsidRDefault="00751136" w:rsidP="002F3C5D">
      <w:pPr>
        <w:pStyle w:val="NoSpacing"/>
        <w:numPr>
          <w:ilvl w:val="2"/>
          <w:numId w:val="2"/>
        </w:numPr>
        <w:rPr>
          <w:sz w:val="24"/>
          <w:szCs w:val="24"/>
        </w:rPr>
      </w:pPr>
      <w:hyperlink r:id="rId30" w:history="1">
        <w:r w:rsidR="002F3C5D" w:rsidRPr="003157F7">
          <w:rPr>
            <w:rStyle w:val="Hyperlink"/>
            <w:sz w:val="24"/>
            <w:szCs w:val="24"/>
          </w:rPr>
          <w:t>https://www.bcm.edu/education/academic-faculty-affairs/academic-policies/compact</w:t>
        </w:r>
      </w:hyperlink>
    </w:p>
    <w:p w14:paraId="6309B8D1" w14:textId="77777777" w:rsidR="002F3C5D" w:rsidRDefault="002F3C5D" w:rsidP="002F3C5D">
      <w:pPr>
        <w:pStyle w:val="NoSpacing"/>
        <w:numPr>
          <w:ilvl w:val="2"/>
          <w:numId w:val="2"/>
        </w:numPr>
        <w:rPr>
          <w:sz w:val="24"/>
          <w:szCs w:val="24"/>
        </w:rPr>
      </w:pPr>
      <w:r w:rsidRPr="002F3C5D">
        <w:rPr>
          <w:sz w:val="24"/>
          <w:szCs w:val="24"/>
        </w:rPr>
        <w:t xml:space="preserve">Compact between Teachers, Learners, and Educational Staff Learners pursuing a professional career at Baylor College of Medicine assume responsibility to develop in-depth knowledge, acquire and apply special skills, and demonstrate professionalism. </w:t>
      </w:r>
    </w:p>
    <w:p w14:paraId="41813752" w14:textId="77777777" w:rsidR="002F3C5D" w:rsidRDefault="002F3C5D" w:rsidP="002F3C5D">
      <w:pPr>
        <w:pStyle w:val="NoSpacing"/>
        <w:numPr>
          <w:ilvl w:val="2"/>
          <w:numId w:val="2"/>
        </w:numPr>
        <w:rPr>
          <w:sz w:val="24"/>
          <w:szCs w:val="24"/>
        </w:rPr>
      </w:pPr>
      <w:r w:rsidRPr="002F3C5D">
        <w:rPr>
          <w:sz w:val="24"/>
          <w:szCs w:val="24"/>
        </w:rPr>
        <w:t xml:space="preserve">Teachers guide and educate learners, and model appropriate attitudes, interpersonal skills and professional behaviors. Core educational staff support both learners and teachers. </w:t>
      </w:r>
    </w:p>
    <w:p w14:paraId="3AC84B2D" w14:textId="153427C6" w:rsidR="002F3C5D" w:rsidRPr="002F3C5D" w:rsidRDefault="002F3C5D" w:rsidP="002F3C5D">
      <w:pPr>
        <w:pStyle w:val="NoSpacing"/>
        <w:numPr>
          <w:ilvl w:val="2"/>
          <w:numId w:val="2"/>
        </w:numPr>
        <w:rPr>
          <w:sz w:val="24"/>
          <w:szCs w:val="24"/>
        </w:rPr>
      </w:pPr>
      <w:r w:rsidRPr="002F3C5D">
        <w:rPr>
          <w:sz w:val="24"/>
          <w:szCs w:val="24"/>
        </w:rPr>
        <w:t xml:space="preserve">This Compact serves both as a pledge and a reminder to teachers, learners, and educational staff that moral, ethical and professional behavior by all Baylor personnel is essential to the basic principles of this institution. </w:t>
      </w:r>
    </w:p>
    <w:p w14:paraId="0CE68863" w14:textId="77777777" w:rsidR="002F3C5D" w:rsidRDefault="002F3C5D" w:rsidP="002F3C5D">
      <w:pPr>
        <w:pStyle w:val="NoSpacing"/>
        <w:numPr>
          <w:ilvl w:val="2"/>
          <w:numId w:val="2"/>
        </w:numPr>
        <w:rPr>
          <w:sz w:val="24"/>
          <w:szCs w:val="24"/>
        </w:rPr>
      </w:pPr>
      <w:r w:rsidRPr="002F3C5D">
        <w:rPr>
          <w:sz w:val="24"/>
          <w:szCs w:val="24"/>
        </w:rPr>
        <w:t xml:space="preserve">Guiding Principles of the Educational Compact Duty: </w:t>
      </w:r>
    </w:p>
    <w:p w14:paraId="30F8CA73" w14:textId="030AECF3" w:rsidR="002F3C5D" w:rsidRPr="002F3C5D" w:rsidRDefault="002F3C5D" w:rsidP="002F3C5D">
      <w:pPr>
        <w:pStyle w:val="NoSpacing"/>
        <w:numPr>
          <w:ilvl w:val="3"/>
          <w:numId w:val="2"/>
        </w:numPr>
        <w:rPr>
          <w:sz w:val="24"/>
          <w:szCs w:val="24"/>
        </w:rPr>
      </w:pPr>
      <w:r w:rsidRPr="002F3C5D">
        <w:rPr>
          <w:sz w:val="24"/>
          <w:szCs w:val="24"/>
        </w:rPr>
        <w:t xml:space="preserve">All participants in the education mission have a duty to sustain a learning environment conducive to maintaining the knowledge, attitudes, and skills necessary for providing contemporary standards of professional behavior. </w:t>
      </w:r>
    </w:p>
    <w:p w14:paraId="5530D57B" w14:textId="77777777" w:rsidR="002F3C5D" w:rsidRDefault="002F3C5D" w:rsidP="002F3C5D">
      <w:pPr>
        <w:pStyle w:val="NoSpacing"/>
        <w:numPr>
          <w:ilvl w:val="2"/>
          <w:numId w:val="2"/>
        </w:numPr>
        <w:rPr>
          <w:sz w:val="24"/>
          <w:szCs w:val="24"/>
        </w:rPr>
      </w:pPr>
      <w:r w:rsidRPr="002F3C5D">
        <w:rPr>
          <w:sz w:val="24"/>
          <w:szCs w:val="24"/>
        </w:rPr>
        <w:t xml:space="preserve">Integrity: </w:t>
      </w:r>
    </w:p>
    <w:p w14:paraId="537B7418" w14:textId="4D7ABA29" w:rsidR="002F3C5D" w:rsidRPr="002F3C5D" w:rsidRDefault="002F3C5D" w:rsidP="002F3C5D">
      <w:pPr>
        <w:pStyle w:val="NoSpacing"/>
        <w:numPr>
          <w:ilvl w:val="3"/>
          <w:numId w:val="2"/>
        </w:numPr>
        <w:rPr>
          <w:sz w:val="24"/>
          <w:szCs w:val="24"/>
        </w:rPr>
      </w:pPr>
      <w:r w:rsidRPr="002F3C5D">
        <w:rPr>
          <w:sz w:val="24"/>
          <w:szCs w:val="24"/>
        </w:rPr>
        <w:t xml:space="preserve">All education participants/parties will behave in a manner that reflects individual and institutional commitment to intellectual and moral excellence. </w:t>
      </w:r>
    </w:p>
    <w:p w14:paraId="784485A4" w14:textId="77777777" w:rsidR="002F3C5D" w:rsidRDefault="002F3C5D" w:rsidP="002F3C5D">
      <w:pPr>
        <w:pStyle w:val="NoSpacing"/>
        <w:numPr>
          <w:ilvl w:val="2"/>
          <w:numId w:val="2"/>
        </w:numPr>
        <w:rPr>
          <w:sz w:val="24"/>
          <w:szCs w:val="24"/>
        </w:rPr>
      </w:pPr>
      <w:r w:rsidRPr="002F3C5D">
        <w:rPr>
          <w:sz w:val="24"/>
          <w:szCs w:val="24"/>
        </w:rPr>
        <w:t xml:space="preserve">Respect: </w:t>
      </w:r>
    </w:p>
    <w:p w14:paraId="4221A026" w14:textId="77C7E11B" w:rsidR="002F3C5D" w:rsidRPr="002F3C5D" w:rsidRDefault="002F3C5D" w:rsidP="002F3C5D">
      <w:pPr>
        <w:pStyle w:val="NoSpacing"/>
        <w:numPr>
          <w:ilvl w:val="3"/>
          <w:numId w:val="2"/>
        </w:numPr>
        <w:rPr>
          <w:sz w:val="24"/>
          <w:szCs w:val="24"/>
        </w:rPr>
      </w:pPr>
      <w:r w:rsidRPr="002F3C5D">
        <w:rPr>
          <w:sz w:val="24"/>
          <w:szCs w:val="24"/>
        </w:rPr>
        <w:t xml:space="preserve">Fundamental to the ethic of professions is respect for every individual. Mutual respect between learners, as newer members of the profession, and their teachers, as experienced professionals, is essential for nurturing that ethic. In addition to </w:t>
      </w:r>
      <w:r w:rsidRPr="002F3C5D">
        <w:rPr>
          <w:sz w:val="24"/>
          <w:szCs w:val="24"/>
        </w:rPr>
        <w:lastRenderedPageBreak/>
        <w:t xml:space="preserve">individual respect, all educational parties must respect and follow established professional policies. </w:t>
      </w:r>
    </w:p>
    <w:p w14:paraId="4C3929D8" w14:textId="77777777" w:rsidR="002F3C5D" w:rsidRDefault="002F3C5D" w:rsidP="002F3C5D">
      <w:pPr>
        <w:pStyle w:val="NoSpacing"/>
        <w:numPr>
          <w:ilvl w:val="1"/>
          <w:numId w:val="2"/>
        </w:numPr>
        <w:rPr>
          <w:sz w:val="24"/>
          <w:szCs w:val="24"/>
        </w:rPr>
      </w:pPr>
      <w:r>
        <w:rPr>
          <w:sz w:val="24"/>
          <w:szCs w:val="24"/>
        </w:rPr>
        <w:t>Course Repeat Policy:</w:t>
      </w:r>
    </w:p>
    <w:p w14:paraId="5079FE59" w14:textId="7A74C393" w:rsidR="002F3C5D" w:rsidRDefault="00751136" w:rsidP="002F3C5D">
      <w:pPr>
        <w:pStyle w:val="NoSpacing"/>
        <w:numPr>
          <w:ilvl w:val="2"/>
          <w:numId w:val="2"/>
        </w:numPr>
        <w:rPr>
          <w:sz w:val="24"/>
          <w:szCs w:val="24"/>
        </w:rPr>
      </w:pPr>
      <w:hyperlink r:id="rId31" w:history="1">
        <w:r w:rsidR="002F3C5D" w:rsidRPr="003157F7">
          <w:rPr>
            <w:rStyle w:val="Hyperlink"/>
            <w:sz w:val="24"/>
            <w:szCs w:val="24"/>
          </w:rPr>
          <w:t>https://intranet.bcm.edu/index.cfm?fuseaction=Policies.Display_Policy&amp;Policy_Number=23.1.09</w:t>
        </w:r>
      </w:hyperlink>
    </w:p>
    <w:p w14:paraId="030FA432" w14:textId="77777777" w:rsidR="00205891" w:rsidRDefault="002F3C5D" w:rsidP="00205891">
      <w:pPr>
        <w:pStyle w:val="NoSpacing"/>
        <w:numPr>
          <w:ilvl w:val="1"/>
          <w:numId w:val="2"/>
        </w:numPr>
        <w:rPr>
          <w:sz w:val="24"/>
          <w:szCs w:val="24"/>
        </w:rPr>
      </w:pPr>
      <w:r w:rsidRPr="002F3C5D">
        <w:rPr>
          <w:sz w:val="24"/>
          <w:szCs w:val="24"/>
        </w:rPr>
        <w:t>Criminal Allegations, Arrests and Convictions Policy (28.1.13):</w:t>
      </w:r>
    </w:p>
    <w:p w14:paraId="1858CF6B" w14:textId="7E51E358" w:rsidR="002F3C5D" w:rsidRDefault="00751136" w:rsidP="00205891">
      <w:pPr>
        <w:pStyle w:val="NoSpacing"/>
        <w:numPr>
          <w:ilvl w:val="2"/>
          <w:numId w:val="2"/>
        </w:numPr>
        <w:rPr>
          <w:sz w:val="24"/>
          <w:szCs w:val="24"/>
        </w:rPr>
      </w:pPr>
      <w:hyperlink r:id="rId32" w:history="1">
        <w:r w:rsidR="00205891" w:rsidRPr="003157F7">
          <w:rPr>
            <w:rStyle w:val="Hyperlink"/>
            <w:sz w:val="24"/>
            <w:szCs w:val="24"/>
          </w:rPr>
          <w:t>https://intranet.bcm.edu/index.cfm?fuseaction=Policies.Display_Policy&amp;Policy_Number=28.1.13</w:t>
        </w:r>
      </w:hyperlink>
    </w:p>
    <w:p w14:paraId="221A0022" w14:textId="77777777" w:rsidR="002F3C5D" w:rsidRPr="00205891" w:rsidRDefault="002F3C5D" w:rsidP="00205891">
      <w:pPr>
        <w:pStyle w:val="NoSpacing"/>
        <w:numPr>
          <w:ilvl w:val="2"/>
          <w:numId w:val="2"/>
        </w:numPr>
        <w:rPr>
          <w:sz w:val="24"/>
          <w:szCs w:val="24"/>
        </w:rPr>
      </w:pPr>
      <w:r w:rsidRPr="00205891">
        <w:rPr>
          <w:sz w:val="24"/>
          <w:szCs w:val="24"/>
        </w:rPr>
        <w:t>All BCM students currently enrolled in any SOM program must report all criminal allegations and other legal actions (as specified below) to the Associate Dean of Student Affairs within 5 calendar days of such event.</w:t>
      </w:r>
    </w:p>
    <w:p w14:paraId="77618958" w14:textId="77777777" w:rsidR="00205891" w:rsidRDefault="002F3C5D" w:rsidP="00205891">
      <w:pPr>
        <w:pStyle w:val="NoSpacing"/>
        <w:numPr>
          <w:ilvl w:val="1"/>
          <w:numId w:val="2"/>
        </w:numPr>
        <w:rPr>
          <w:sz w:val="24"/>
          <w:szCs w:val="24"/>
        </w:rPr>
      </w:pPr>
      <w:r w:rsidRPr="00205891">
        <w:rPr>
          <w:sz w:val="24"/>
          <w:szCs w:val="24"/>
        </w:rPr>
        <w:t>Direct Observation Po</w:t>
      </w:r>
      <w:r w:rsidR="00205891">
        <w:rPr>
          <w:sz w:val="24"/>
          <w:szCs w:val="24"/>
        </w:rPr>
        <w:t>licy (Policy 28.1.03):</w:t>
      </w:r>
    </w:p>
    <w:p w14:paraId="5A83DE09" w14:textId="78FD02ED" w:rsidR="002F3C5D" w:rsidRDefault="00751136" w:rsidP="00205891">
      <w:pPr>
        <w:pStyle w:val="NoSpacing"/>
        <w:numPr>
          <w:ilvl w:val="2"/>
          <w:numId w:val="2"/>
        </w:numPr>
        <w:rPr>
          <w:sz w:val="24"/>
          <w:szCs w:val="24"/>
        </w:rPr>
      </w:pPr>
      <w:hyperlink r:id="rId33" w:history="1">
        <w:r w:rsidR="00205891" w:rsidRPr="003157F7">
          <w:rPr>
            <w:rStyle w:val="Hyperlink"/>
            <w:sz w:val="24"/>
            <w:szCs w:val="24"/>
          </w:rPr>
          <w:t>https://intranet.bcm.edu/index.cfm?fuseaction=Policies.Display_Policy&amp;Policy_Number=28.1.03</w:t>
        </w:r>
      </w:hyperlink>
    </w:p>
    <w:p w14:paraId="18CD9DC3" w14:textId="77777777" w:rsidR="002F3C5D" w:rsidRPr="00205891" w:rsidRDefault="002F3C5D" w:rsidP="00205891">
      <w:pPr>
        <w:pStyle w:val="NoSpacing"/>
        <w:numPr>
          <w:ilvl w:val="2"/>
          <w:numId w:val="2"/>
        </w:numPr>
        <w:rPr>
          <w:sz w:val="24"/>
          <w:szCs w:val="24"/>
        </w:rPr>
      </w:pPr>
      <w:r w:rsidRPr="00205891">
        <w:rPr>
          <w:sz w:val="24"/>
          <w:szCs w:val="24"/>
        </w:rPr>
        <w:t xml:space="preserve">BCM physician faculty participating in core clerkships must conduct direct observations of medical students during clinical encounters with patients for the purpose of performing student assessments and providing feedback. </w:t>
      </w:r>
    </w:p>
    <w:p w14:paraId="2329F804" w14:textId="77777777" w:rsidR="002F3C5D" w:rsidRPr="002F3C5D" w:rsidRDefault="002F3C5D" w:rsidP="002F3C5D">
      <w:pPr>
        <w:pStyle w:val="NoSpacing"/>
        <w:numPr>
          <w:ilvl w:val="2"/>
          <w:numId w:val="2"/>
        </w:numPr>
        <w:rPr>
          <w:sz w:val="24"/>
          <w:szCs w:val="24"/>
        </w:rPr>
      </w:pPr>
      <w:r w:rsidRPr="002F3C5D">
        <w:rPr>
          <w:sz w:val="24"/>
          <w:szCs w:val="24"/>
        </w:rPr>
        <w:t>Students are encouraged to solicit additional feedback on direct observations from residents and fellows (beyond the requirements for direct observation by physician faculty).</w:t>
      </w:r>
    </w:p>
    <w:p w14:paraId="0A38DA8A" w14:textId="018228AD" w:rsidR="002F3C5D" w:rsidRDefault="002F3C5D" w:rsidP="00205891">
      <w:pPr>
        <w:pStyle w:val="NoSpacing"/>
        <w:numPr>
          <w:ilvl w:val="2"/>
          <w:numId w:val="2"/>
        </w:numPr>
        <w:rPr>
          <w:sz w:val="24"/>
          <w:szCs w:val="24"/>
        </w:rPr>
      </w:pPr>
      <w:r w:rsidRPr="002F3C5D">
        <w:rPr>
          <w:sz w:val="24"/>
          <w:szCs w:val="24"/>
        </w:rPr>
        <w:t>For clinical courses, please refer to other sections of the Course Overview Document for course-specific instructions related to direct observation requirements and logging.</w:t>
      </w:r>
    </w:p>
    <w:p w14:paraId="48C6C484" w14:textId="77777777" w:rsidR="00205891" w:rsidRDefault="002F3C5D" w:rsidP="00205891">
      <w:pPr>
        <w:pStyle w:val="NoSpacing"/>
        <w:numPr>
          <w:ilvl w:val="1"/>
          <w:numId w:val="2"/>
        </w:numPr>
        <w:rPr>
          <w:sz w:val="24"/>
          <w:szCs w:val="24"/>
        </w:rPr>
      </w:pPr>
      <w:r w:rsidRPr="00205891">
        <w:rPr>
          <w:sz w:val="24"/>
          <w:szCs w:val="24"/>
        </w:rPr>
        <w:t>Duty Hours Policy (Policy 28.1.04):</w:t>
      </w:r>
    </w:p>
    <w:p w14:paraId="1087761D" w14:textId="27A4A12F" w:rsidR="002F3C5D" w:rsidRDefault="00751136" w:rsidP="00205891">
      <w:pPr>
        <w:pStyle w:val="NoSpacing"/>
        <w:numPr>
          <w:ilvl w:val="2"/>
          <w:numId w:val="2"/>
        </w:numPr>
        <w:rPr>
          <w:sz w:val="24"/>
          <w:szCs w:val="24"/>
        </w:rPr>
      </w:pPr>
      <w:hyperlink r:id="rId34" w:history="1">
        <w:r w:rsidR="00205891" w:rsidRPr="003157F7">
          <w:rPr>
            <w:rStyle w:val="Hyperlink"/>
            <w:sz w:val="24"/>
            <w:szCs w:val="24"/>
          </w:rPr>
          <w:t>https://intranet.bcm.edu/index.cfm?fuseaction=Policies.Display_Policy&amp;Policy_Number=28.1.04</w:t>
        </w:r>
      </w:hyperlink>
    </w:p>
    <w:p w14:paraId="37CAF5A0" w14:textId="77777777" w:rsidR="002F3C5D" w:rsidRPr="00205891" w:rsidRDefault="002F3C5D" w:rsidP="00205891">
      <w:pPr>
        <w:pStyle w:val="NoSpacing"/>
        <w:numPr>
          <w:ilvl w:val="2"/>
          <w:numId w:val="2"/>
        </w:numPr>
        <w:rPr>
          <w:sz w:val="24"/>
          <w:szCs w:val="24"/>
        </w:rPr>
      </w:pPr>
      <w:r w:rsidRPr="00205891">
        <w:rPr>
          <w:sz w:val="24"/>
          <w:szCs w:val="24"/>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003DD2B8" w14:textId="77777777" w:rsidR="002F3C5D" w:rsidRPr="002F3C5D" w:rsidRDefault="002F3C5D" w:rsidP="002F3C5D">
      <w:pPr>
        <w:pStyle w:val="NoSpacing"/>
        <w:numPr>
          <w:ilvl w:val="2"/>
          <w:numId w:val="2"/>
        </w:numPr>
        <w:rPr>
          <w:sz w:val="24"/>
          <w:szCs w:val="24"/>
        </w:rPr>
      </w:pPr>
      <w:r w:rsidRPr="002F3C5D">
        <w:rPr>
          <w:sz w:val="24"/>
          <w:szCs w:val="24"/>
        </w:rPr>
        <w:t>Compliance of this policy is mandatory for all BCM faculty members who teach, facilitate, and / or precept medical students in the clinical setting.</w:t>
      </w:r>
    </w:p>
    <w:p w14:paraId="652D5B8C" w14:textId="77777777" w:rsidR="00205891" w:rsidRDefault="002F3C5D" w:rsidP="002F3C5D">
      <w:pPr>
        <w:pStyle w:val="NoSpacing"/>
        <w:numPr>
          <w:ilvl w:val="2"/>
          <w:numId w:val="2"/>
        </w:numPr>
        <w:rPr>
          <w:sz w:val="24"/>
          <w:szCs w:val="24"/>
        </w:rPr>
      </w:pPr>
      <w:r w:rsidRPr="002F3C5D">
        <w:rPr>
          <w:sz w:val="24"/>
          <w:szCs w:val="24"/>
        </w:rPr>
        <w:t xml:space="preserve">Duty hours, including all in-house call activities, must be limited to an average of 80 hours per week over a four-week period. </w:t>
      </w:r>
    </w:p>
    <w:p w14:paraId="5A852CAA" w14:textId="181DF8C2" w:rsidR="00205891" w:rsidRDefault="002F3C5D" w:rsidP="002F3C5D">
      <w:pPr>
        <w:pStyle w:val="NoSpacing"/>
        <w:numPr>
          <w:ilvl w:val="2"/>
          <w:numId w:val="2"/>
        </w:numPr>
        <w:rPr>
          <w:sz w:val="24"/>
          <w:szCs w:val="24"/>
        </w:rPr>
      </w:pPr>
      <w:r w:rsidRPr="002F3C5D">
        <w:rPr>
          <w:sz w:val="24"/>
          <w:szCs w:val="24"/>
        </w:rPr>
        <w:t xml:space="preserve">Duty periods may be scheduled to a maximum of 24 hours of continuous duty in the hospital. </w:t>
      </w:r>
    </w:p>
    <w:p w14:paraId="50DCD75C" w14:textId="77777777" w:rsidR="00205891" w:rsidRDefault="002F3C5D" w:rsidP="002F3C5D">
      <w:pPr>
        <w:pStyle w:val="NoSpacing"/>
        <w:numPr>
          <w:ilvl w:val="2"/>
          <w:numId w:val="2"/>
        </w:numPr>
        <w:rPr>
          <w:sz w:val="24"/>
          <w:szCs w:val="24"/>
        </w:rPr>
      </w:pPr>
      <w:r w:rsidRPr="002F3C5D">
        <w:rPr>
          <w:sz w:val="24"/>
          <w:szCs w:val="24"/>
        </w:rPr>
        <w:t xml:space="preserve">An additional four hours may be spent to ensure appropriate, effective and safe transition of care.  </w:t>
      </w:r>
    </w:p>
    <w:p w14:paraId="5EC99D48" w14:textId="433EB6B1" w:rsidR="002F3C5D" w:rsidRPr="002F3C5D" w:rsidRDefault="002F3C5D" w:rsidP="002F3C5D">
      <w:pPr>
        <w:pStyle w:val="NoSpacing"/>
        <w:numPr>
          <w:ilvl w:val="2"/>
          <w:numId w:val="2"/>
        </w:numPr>
        <w:rPr>
          <w:sz w:val="24"/>
          <w:szCs w:val="24"/>
        </w:rPr>
      </w:pPr>
      <w:r w:rsidRPr="002F3C5D">
        <w:rPr>
          <w:sz w:val="24"/>
          <w:szCs w:val="24"/>
        </w:rPr>
        <w:t>Minimum time off between scheduled duties is 10 hours. Students must also receive a minimum of either 24 hours off per seven-day work period, or four days off per 28-day work period.</w:t>
      </w:r>
    </w:p>
    <w:p w14:paraId="5E6704BA" w14:textId="65293D30" w:rsidR="002F3C5D" w:rsidRPr="00205891" w:rsidRDefault="002F3C5D" w:rsidP="00205891">
      <w:pPr>
        <w:pStyle w:val="NoSpacing"/>
        <w:numPr>
          <w:ilvl w:val="2"/>
          <w:numId w:val="2"/>
        </w:numPr>
        <w:rPr>
          <w:sz w:val="24"/>
          <w:szCs w:val="24"/>
        </w:rPr>
      </w:pPr>
      <w:r w:rsidRPr="002F3C5D">
        <w:rPr>
          <w:sz w:val="24"/>
          <w:szCs w:val="24"/>
        </w:rPr>
        <w:t xml:space="preserve">Please contact the Course Director immediately with any concerns related to duty </w:t>
      </w:r>
      <w:proofErr w:type="gramStart"/>
      <w:r w:rsidRPr="002F3C5D">
        <w:rPr>
          <w:sz w:val="24"/>
          <w:szCs w:val="24"/>
        </w:rPr>
        <w:t>hours</w:t>
      </w:r>
      <w:proofErr w:type="gramEnd"/>
      <w:r w:rsidRPr="002F3C5D">
        <w:rPr>
          <w:sz w:val="24"/>
          <w:szCs w:val="24"/>
        </w:rPr>
        <w:t xml:space="preserve"> violations or other scheduling questions.</w:t>
      </w:r>
    </w:p>
    <w:p w14:paraId="666AFDED" w14:textId="77777777" w:rsidR="00205891" w:rsidRDefault="002F3C5D" w:rsidP="00205891">
      <w:pPr>
        <w:pStyle w:val="NoSpacing"/>
        <w:numPr>
          <w:ilvl w:val="1"/>
          <w:numId w:val="2"/>
        </w:numPr>
        <w:rPr>
          <w:sz w:val="24"/>
          <w:szCs w:val="24"/>
        </w:rPr>
      </w:pPr>
      <w:r w:rsidRPr="00205891">
        <w:rPr>
          <w:sz w:val="24"/>
          <w:szCs w:val="24"/>
        </w:rPr>
        <w:lastRenderedPageBreak/>
        <w:t>Educator Conflicts of I</w:t>
      </w:r>
      <w:r w:rsidR="00205891">
        <w:rPr>
          <w:sz w:val="24"/>
          <w:szCs w:val="24"/>
        </w:rPr>
        <w:t>nterest Policy (Policy 23.2.04)</w:t>
      </w:r>
    </w:p>
    <w:p w14:paraId="2EBAD53B" w14:textId="0C24A6C6" w:rsidR="002F3C5D" w:rsidRDefault="00751136" w:rsidP="00205891">
      <w:pPr>
        <w:pStyle w:val="NoSpacing"/>
        <w:numPr>
          <w:ilvl w:val="2"/>
          <w:numId w:val="2"/>
        </w:numPr>
        <w:rPr>
          <w:sz w:val="24"/>
          <w:szCs w:val="24"/>
        </w:rPr>
      </w:pPr>
      <w:hyperlink r:id="rId35" w:history="1">
        <w:r w:rsidR="00205891" w:rsidRPr="003157F7">
          <w:rPr>
            <w:rStyle w:val="Hyperlink"/>
            <w:sz w:val="24"/>
            <w:szCs w:val="24"/>
          </w:rPr>
          <w:t>https://intranet.bcm.edu/index.cfm?fuseaction=Policies.Display_Policy&amp;Policy_Number=23.2.04</w:t>
        </w:r>
      </w:hyperlink>
    </w:p>
    <w:p w14:paraId="5092FA72" w14:textId="77777777" w:rsidR="002F3C5D" w:rsidRPr="00205891" w:rsidRDefault="002F3C5D" w:rsidP="00205891">
      <w:pPr>
        <w:pStyle w:val="NoSpacing"/>
        <w:numPr>
          <w:ilvl w:val="2"/>
          <w:numId w:val="2"/>
        </w:numPr>
        <w:rPr>
          <w:sz w:val="24"/>
          <w:szCs w:val="24"/>
        </w:rPr>
      </w:pPr>
      <w:r w:rsidRPr="00205891">
        <w:rPr>
          <w:sz w:val="24"/>
          <w:szCs w:val="24"/>
        </w:rPr>
        <w:t xml:space="preserve">This policy establishes and describes the specific types of educator conflicts of interest and how they are avoided. </w:t>
      </w:r>
    </w:p>
    <w:p w14:paraId="319EC23A" w14:textId="77777777" w:rsidR="002F3C5D" w:rsidRPr="002F3C5D" w:rsidRDefault="002F3C5D" w:rsidP="002F3C5D">
      <w:pPr>
        <w:pStyle w:val="NoSpacing"/>
        <w:numPr>
          <w:ilvl w:val="2"/>
          <w:numId w:val="2"/>
        </w:numPr>
        <w:rPr>
          <w:sz w:val="24"/>
          <w:szCs w:val="24"/>
        </w:rPr>
      </w:pPr>
      <w:r w:rsidRPr="002F3C5D">
        <w:rPr>
          <w:sz w:val="24"/>
          <w:szCs w:val="24"/>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328E0A9B" w14:textId="77777777" w:rsidR="002F3C5D" w:rsidRPr="002F3C5D" w:rsidRDefault="002F3C5D" w:rsidP="002F3C5D">
      <w:pPr>
        <w:pStyle w:val="NoSpacing"/>
        <w:numPr>
          <w:ilvl w:val="2"/>
          <w:numId w:val="2"/>
        </w:numPr>
        <w:rPr>
          <w:sz w:val="24"/>
          <w:szCs w:val="24"/>
        </w:rPr>
      </w:pPr>
      <w:r w:rsidRPr="002F3C5D">
        <w:rPr>
          <w:sz w:val="24"/>
          <w:szCs w:val="24"/>
        </w:rPr>
        <w:t xml:space="preserve">This policy outlines how educators must avoid providing healthcare services to any learner that the educator must also teach, assess, or advise as a part of </w:t>
      </w:r>
      <w:proofErr w:type="gramStart"/>
      <w:r w:rsidRPr="002F3C5D">
        <w:rPr>
          <w:sz w:val="24"/>
          <w:szCs w:val="24"/>
        </w:rPr>
        <w:t>an</w:t>
      </w:r>
      <w:proofErr w:type="gramEnd"/>
      <w:r w:rsidRPr="002F3C5D">
        <w:rPr>
          <w:sz w:val="24"/>
          <w:szCs w:val="24"/>
        </w:rPr>
        <w:t xml:space="preserve"> BCM educational program.</w:t>
      </w:r>
    </w:p>
    <w:p w14:paraId="0E39A67E" w14:textId="77777777" w:rsidR="002F3C5D" w:rsidRPr="002F3C5D" w:rsidRDefault="002F3C5D" w:rsidP="002F3C5D">
      <w:pPr>
        <w:pStyle w:val="NoSpacing"/>
        <w:numPr>
          <w:ilvl w:val="2"/>
          <w:numId w:val="2"/>
        </w:numPr>
        <w:rPr>
          <w:sz w:val="24"/>
          <w:szCs w:val="24"/>
        </w:rPr>
      </w:pPr>
      <w:r w:rsidRPr="002F3C5D">
        <w:rPr>
          <w:sz w:val="24"/>
          <w:szCs w:val="24"/>
        </w:rPr>
        <w:t>Learners are expected to report an actual or perceived Conflict of Interest that may impact the teacher-learner paradigm. Reports should be directed as follows:</w:t>
      </w:r>
    </w:p>
    <w:p w14:paraId="54B4DC81" w14:textId="3D8E353B" w:rsidR="002F3C5D" w:rsidRPr="002F3C5D" w:rsidRDefault="002F3C5D" w:rsidP="00205891">
      <w:pPr>
        <w:pStyle w:val="NoSpacing"/>
        <w:numPr>
          <w:ilvl w:val="3"/>
          <w:numId w:val="2"/>
        </w:numPr>
        <w:rPr>
          <w:sz w:val="24"/>
          <w:szCs w:val="24"/>
        </w:rPr>
      </w:pPr>
      <w:r w:rsidRPr="002F3C5D">
        <w:rPr>
          <w:sz w:val="24"/>
          <w:szCs w:val="24"/>
        </w:rPr>
        <w:t>Clerkships: report to the Clerkship Director</w:t>
      </w:r>
    </w:p>
    <w:p w14:paraId="397C2B90" w14:textId="139CF3B3" w:rsidR="002F3C5D" w:rsidRPr="002F3C5D" w:rsidRDefault="002F3C5D" w:rsidP="00205891">
      <w:pPr>
        <w:pStyle w:val="NoSpacing"/>
        <w:numPr>
          <w:ilvl w:val="3"/>
          <w:numId w:val="2"/>
        </w:numPr>
        <w:rPr>
          <w:sz w:val="24"/>
          <w:szCs w:val="24"/>
        </w:rPr>
      </w:pPr>
      <w:r w:rsidRPr="002F3C5D">
        <w:rPr>
          <w:sz w:val="24"/>
          <w:szCs w:val="24"/>
        </w:rPr>
        <w:t>Courses: report to the Course Director</w:t>
      </w:r>
    </w:p>
    <w:p w14:paraId="6B9FFFF6" w14:textId="073DD6A6" w:rsidR="002F3C5D" w:rsidRPr="002F3C5D" w:rsidRDefault="002F3C5D" w:rsidP="00205891">
      <w:pPr>
        <w:pStyle w:val="NoSpacing"/>
        <w:numPr>
          <w:ilvl w:val="3"/>
          <w:numId w:val="2"/>
        </w:numPr>
        <w:rPr>
          <w:sz w:val="24"/>
          <w:szCs w:val="24"/>
        </w:rPr>
      </w:pPr>
      <w:r w:rsidRPr="002F3C5D">
        <w:rPr>
          <w:sz w:val="24"/>
          <w:szCs w:val="24"/>
        </w:rPr>
        <w:t>Other Issues: Associate Dean of Student Affairs or designee</w:t>
      </w:r>
    </w:p>
    <w:p w14:paraId="42E4DEE3" w14:textId="77777777" w:rsidR="002F3C5D" w:rsidRPr="00205891" w:rsidRDefault="002F3C5D" w:rsidP="00205891">
      <w:pPr>
        <w:pStyle w:val="NoSpacing"/>
        <w:numPr>
          <w:ilvl w:val="1"/>
          <w:numId w:val="2"/>
        </w:numPr>
        <w:rPr>
          <w:sz w:val="24"/>
          <w:szCs w:val="24"/>
        </w:rPr>
      </w:pPr>
      <w:r w:rsidRPr="00205891">
        <w:rPr>
          <w:sz w:val="24"/>
          <w:szCs w:val="24"/>
        </w:rPr>
        <w:t xml:space="preserve">Examinations Guidelines: </w:t>
      </w:r>
    </w:p>
    <w:p w14:paraId="6147917D" w14:textId="01FE1B36" w:rsidR="002F3C5D" w:rsidRDefault="00751136" w:rsidP="002F3C5D">
      <w:pPr>
        <w:pStyle w:val="NoSpacing"/>
        <w:numPr>
          <w:ilvl w:val="2"/>
          <w:numId w:val="2"/>
        </w:numPr>
        <w:rPr>
          <w:sz w:val="24"/>
          <w:szCs w:val="24"/>
        </w:rPr>
      </w:pPr>
      <w:hyperlink r:id="rId36" w:history="1">
        <w:r w:rsidR="00205891" w:rsidRPr="003157F7">
          <w:rPr>
            <w:rStyle w:val="Hyperlink"/>
            <w:sz w:val="24"/>
            <w:szCs w:val="24"/>
          </w:rPr>
          <w:t>https://www.bcm.edu/education/schools/medical-school/md-program/student-handbook/academic-program/curriculum/examinations-and-grades</w:t>
        </w:r>
      </w:hyperlink>
    </w:p>
    <w:p w14:paraId="7E89B3D4" w14:textId="77777777" w:rsidR="00205891" w:rsidRDefault="002F3C5D" w:rsidP="00205891">
      <w:pPr>
        <w:pStyle w:val="NoSpacing"/>
        <w:numPr>
          <w:ilvl w:val="1"/>
          <w:numId w:val="2"/>
        </w:numPr>
        <w:rPr>
          <w:sz w:val="24"/>
          <w:szCs w:val="24"/>
        </w:rPr>
      </w:pPr>
      <w:r w:rsidRPr="00205891">
        <w:rPr>
          <w:sz w:val="24"/>
          <w:szCs w:val="24"/>
        </w:rPr>
        <w:t>Gra</w:t>
      </w:r>
      <w:r w:rsidR="00205891">
        <w:rPr>
          <w:sz w:val="24"/>
          <w:szCs w:val="24"/>
        </w:rPr>
        <w:t>de Submission Policy (28.1.01):</w:t>
      </w:r>
    </w:p>
    <w:p w14:paraId="2E010781" w14:textId="0CBEBC26" w:rsidR="00205891" w:rsidRPr="00205891" w:rsidRDefault="00751136" w:rsidP="00205891">
      <w:pPr>
        <w:pStyle w:val="NoSpacing"/>
        <w:numPr>
          <w:ilvl w:val="2"/>
          <w:numId w:val="2"/>
        </w:numPr>
        <w:rPr>
          <w:sz w:val="24"/>
          <w:szCs w:val="24"/>
        </w:rPr>
      </w:pPr>
      <w:hyperlink r:id="rId37" w:history="1">
        <w:r w:rsidR="00205891" w:rsidRPr="003157F7">
          <w:rPr>
            <w:rStyle w:val="Hyperlink"/>
            <w:sz w:val="24"/>
            <w:szCs w:val="24"/>
          </w:rPr>
          <w:t>https://intranet.bcm.edu/index.cfm?fuseaction=Policies.Display_Policy&amp;Policy_Number=28.1.01</w:t>
        </w:r>
      </w:hyperlink>
    </w:p>
    <w:p w14:paraId="1043D0E0" w14:textId="77777777" w:rsidR="002F3C5D" w:rsidRPr="002F3C5D" w:rsidRDefault="002F3C5D" w:rsidP="002F3C5D">
      <w:pPr>
        <w:pStyle w:val="NoSpacing"/>
        <w:numPr>
          <w:ilvl w:val="2"/>
          <w:numId w:val="2"/>
        </w:numPr>
        <w:rPr>
          <w:sz w:val="24"/>
          <w:szCs w:val="24"/>
        </w:rPr>
      </w:pPr>
      <w:r w:rsidRPr="002F3C5D">
        <w:rPr>
          <w:sz w:val="24"/>
          <w:szCs w:val="24"/>
        </w:rPr>
        <w:t xml:space="preserve">BCM Course Directors in the School of Medicine shall submit final grades to the Office of the Registrar within four weeks of the end of a course. </w:t>
      </w:r>
    </w:p>
    <w:p w14:paraId="6205B529" w14:textId="77777777" w:rsidR="00205891" w:rsidRDefault="002F3C5D" w:rsidP="00205891">
      <w:pPr>
        <w:pStyle w:val="NoSpacing"/>
        <w:numPr>
          <w:ilvl w:val="1"/>
          <w:numId w:val="2"/>
        </w:numPr>
        <w:rPr>
          <w:sz w:val="24"/>
          <w:szCs w:val="24"/>
        </w:rPr>
      </w:pPr>
      <w:r w:rsidRPr="00205891">
        <w:rPr>
          <w:sz w:val="24"/>
          <w:szCs w:val="24"/>
        </w:rPr>
        <w:t xml:space="preserve">Grading Guidelines: </w:t>
      </w:r>
    </w:p>
    <w:p w14:paraId="7B7D79DA" w14:textId="5D350486" w:rsidR="00205891" w:rsidRPr="00205891" w:rsidRDefault="00751136" w:rsidP="00205891">
      <w:pPr>
        <w:pStyle w:val="NoSpacing"/>
        <w:numPr>
          <w:ilvl w:val="2"/>
          <w:numId w:val="2"/>
        </w:numPr>
        <w:rPr>
          <w:sz w:val="24"/>
          <w:szCs w:val="24"/>
        </w:rPr>
      </w:pPr>
      <w:hyperlink r:id="rId38" w:history="1">
        <w:r w:rsidR="00205891" w:rsidRPr="003157F7">
          <w:rPr>
            <w:rStyle w:val="Hyperlink"/>
            <w:sz w:val="24"/>
            <w:szCs w:val="24"/>
          </w:rPr>
          <w:t>https://www.bcm.edu/education/schools/medical-school/md-program/student-handbook/academic-program/curriculum/examinations-and-grades</w:t>
        </w:r>
      </w:hyperlink>
      <w:r w:rsidR="002F3C5D" w:rsidRPr="00205891">
        <w:rPr>
          <w:sz w:val="24"/>
          <w:szCs w:val="24"/>
        </w:rPr>
        <w:t xml:space="preserve">. </w:t>
      </w:r>
    </w:p>
    <w:p w14:paraId="730CB8BF" w14:textId="77777777" w:rsidR="002F3C5D" w:rsidRPr="002F3C5D" w:rsidRDefault="002F3C5D" w:rsidP="002F3C5D">
      <w:pPr>
        <w:pStyle w:val="NoSpacing"/>
        <w:numPr>
          <w:ilvl w:val="2"/>
          <w:numId w:val="2"/>
        </w:numPr>
        <w:rPr>
          <w:sz w:val="24"/>
          <w:szCs w:val="24"/>
        </w:rPr>
      </w:pPr>
      <w:r w:rsidRPr="002F3C5D">
        <w:rPr>
          <w:sz w:val="24"/>
          <w:szCs w:val="24"/>
        </w:rPr>
        <w:t xml:space="preserve">Grading rubrics and graded components are determined by the individual course and course directors. </w:t>
      </w:r>
    </w:p>
    <w:p w14:paraId="4A186F0C" w14:textId="77777777" w:rsidR="002F3C5D" w:rsidRPr="002F3C5D" w:rsidRDefault="002F3C5D" w:rsidP="002F3C5D">
      <w:pPr>
        <w:pStyle w:val="NoSpacing"/>
        <w:numPr>
          <w:ilvl w:val="2"/>
          <w:numId w:val="2"/>
        </w:numPr>
        <w:rPr>
          <w:sz w:val="24"/>
          <w:szCs w:val="24"/>
        </w:rPr>
      </w:pPr>
      <w:r w:rsidRPr="002F3C5D">
        <w:rPr>
          <w:sz w:val="24"/>
          <w:szCs w:val="24"/>
        </w:rPr>
        <w:t>See other section(s) of the Course Overview Document for course-specific grading information.</w:t>
      </w:r>
    </w:p>
    <w:p w14:paraId="58FA21A0" w14:textId="77777777" w:rsidR="00205891" w:rsidRDefault="002F3C5D" w:rsidP="00205891">
      <w:pPr>
        <w:pStyle w:val="NoSpacing"/>
        <w:numPr>
          <w:ilvl w:val="1"/>
          <w:numId w:val="2"/>
        </w:numPr>
        <w:rPr>
          <w:sz w:val="24"/>
          <w:szCs w:val="24"/>
        </w:rPr>
      </w:pPr>
      <w:r w:rsidRPr="00205891">
        <w:rPr>
          <w:sz w:val="24"/>
          <w:szCs w:val="24"/>
        </w:rPr>
        <w:t>Grade Verificati</w:t>
      </w:r>
      <w:r w:rsidR="00205891">
        <w:rPr>
          <w:sz w:val="24"/>
          <w:szCs w:val="24"/>
        </w:rPr>
        <w:t>on and Grade Appeal Guidelines:</w:t>
      </w:r>
    </w:p>
    <w:p w14:paraId="3045A361" w14:textId="77777777" w:rsidR="00205891" w:rsidRDefault="00751136" w:rsidP="00205891">
      <w:pPr>
        <w:pStyle w:val="NoSpacing"/>
        <w:numPr>
          <w:ilvl w:val="2"/>
          <w:numId w:val="2"/>
        </w:numPr>
        <w:rPr>
          <w:sz w:val="24"/>
          <w:szCs w:val="24"/>
        </w:rPr>
      </w:pPr>
      <w:hyperlink r:id="rId39" w:history="1">
        <w:r w:rsidR="00205891" w:rsidRPr="003157F7">
          <w:rPr>
            <w:rStyle w:val="Hyperlink"/>
            <w:sz w:val="24"/>
            <w:szCs w:val="24"/>
          </w:rPr>
          <w:t>https://www.bcm.edu/education/schools/medical-school/md-program/student-handbook/academic-program/curriculum/examinations-and-grades</w:t>
        </w:r>
      </w:hyperlink>
      <w:r w:rsidR="002F3C5D" w:rsidRPr="00205891">
        <w:rPr>
          <w:sz w:val="24"/>
          <w:szCs w:val="24"/>
        </w:rPr>
        <w:t>.</w:t>
      </w:r>
    </w:p>
    <w:p w14:paraId="01D53C54" w14:textId="7A997ECD" w:rsidR="002F3C5D" w:rsidRPr="00205891" w:rsidRDefault="002F3C5D" w:rsidP="00205891">
      <w:pPr>
        <w:pStyle w:val="NoSpacing"/>
        <w:numPr>
          <w:ilvl w:val="2"/>
          <w:numId w:val="2"/>
        </w:numPr>
        <w:rPr>
          <w:sz w:val="24"/>
          <w:szCs w:val="24"/>
        </w:rPr>
      </w:pPr>
      <w:r w:rsidRPr="00205891">
        <w:rPr>
          <w:sz w:val="24"/>
          <w:szCs w:val="24"/>
        </w:rPr>
        <w:t>See also Student Appeals and Grievances Policy (23.1.08).</w:t>
      </w:r>
    </w:p>
    <w:p w14:paraId="6C781A1C" w14:textId="77777777" w:rsidR="002F3C5D" w:rsidRPr="002F3C5D" w:rsidRDefault="002F3C5D" w:rsidP="002F3C5D">
      <w:pPr>
        <w:pStyle w:val="NoSpacing"/>
        <w:numPr>
          <w:ilvl w:val="2"/>
          <w:numId w:val="2"/>
        </w:numPr>
        <w:rPr>
          <w:sz w:val="24"/>
          <w:szCs w:val="24"/>
        </w:rPr>
      </w:pPr>
      <w:r w:rsidRPr="002F3C5D">
        <w:rPr>
          <w:sz w:val="24"/>
          <w:szCs w:val="24"/>
        </w:rPr>
        <w:t>Grade Verification</w:t>
      </w:r>
    </w:p>
    <w:p w14:paraId="6DA27202" w14:textId="77777777" w:rsidR="00205891" w:rsidRDefault="002F3C5D" w:rsidP="00205891">
      <w:pPr>
        <w:pStyle w:val="NoSpacing"/>
        <w:numPr>
          <w:ilvl w:val="3"/>
          <w:numId w:val="2"/>
        </w:numPr>
        <w:rPr>
          <w:sz w:val="24"/>
          <w:szCs w:val="24"/>
        </w:rPr>
      </w:pPr>
      <w:r w:rsidRPr="002F3C5D">
        <w:rPr>
          <w:sz w:val="24"/>
          <w:szCs w:val="24"/>
        </w:rPr>
        <w:lastRenderedPageBreak/>
        <w:t xml:space="preserve">If students have questions about a final course grade, exam grade, or the grading process, BCM strongly encourages them to first verify the grade before pursuing a formal Appeal. </w:t>
      </w:r>
    </w:p>
    <w:p w14:paraId="798C93FF" w14:textId="77777777" w:rsidR="00205891" w:rsidRDefault="002F3C5D" w:rsidP="00205891">
      <w:pPr>
        <w:pStyle w:val="NoSpacing"/>
        <w:numPr>
          <w:ilvl w:val="3"/>
          <w:numId w:val="2"/>
        </w:numPr>
        <w:rPr>
          <w:sz w:val="24"/>
          <w:szCs w:val="24"/>
        </w:rPr>
      </w:pPr>
      <w:r w:rsidRPr="002F3C5D">
        <w:rPr>
          <w:sz w:val="24"/>
          <w:szCs w:val="24"/>
        </w:rPr>
        <w:t xml:space="preserve">Grade verification is an informal process during which the affected student meets with the course and/or clerkship directors to review the grade and discuss any lingering questions. </w:t>
      </w:r>
    </w:p>
    <w:p w14:paraId="568E9BD5" w14:textId="21169E5E" w:rsidR="002F3C5D" w:rsidRPr="002F3C5D" w:rsidRDefault="002F3C5D" w:rsidP="00205891">
      <w:pPr>
        <w:pStyle w:val="NoSpacing"/>
        <w:numPr>
          <w:ilvl w:val="3"/>
          <w:numId w:val="2"/>
        </w:numPr>
        <w:rPr>
          <w:sz w:val="24"/>
          <w:szCs w:val="24"/>
        </w:rPr>
      </w:pPr>
      <w:r w:rsidRPr="002F3C5D">
        <w:rPr>
          <w:sz w:val="24"/>
          <w:szCs w:val="24"/>
        </w:rPr>
        <w:t>After grade verification, the student may choose to proceed with a formal grade appeal. However, appeals must have merit in order to proceed. Appeals must satisfy criteria described below to trigger reconsideration of the grade, and appeals based on mere disagreement are not valid.</w:t>
      </w:r>
    </w:p>
    <w:p w14:paraId="37FD2E4B" w14:textId="77777777" w:rsidR="002F3C5D" w:rsidRPr="002F3C5D" w:rsidRDefault="002F3C5D" w:rsidP="002F3C5D">
      <w:pPr>
        <w:pStyle w:val="NoSpacing"/>
        <w:numPr>
          <w:ilvl w:val="2"/>
          <w:numId w:val="2"/>
        </w:numPr>
        <w:rPr>
          <w:sz w:val="24"/>
          <w:szCs w:val="24"/>
        </w:rPr>
      </w:pPr>
      <w:r w:rsidRPr="002F3C5D">
        <w:rPr>
          <w:sz w:val="24"/>
          <w:szCs w:val="24"/>
        </w:rPr>
        <w:t>Grade Appeal Application</w:t>
      </w:r>
    </w:p>
    <w:p w14:paraId="06E5CD04" w14:textId="77777777" w:rsidR="002F3C5D" w:rsidRPr="002F3C5D" w:rsidRDefault="002F3C5D" w:rsidP="00205891">
      <w:pPr>
        <w:pStyle w:val="NoSpacing"/>
        <w:numPr>
          <w:ilvl w:val="3"/>
          <w:numId w:val="2"/>
        </w:numPr>
        <w:rPr>
          <w:sz w:val="24"/>
          <w:szCs w:val="24"/>
        </w:rPr>
      </w:pPr>
      <w:r w:rsidRPr="002F3C5D">
        <w:rPr>
          <w:sz w:val="24"/>
          <w:szCs w:val="24"/>
        </w:rPr>
        <w:t>Consistent with relevant provisions of school handbooks, students may pursue grade appeals under only the following circumstances:</w:t>
      </w:r>
    </w:p>
    <w:p w14:paraId="38F6B6CB" w14:textId="7BC63205" w:rsidR="002F3C5D" w:rsidRPr="002F3C5D" w:rsidRDefault="002F3C5D" w:rsidP="00205891">
      <w:pPr>
        <w:pStyle w:val="NoSpacing"/>
        <w:numPr>
          <w:ilvl w:val="4"/>
          <w:numId w:val="2"/>
        </w:numPr>
        <w:rPr>
          <w:sz w:val="24"/>
          <w:szCs w:val="24"/>
        </w:rPr>
      </w:pPr>
      <w:r w:rsidRPr="002F3C5D">
        <w:rPr>
          <w:sz w:val="24"/>
          <w:szCs w:val="24"/>
        </w:rPr>
        <w:t>Mistreatment.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6BCF6741" w14:textId="7D79DAA8" w:rsidR="002F3C5D" w:rsidRPr="002F3C5D" w:rsidRDefault="002F3C5D" w:rsidP="00205891">
      <w:pPr>
        <w:pStyle w:val="NoSpacing"/>
        <w:numPr>
          <w:ilvl w:val="4"/>
          <w:numId w:val="2"/>
        </w:numPr>
        <w:rPr>
          <w:sz w:val="24"/>
          <w:szCs w:val="24"/>
        </w:rPr>
      </w:pPr>
      <w:r w:rsidRPr="002F3C5D">
        <w:rPr>
          <w:sz w:val="24"/>
          <w:szCs w:val="24"/>
        </w:rPr>
        <w:t>Deviation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0EB91CD5" w14:textId="46C64E26" w:rsidR="002F3C5D" w:rsidRPr="002F3C5D" w:rsidRDefault="002F3C5D" w:rsidP="00205891">
      <w:pPr>
        <w:pStyle w:val="NoSpacing"/>
        <w:numPr>
          <w:ilvl w:val="4"/>
          <w:numId w:val="2"/>
        </w:numPr>
        <w:rPr>
          <w:sz w:val="24"/>
          <w:szCs w:val="24"/>
        </w:rPr>
      </w:pPr>
      <w:r w:rsidRPr="002F3C5D">
        <w:rPr>
          <w:sz w:val="24"/>
          <w:szCs w:val="24"/>
        </w:rPr>
        <w:t>Calculation Error. To prevail on this basis, the grade appeal must allege, and investigatory findings must demonstrate, that the grade awarded was calculated using false or erroneous information.</w:t>
      </w:r>
    </w:p>
    <w:p w14:paraId="3C27005D" w14:textId="77777777" w:rsidR="00205891" w:rsidRDefault="002F3C5D" w:rsidP="00205891">
      <w:pPr>
        <w:pStyle w:val="NoSpacing"/>
        <w:numPr>
          <w:ilvl w:val="1"/>
          <w:numId w:val="2"/>
        </w:numPr>
        <w:rPr>
          <w:sz w:val="24"/>
          <w:szCs w:val="24"/>
        </w:rPr>
      </w:pPr>
      <w:r w:rsidRPr="00205891">
        <w:rPr>
          <w:sz w:val="24"/>
          <w:szCs w:val="24"/>
        </w:rPr>
        <w:t>Learner</w:t>
      </w:r>
      <w:r w:rsidR="00205891">
        <w:rPr>
          <w:sz w:val="24"/>
          <w:szCs w:val="24"/>
        </w:rPr>
        <w:t xml:space="preserve"> Mistreatment Policy (23.2.02):</w:t>
      </w:r>
    </w:p>
    <w:p w14:paraId="16859948" w14:textId="0D3CD2F6" w:rsidR="002F3C5D" w:rsidRDefault="00751136" w:rsidP="00205891">
      <w:pPr>
        <w:pStyle w:val="NoSpacing"/>
        <w:numPr>
          <w:ilvl w:val="2"/>
          <w:numId w:val="2"/>
        </w:numPr>
        <w:rPr>
          <w:sz w:val="24"/>
          <w:szCs w:val="24"/>
        </w:rPr>
      </w:pPr>
      <w:hyperlink r:id="rId40" w:history="1">
        <w:r w:rsidR="00205891" w:rsidRPr="003157F7">
          <w:rPr>
            <w:rStyle w:val="Hyperlink"/>
            <w:sz w:val="24"/>
            <w:szCs w:val="24"/>
          </w:rPr>
          <w:t>https://intranet.bcm.edu/index.cfm?fuseaction=Policies.Display_Policy&amp;Policy_Number=23.2.02</w:t>
        </w:r>
      </w:hyperlink>
    </w:p>
    <w:p w14:paraId="1E562D3C" w14:textId="77777777" w:rsidR="002F3C5D" w:rsidRPr="00205891" w:rsidRDefault="002F3C5D" w:rsidP="00205891">
      <w:pPr>
        <w:pStyle w:val="NoSpacing"/>
        <w:numPr>
          <w:ilvl w:val="2"/>
          <w:numId w:val="2"/>
        </w:numPr>
        <w:rPr>
          <w:sz w:val="24"/>
          <w:szCs w:val="24"/>
        </w:rPr>
      </w:pPr>
      <w:r w:rsidRPr="00205891">
        <w:rPr>
          <w:sz w:val="24"/>
          <w:szCs w:val="24"/>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6B12149C" w14:textId="77777777" w:rsidR="002F3C5D" w:rsidRPr="002F3C5D" w:rsidRDefault="002F3C5D" w:rsidP="002F3C5D">
      <w:pPr>
        <w:pStyle w:val="NoSpacing"/>
        <w:numPr>
          <w:ilvl w:val="2"/>
          <w:numId w:val="2"/>
        </w:numPr>
        <w:rPr>
          <w:sz w:val="24"/>
          <w:szCs w:val="24"/>
        </w:rPr>
      </w:pPr>
      <w:r w:rsidRPr="002F3C5D">
        <w:rPr>
          <w:sz w:val="24"/>
          <w:szCs w:val="24"/>
        </w:rPr>
        <w:t>Mistreatment refers to behavior that demonstrates disrespect for a Learner and that creates a condition, circumstance, or environment that unreasonably interferes with the learning process.</w:t>
      </w:r>
    </w:p>
    <w:p w14:paraId="2FAD9F42" w14:textId="77777777" w:rsidR="002F3C5D" w:rsidRPr="002F3C5D" w:rsidRDefault="002F3C5D" w:rsidP="002F3C5D">
      <w:pPr>
        <w:pStyle w:val="NoSpacing"/>
        <w:numPr>
          <w:ilvl w:val="2"/>
          <w:numId w:val="2"/>
        </w:numPr>
        <w:rPr>
          <w:sz w:val="24"/>
          <w:szCs w:val="24"/>
        </w:rPr>
      </w:pPr>
      <w:r w:rsidRPr="002F3C5D">
        <w:rPr>
          <w:sz w:val="24"/>
          <w:szCs w:val="24"/>
        </w:rPr>
        <w:t>Options for Reporting Learner Mistreatment:</w:t>
      </w:r>
    </w:p>
    <w:p w14:paraId="32C360BF" w14:textId="77777777" w:rsidR="002F3C5D" w:rsidRPr="002F3C5D" w:rsidRDefault="002F3C5D" w:rsidP="00205891">
      <w:pPr>
        <w:pStyle w:val="NoSpacing"/>
        <w:numPr>
          <w:ilvl w:val="3"/>
          <w:numId w:val="2"/>
        </w:numPr>
        <w:rPr>
          <w:sz w:val="24"/>
          <w:szCs w:val="24"/>
        </w:rPr>
      </w:pPr>
      <w:r w:rsidRPr="002F3C5D">
        <w:rPr>
          <w:sz w:val="24"/>
          <w:szCs w:val="24"/>
        </w:rPr>
        <w:lastRenderedPageBreak/>
        <w:t xml:space="preserve">Informal Reporting Mechanisms: </w:t>
      </w:r>
    </w:p>
    <w:p w14:paraId="0C635AF4" w14:textId="75903113" w:rsidR="002F3C5D" w:rsidRPr="002F3C5D" w:rsidRDefault="002F3C5D" w:rsidP="00205891">
      <w:pPr>
        <w:pStyle w:val="NoSpacing"/>
        <w:numPr>
          <w:ilvl w:val="4"/>
          <w:numId w:val="2"/>
        </w:numPr>
        <w:rPr>
          <w:sz w:val="24"/>
          <w:szCs w:val="24"/>
        </w:rPr>
      </w:pPr>
      <w:r w:rsidRPr="002F3C5D">
        <w:rPr>
          <w:sz w:val="24"/>
          <w:szCs w:val="24"/>
        </w:rPr>
        <w:t>Office of the Ombudsman. https://www.bcm.edu/about-us/ombuds</w:t>
      </w:r>
    </w:p>
    <w:p w14:paraId="054EF0E7" w14:textId="4255D217" w:rsidR="002F3C5D" w:rsidRPr="00205891" w:rsidRDefault="002F3C5D" w:rsidP="00205891">
      <w:pPr>
        <w:pStyle w:val="NoSpacing"/>
        <w:numPr>
          <w:ilvl w:val="4"/>
          <w:numId w:val="2"/>
        </w:numPr>
        <w:rPr>
          <w:sz w:val="24"/>
          <w:szCs w:val="24"/>
        </w:rPr>
      </w:pPr>
      <w:r w:rsidRPr="002F3C5D">
        <w:rPr>
          <w:sz w:val="24"/>
          <w:szCs w:val="24"/>
        </w:rPr>
        <w:t>Any School Official (Learner’s choice)</w:t>
      </w:r>
    </w:p>
    <w:p w14:paraId="70EC14F6" w14:textId="77777777" w:rsidR="00205891" w:rsidRDefault="002F3C5D" w:rsidP="00205891">
      <w:pPr>
        <w:pStyle w:val="NoSpacing"/>
        <w:numPr>
          <w:ilvl w:val="3"/>
          <w:numId w:val="2"/>
        </w:numPr>
        <w:rPr>
          <w:sz w:val="24"/>
          <w:szCs w:val="24"/>
        </w:rPr>
      </w:pPr>
      <w:r w:rsidRPr="002F3C5D">
        <w:rPr>
          <w:sz w:val="24"/>
          <w:szCs w:val="24"/>
        </w:rPr>
        <w:t>Formal Reporting Mechanisms:</w:t>
      </w:r>
    </w:p>
    <w:p w14:paraId="181212E8" w14:textId="77777777" w:rsidR="00205891" w:rsidRDefault="002F3C5D" w:rsidP="00205891">
      <w:pPr>
        <w:pStyle w:val="NoSpacing"/>
        <w:numPr>
          <w:ilvl w:val="4"/>
          <w:numId w:val="2"/>
        </w:numPr>
        <w:rPr>
          <w:sz w:val="24"/>
          <w:szCs w:val="24"/>
        </w:rPr>
      </w:pPr>
      <w:r w:rsidRPr="00205891">
        <w:rPr>
          <w:sz w:val="24"/>
          <w:szCs w:val="24"/>
        </w:rPr>
        <w:t xml:space="preserve">Course Evaluation </w:t>
      </w:r>
    </w:p>
    <w:p w14:paraId="2B782A8D" w14:textId="086C1DA2" w:rsidR="002F3C5D" w:rsidRPr="00205891" w:rsidRDefault="002F3C5D" w:rsidP="00205891">
      <w:pPr>
        <w:pStyle w:val="NoSpacing"/>
        <w:numPr>
          <w:ilvl w:val="4"/>
          <w:numId w:val="2"/>
        </w:numPr>
        <w:rPr>
          <w:sz w:val="24"/>
          <w:szCs w:val="24"/>
        </w:rPr>
      </w:pPr>
      <w:r w:rsidRPr="00205891">
        <w:rPr>
          <w:sz w:val="24"/>
          <w:szCs w:val="24"/>
        </w:rPr>
        <w:t xml:space="preserve">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59C9B15D" w14:textId="77777777" w:rsidR="002F3C5D" w:rsidRPr="00205891" w:rsidRDefault="002F3C5D" w:rsidP="00205891">
      <w:pPr>
        <w:pStyle w:val="NoSpacing"/>
        <w:numPr>
          <w:ilvl w:val="1"/>
          <w:numId w:val="2"/>
        </w:numPr>
        <w:rPr>
          <w:sz w:val="24"/>
          <w:szCs w:val="24"/>
        </w:rPr>
      </w:pPr>
      <w:r w:rsidRPr="00205891">
        <w:rPr>
          <w:sz w:val="24"/>
          <w:szCs w:val="24"/>
        </w:rPr>
        <w:t>Leave of Absence Policy (23.1.12):</w:t>
      </w:r>
    </w:p>
    <w:p w14:paraId="29A61F05" w14:textId="5EF31CF0" w:rsidR="002F3C5D" w:rsidRDefault="00751136" w:rsidP="002F3C5D">
      <w:pPr>
        <w:pStyle w:val="NoSpacing"/>
        <w:numPr>
          <w:ilvl w:val="2"/>
          <w:numId w:val="2"/>
        </w:numPr>
        <w:rPr>
          <w:sz w:val="24"/>
          <w:szCs w:val="24"/>
        </w:rPr>
      </w:pPr>
      <w:hyperlink r:id="rId41" w:history="1">
        <w:r w:rsidR="00205891" w:rsidRPr="003157F7">
          <w:rPr>
            <w:rStyle w:val="Hyperlink"/>
            <w:sz w:val="24"/>
            <w:szCs w:val="24"/>
          </w:rPr>
          <w:t>https://intranet.bcm.edu/index.cfm?fuseaction=Policies.Display_Policy&amp;Policy_Number=23.1.12</w:t>
        </w:r>
      </w:hyperlink>
    </w:p>
    <w:p w14:paraId="6500BB4F" w14:textId="77777777" w:rsidR="002F3C5D" w:rsidRPr="00205891" w:rsidRDefault="002F3C5D" w:rsidP="00205891">
      <w:pPr>
        <w:pStyle w:val="NoSpacing"/>
        <w:numPr>
          <w:ilvl w:val="2"/>
          <w:numId w:val="2"/>
        </w:numPr>
        <w:rPr>
          <w:sz w:val="24"/>
          <w:szCs w:val="24"/>
        </w:rPr>
      </w:pPr>
      <w:r w:rsidRPr="00205891">
        <w:rPr>
          <w:sz w:val="24"/>
          <w:szCs w:val="24"/>
        </w:rPr>
        <w:t>The purposes of this policy are to:</w:t>
      </w:r>
    </w:p>
    <w:p w14:paraId="681EC440" w14:textId="4B63EBDB" w:rsidR="002F3C5D" w:rsidRPr="002F3C5D" w:rsidRDefault="002F3C5D" w:rsidP="00205891">
      <w:pPr>
        <w:pStyle w:val="NoSpacing"/>
        <w:numPr>
          <w:ilvl w:val="3"/>
          <w:numId w:val="2"/>
        </w:numPr>
        <w:rPr>
          <w:sz w:val="24"/>
          <w:szCs w:val="24"/>
        </w:rPr>
      </w:pPr>
      <w:r w:rsidRPr="002F3C5D">
        <w:rPr>
          <w:sz w:val="24"/>
          <w:szCs w:val="24"/>
        </w:rPr>
        <w:t>define and describe circumstances in which a student may take a Voluntary Leave of Absence,</w:t>
      </w:r>
    </w:p>
    <w:p w14:paraId="7F5BC36E" w14:textId="259B7CB6" w:rsidR="002F3C5D" w:rsidRPr="002F3C5D" w:rsidRDefault="002F3C5D" w:rsidP="00205891">
      <w:pPr>
        <w:pStyle w:val="NoSpacing"/>
        <w:numPr>
          <w:ilvl w:val="3"/>
          <w:numId w:val="2"/>
        </w:numPr>
        <w:rPr>
          <w:sz w:val="24"/>
          <w:szCs w:val="24"/>
        </w:rPr>
      </w:pPr>
      <w:r w:rsidRPr="002F3C5D">
        <w:rPr>
          <w:sz w:val="24"/>
          <w:szCs w:val="24"/>
        </w:rPr>
        <w:t>outline student rights and obligations in the event of Voluntary Leave of Absence,</w:t>
      </w:r>
    </w:p>
    <w:p w14:paraId="7E6560A6" w14:textId="0BF09071" w:rsidR="002F3C5D" w:rsidRPr="002F3C5D" w:rsidRDefault="002F3C5D" w:rsidP="00205891">
      <w:pPr>
        <w:pStyle w:val="NoSpacing"/>
        <w:numPr>
          <w:ilvl w:val="3"/>
          <w:numId w:val="2"/>
        </w:numPr>
        <w:rPr>
          <w:sz w:val="24"/>
          <w:szCs w:val="24"/>
        </w:rPr>
      </w:pPr>
      <w:r w:rsidRPr="002F3C5D">
        <w:rPr>
          <w:sz w:val="24"/>
          <w:szCs w:val="24"/>
        </w:rPr>
        <w:t>define and describe circumstances in which a student may be placed on an Involuntary Academic, Administrative, or Medical Leave of Absence;</w:t>
      </w:r>
    </w:p>
    <w:p w14:paraId="1239ACBB" w14:textId="2C339711" w:rsidR="002F3C5D" w:rsidRPr="002F3C5D" w:rsidRDefault="002F3C5D" w:rsidP="00205891">
      <w:pPr>
        <w:pStyle w:val="NoSpacing"/>
        <w:numPr>
          <w:ilvl w:val="3"/>
          <w:numId w:val="2"/>
        </w:numPr>
        <w:rPr>
          <w:sz w:val="24"/>
          <w:szCs w:val="24"/>
        </w:rPr>
      </w:pPr>
      <w:r w:rsidRPr="002F3C5D">
        <w:rPr>
          <w:sz w:val="24"/>
          <w:szCs w:val="24"/>
        </w:rPr>
        <w:t>establish the authority of the Wellness Intervention Team (WIT) to determine if a student is In-Crisis and/or poses a Direct Threat that necessitates Medical Leave;</w:t>
      </w:r>
    </w:p>
    <w:p w14:paraId="49A42F1D" w14:textId="28AD7930" w:rsidR="002F3C5D" w:rsidRPr="002F3C5D" w:rsidRDefault="002F3C5D" w:rsidP="00205891">
      <w:pPr>
        <w:pStyle w:val="NoSpacing"/>
        <w:numPr>
          <w:ilvl w:val="3"/>
          <w:numId w:val="2"/>
        </w:numPr>
        <w:rPr>
          <w:sz w:val="24"/>
          <w:szCs w:val="24"/>
        </w:rPr>
      </w:pPr>
      <w:r w:rsidRPr="002F3C5D">
        <w:rPr>
          <w:sz w:val="24"/>
          <w:szCs w:val="24"/>
        </w:rPr>
        <w:t>describe WIT responsibilities in the event that a student is in crisis or poses a Direct Threat; and</w:t>
      </w:r>
    </w:p>
    <w:p w14:paraId="3AB059AE" w14:textId="561B7012" w:rsidR="002F3C5D" w:rsidRPr="002F3C5D" w:rsidRDefault="002F3C5D" w:rsidP="00205891">
      <w:pPr>
        <w:pStyle w:val="NoSpacing"/>
        <w:numPr>
          <w:ilvl w:val="3"/>
          <w:numId w:val="2"/>
        </w:numPr>
        <w:rPr>
          <w:sz w:val="24"/>
          <w:szCs w:val="24"/>
        </w:rPr>
      </w:pPr>
      <w:proofErr w:type="gramStart"/>
      <w:r w:rsidRPr="002F3C5D">
        <w:rPr>
          <w:sz w:val="24"/>
          <w:szCs w:val="24"/>
        </w:rPr>
        <w:t>outline</w:t>
      </w:r>
      <w:proofErr w:type="gramEnd"/>
      <w:r w:rsidRPr="002F3C5D">
        <w:rPr>
          <w:sz w:val="24"/>
          <w:szCs w:val="24"/>
        </w:rPr>
        <w:t xml:space="preserve"> student rights and obligations in the event he or she is placed on an Involuntary Academic or Medical Leave of Absence. </w:t>
      </w:r>
    </w:p>
    <w:p w14:paraId="249511F9" w14:textId="77777777" w:rsidR="00205891" w:rsidRDefault="00205891" w:rsidP="00205891">
      <w:pPr>
        <w:pStyle w:val="NoSpacing"/>
        <w:numPr>
          <w:ilvl w:val="1"/>
          <w:numId w:val="2"/>
        </w:numPr>
        <w:rPr>
          <w:sz w:val="24"/>
          <w:szCs w:val="24"/>
        </w:rPr>
      </w:pPr>
      <w:r w:rsidRPr="00205891">
        <w:rPr>
          <w:sz w:val="24"/>
          <w:szCs w:val="24"/>
        </w:rPr>
        <w:t>Medica</w:t>
      </w:r>
      <w:r w:rsidR="002F3C5D" w:rsidRPr="00205891">
        <w:rPr>
          <w:sz w:val="24"/>
          <w:szCs w:val="24"/>
        </w:rPr>
        <w:t>l Student Access to Healt</w:t>
      </w:r>
      <w:r>
        <w:rPr>
          <w:sz w:val="24"/>
          <w:szCs w:val="24"/>
        </w:rPr>
        <w:t>h Care Service Policy (28.1.17)</w:t>
      </w:r>
    </w:p>
    <w:p w14:paraId="6C9CFD9E" w14:textId="5296A7D0" w:rsidR="002F3C5D" w:rsidRDefault="00751136" w:rsidP="00205891">
      <w:pPr>
        <w:pStyle w:val="NoSpacing"/>
        <w:numPr>
          <w:ilvl w:val="2"/>
          <w:numId w:val="2"/>
        </w:numPr>
        <w:rPr>
          <w:sz w:val="24"/>
          <w:szCs w:val="24"/>
        </w:rPr>
      </w:pPr>
      <w:hyperlink r:id="rId42" w:history="1">
        <w:r w:rsidR="00205891" w:rsidRPr="003157F7">
          <w:rPr>
            <w:rStyle w:val="Hyperlink"/>
            <w:sz w:val="24"/>
            <w:szCs w:val="24"/>
          </w:rPr>
          <w:t>https://intranet.bcm.edu/index.cfm?fuseaction=Policies.Display_Policy&amp;Policy_Number=28.1.17</w:t>
        </w:r>
      </w:hyperlink>
    </w:p>
    <w:p w14:paraId="26939722" w14:textId="77777777" w:rsidR="00205891" w:rsidRDefault="002F3C5D" w:rsidP="00205891">
      <w:pPr>
        <w:pStyle w:val="NoSpacing"/>
        <w:numPr>
          <w:ilvl w:val="2"/>
          <w:numId w:val="2"/>
        </w:numPr>
        <w:rPr>
          <w:sz w:val="24"/>
          <w:szCs w:val="24"/>
        </w:rPr>
      </w:pPr>
      <w:r w:rsidRPr="00205891">
        <w:rPr>
          <w:sz w:val="24"/>
          <w:szCs w:val="24"/>
        </w:rPr>
        <w:t>All students enrolled in the BCM School of Medicine shall receive timely access to diagnostic, preventive, and th</w:t>
      </w:r>
      <w:r w:rsidR="00205891">
        <w:rPr>
          <w:sz w:val="24"/>
          <w:szCs w:val="24"/>
        </w:rPr>
        <w:t>erapeutic Health Care Services.</w:t>
      </w:r>
    </w:p>
    <w:p w14:paraId="01BF7B0C" w14:textId="77777777" w:rsidR="00205891" w:rsidRDefault="002F3C5D" w:rsidP="00205891">
      <w:pPr>
        <w:pStyle w:val="NoSpacing"/>
        <w:numPr>
          <w:ilvl w:val="2"/>
          <w:numId w:val="2"/>
        </w:numPr>
        <w:rPr>
          <w:sz w:val="24"/>
          <w:szCs w:val="24"/>
        </w:rPr>
      </w:pPr>
      <w:r w:rsidRPr="00205891">
        <w:rPr>
          <w:sz w:val="24"/>
          <w:szCs w:val="24"/>
        </w:rPr>
        <w:t xml:space="preserve">Students may be excused from educational and clinical experiences for the purposes of seeking and receiving necessary Health Care Services. </w:t>
      </w:r>
    </w:p>
    <w:p w14:paraId="5DBA7D6C" w14:textId="29E03E1F" w:rsidR="002F3C5D" w:rsidRPr="00205891" w:rsidRDefault="002F3C5D" w:rsidP="00205891">
      <w:pPr>
        <w:pStyle w:val="NoSpacing"/>
        <w:numPr>
          <w:ilvl w:val="2"/>
          <w:numId w:val="2"/>
        </w:numPr>
        <w:rPr>
          <w:sz w:val="24"/>
          <w:szCs w:val="24"/>
        </w:rPr>
      </w:pPr>
      <w:r w:rsidRPr="00205891">
        <w:rPr>
          <w:sz w:val="24"/>
          <w:szCs w:val="24"/>
        </w:rPr>
        <w:t xml:space="preserve">A student’s decision to seek health care during a foundational or clinical course should have no impact on his or her performance evaluation or grade for the course, provided the student remains able to satisfy </w:t>
      </w:r>
      <w:r w:rsidRPr="00205891">
        <w:rPr>
          <w:sz w:val="24"/>
          <w:szCs w:val="24"/>
        </w:rPr>
        <w:lastRenderedPageBreak/>
        <w:t xml:space="preserve">attendance requirements as specified in the School of Medicine’s Attendance and Participation Policy.  </w:t>
      </w:r>
    </w:p>
    <w:p w14:paraId="51026265" w14:textId="78962CE9" w:rsidR="002F3C5D" w:rsidRPr="00205891" w:rsidRDefault="002F3C5D" w:rsidP="00205891">
      <w:pPr>
        <w:pStyle w:val="NoSpacing"/>
        <w:numPr>
          <w:ilvl w:val="1"/>
          <w:numId w:val="2"/>
        </w:numPr>
        <w:rPr>
          <w:sz w:val="24"/>
          <w:szCs w:val="24"/>
        </w:rPr>
      </w:pPr>
      <w:r w:rsidRPr="00205891">
        <w:rPr>
          <w:sz w:val="24"/>
          <w:szCs w:val="24"/>
        </w:rPr>
        <w:t>Medical Student Exposure to Infectious and Environmental Hazards Policy (28.1.15)</w:t>
      </w:r>
    </w:p>
    <w:p w14:paraId="18B2DCA6" w14:textId="529E366B" w:rsidR="002F3C5D" w:rsidRPr="00205891" w:rsidRDefault="00751136" w:rsidP="00205891">
      <w:pPr>
        <w:pStyle w:val="NoSpacing"/>
        <w:numPr>
          <w:ilvl w:val="2"/>
          <w:numId w:val="2"/>
        </w:numPr>
        <w:rPr>
          <w:sz w:val="24"/>
          <w:szCs w:val="24"/>
        </w:rPr>
      </w:pPr>
      <w:hyperlink r:id="rId43" w:history="1">
        <w:r w:rsidR="00205891" w:rsidRPr="003157F7">
          <w:rPr>
            <w:rStyle w:val="Hyperlink"/>
            <w:sz w:val="24"/>
            <w:szCs w:val="24"/>
          </w:rPr>
          <w:t>https://intranet.bcm.edu/index.cfm?fuseaction=Policies.Display_Policy&amp;policy_number=28.1.15</w:t>
        </w:r>
      </w:hyperlink>
    </w:p>
    <w:p w14:paraId="20C78062" w14:textId="77777777" w:rsidR="002F3C5D" w:rsidRDefault="002F3C5D" w:rsidP="002F3C5D">
      <w:pPr>
        <w:pStyle w:val="NoSpacing"/>
        <w:numPr>
          <w:ilvl w:val="2"/>
          <w:numId w:val="2"/>
        </w:numPr>
        <w:rPr>
          <w:sz w:val="24"/>
          <w:szCs w:val="24"/>
        </w:rPr>
      </w:pPr>
      <w:r w:rsidRPr="002F3C5D">
        <w:rPr>
          <w:sz w:val="24"/>
          <w:szCs w:val="24"/>
        </w:rPr>
        <w:t xml:space="preserve">The Medical Student Exposure to Infectious and Environmental Hazards Policy outlines the procedures regarding preventative education, care and treatment after Occupational Exposure (including descriptions of student financial responsibility), and the potential impact of infectious and environmental disease or disability on medical student learning activities. </w:t>
      </w:r>
    </w:p>
    <w:p w14:paraId="5C34CB1A" w14:textId="77777777" w:rsidR="00205891" w:rsidRDefault="002F3C5D" w:rsidP="00205891">
      <w:pPr>
        <w:pStyle w:val="NoSpacing"/>
        <w:numPr>
          <w:ilvl w:val="1"/>
          <w:numId w:val="2"/>
        </w:numPr>
        <w:rPr>
          <w:sz w:val="24"/>
          <w:szCs w:val="24"/>
        </w:rPr>
      </w:pPr>
      <w:r w:rsidRPr="00205891">
        <w:rPr>
          <w:sz w:val="24"/>
          <w:szCs w:val="24"/>
        </w:rPr>
        <w:t>BCM’s Standard Precautions Policy (26.3.06) and Infection Control and Prevention Plan (26.3.19</w:t>
      </w:r>
      <w:r w:rsidR="00205891">
        <w:rPr>
          <w:sz w:val="24"/>
          <w:szCs w:val="24"/>
        </w:rPr>
        <w:t>)</w:t>
      </w:r>
    </w:p>
    <w:p w14:paraId="2094EC4C" w14:textId="16CD246E" w:rsidR="002F3C5D" w:rsidRPr="00205891" w:rsidRDefault="00205891" w:rsidP="00205891">
      <w:pPr>
        <w:pStyle w:val="NoSpacing"/>
        <w:numPr>
          <w:ilvl w:val="2"/>
          <w:numId w:val="2"/>
        </w:numPr>
        <w:rPr>
          <w:sz w:val="24"/>
          <w:szCs w:val="24"/>
        </w:rPr>
      </w:pPr>
      <w:r>
        <w:rPr>
          <w:sz w:val="24"/>
          <w:szCs w:val="24"/>
        </w:rPr>
        <w:t>R</w:t>
      </w:r>
      <w:r w:rsidR="002F3C5D" w:rsidRPr="00205891">
        <w:rPr>
          <w:sz w:val="24"/>
          <w:szCs w:val="24"/>
        </w:rPr>
        <w:t>equire</w:t>
      </w:r>
      <w:r>
        <w:rPr>
          <w:sz w:val="24"/>
          <w:szCs w:val="24"/>
        </w:rPr>
        <w:t>s</w:t>
      </w:r>
      <w:r w:rsidR="002F3C5D" w:rsidRPr="00205891">
        <w:rPr>
          <w:sz w:val="24"/>
          <w:szCs w:val="24"/>
        </w:rPr>
        <w:t xml:space="preserv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0C39D809" w14:textId="77777777" w:rsidR="002F3C5D" w:rsidRPr="002F3C5D" w:rsidRDefault="002F3C5D" w:rsidP="002F3C5D">
      <w:pPr>
        <w:pStyle w:val="NoSpacing"/>
        <w:numPr>
          <w:ilvl w:val="2"/>
          <w:numId w:val="2"/>
        </w:numPr>
        <w:rPr>
          <w:sz w:val="24"/>
          <w:szCs w:val="24"/>
        </w:rPr>
      </w:pPr>
      <w:r w:rsidRPr="002F3C5D">
        <w:rPr>
          <w:sz w:val="24"/>
          <w:szCs w:val="24"/>
        </w:rPr>
        <w:t>In the event of any Occupational Exposure (i.e. skin, eye, mucous membrane, or parenteral contact with human blood or Other Potentially Hazardous Materials), medical students should immediately inform their supervisor and/or clinical course director and contact the Occupational Health Program (OHP) ((713) 798-7880) for further guidance regarding the procedures for care and treatment including post-exposure counseling and follow up.</w:t>
      </w:r>
    </w:p>
    <w:p w14:paraId="22217C21" w14:textId="77777777" w:rsidR="002F3C5D" w:rsidRPr="002F3C5D" w:rsidRDefault="002F3C5D" w:rsidP="002F3C5D">
      <w:pPr>
        <w:pStyle w:val="NoSpacing"/>
        <w:numPr>
          <w:ilvl w:val="2"/>
          <w:numId w:val="2"/>
        </w:numPr>
        <w:rPr>
          <w:sz w:val="24"/>
          <w:szCs w:val="24"/>
        </w:rPr>
      </w:pPr>
      <w:r w:rsidRPr="002F3C5D">
        <w:rPr>
          <w:sz w:val="24"/>
          <w:szCs w:val="24"/>
        </w:rPr>
        <w:t>Site-specific procedures for care and treatment after exposure are outlined on the OHP website: https://www.bcm.edu/occupational-health-program/needlestick-exposure.</w:t>
      </w:r>
    </w:p>
    <w:p w14:paraId="79A3D3EE" w14:textId="77777777" w:rsidR="002F3C5D" w:rsidRPr="002F3C5D" w:rsidRDefault="002F3C5D" w:rsidP="002F3C5D">
      <w:pPr>
        <w:pStyle w:val="NoSpacing"/>
        <w:numPr>
          <w:ilvl w:val="2"/>
          <w:numId w:val="2"/>
        </w:numPr>
        <w:rPr>
          <w:sz w:val="24"/>
          <w:szCs w:val="24"/>
        </w:rPr>
      </w:pPr>
      <w:r w:rsidRPr="002F3C5D">
        <w:rPr>
          <w:sz w:val="24"/>
          <w:szCs w:val="24"/>
        </w:rPr>
        <w:t xml:space="preserve">See also: </w:t>
      </w:r>
    </w:p>
    <w:p w14:paraId="56FB52DF" w14:textId="0F769C63" w:rsidR="00205891" w:rsidRDefault="002F3C5D" w:rsidP="00205891">
      <w:pPr>
        <w:pStyle w:val="NoSpacing"/>
        <w:numPr>
          <w:ilvl w:val="3"/>
          <w:numId w:val="2"/>
        </w:numPr>
        <w:rPr>
          <w:sz w:val="24"/>
          <w:szCs w:val="24"/>
        </w:rPr>
      </w:pPr>
      <w:r w:rsidRPr="002F3C5D">
        <w:rPr>
          <w:sz w:val="24"/>
          <w:szCs w:val="24"/>
        </w:rPr>
        <w:t xml:space="preserve">Blood Borne Pathogens (Standard Precautions Policy 26.3.06): </w:t>
      </w:r>
      <w:hyperlink r:id="rId44" w:history="1">
        <w:r w:rsidR="00205891" w:rsidRPr="003157F7">
          <w:rPr>
            <w:rStyle w:val="Hyperlink"/>
            <w:sz w:val="24"/>
            <w:szCs w:val="24"/>
          </w:rPr>
          <w:t>https://intranet.bcm.edu/index.cfm?fuseaction=Policies.Display_Policy&amp;Policy_Number=26.3.06</w:t>
        </w:r>
      </w:hyperlink>
    </w:p>
    <w:p w14:paraId="12AF042A" w14:textId="206A4B8D" w:rsidR="002F3C5D" w:rsidRDefault="002F3C5D" w:rsidP="00205891">
      <w:pPr>
        <w:pStyle w:val="NoSpacing"/>
        <w:numPr>
          <w:ilvl w:val="3"/>
          <w:numId w:val="2"/>
        </w:numPr>
        <w:rPr>
          <w:sz w:val="24"/>
          <w:szCs w:val="24"/>
        </w:rPr>
      </w:pPr>
      <w:r w:rsidRPr="00205891">
        <w:rPr>
          <w:sz w:val="24"/>
          <w:szCs w:val="24"/>
        </w:rPr>
        <w:t xml:space="preserve">Institutional Policy on Infectious Disease: (Infection Control and Prevention Plan Policy 26.3.19) </w:t>
      </w:r>
      <w:hyperlink r:id="rId45" w:history="1">
        <w:r w:rsidR="00205891" w:rsidRPr="003157F7">
          <w:rPr>
            <w:rStyle w:val="Hyperlink"/>
            <w:sz w:val="24"/>
            <w:szCs w:val="24"/>
          </w:rPr>
          <w:t>https://intranet.bcm.edu/index.cfm?fuseaction=Policies.Display_Policy&amp;policy_number=26.3.19</w:t>
        </w:r>
      </w:hyperlink>
      <w:r w:rsidR="00205891">
        <w:rPr>
          <w:sz w:val="24"/>
          <w:szCs w:val="24"/>
        </w:rPr>
        <w:t>.</w:t>
      </w:r>
    </w:p>
    <w:p w14:paraId="5F3F87F0" w14:textId="7DDDB012" w:rsidR="002F3C5D" w:rsidRDefault="002F3C5D" w:rsidP="00205891">
      <w:pPr>
        <w:pStyle w:val="NoSpacing"/>
        <w:numPr>
          <w:ilvl w:val="3"/>
          <w:numId w:val="2"/>
        </w:numPr>
        <w:rPr>
          <w:sz w:val="24"/>
          <w:szCs w:val="24"/>
        </w:rPr>
      </w:pPr>
      <w:r w:rsidRPr="00205891">
        <w:rPr>
          <w:sz w:val="24"/>
          <w:szCs w:val="24"/>
        </w:rPr>
        <w:t xml:space="preserve">Student handbook: </w:t>
      </w:r>
      <w:hyperlink r:id="rId46" w:history="1">
        <w:r w:rsidR="00205891" w:rsidRPr="003157F7">
          <w:rPr>
            <w:rStyle w:val="Hyperlink"/>
            <w:sz w:val="24"/>
            <w:szCs w:val="24"/>
          </w:rPr>
          <w:t>https://www.bcm.edu/education/schools/medical-school/md-program/student-handbook/health-wellness</w:t>
        </w:r>
      </w:hyperlink>
    </w:p>
    <w:p w14:paraId="51177544" w14:textId="77777777" w:rsidR="00205891" w:rsidRDefault="002F3C5D" w:rsidP="00205891">
      <w:pPr>
        <w:pStyle w:val="NoSpacing"/>
        <w:numPr>
          <w:ilvl w:val="1"/>
          <w:numId w:val="2"/>
        </w:numPr>
        <w:rPr>
          <w:sz w:val="24"/>
          <w:szCs w:val="24"/>
        </w:rPr>
      </w:pPr>
      <w:r w:rsidRPr="00205891">
        <w:rPr>
          <w:sz w:val="24"/>
          <w:szCs w:val="24"/>
        </w:rPr>
        <w:t>Mid</w:t>
      </w:r>
      <w:r w:rsidR="00205891">
        <w:rPr>
          <w:sz w:val="24"/>
          <w:szCs w:val="24"/>
        </w:rPr>
        <w:t>term Feedback Policy (28.1.02):</w:t>
      </w:r>
    </w:p>
    <w:p w14:paraId="642F3393" w14:textId="20D6E630" w:rsidR="002F3C5D" w:rsidRPr="00205891" w:rsidRDefault="00751136" w:rsidP="00205891">
      <w:pPr>
        <w:pStyle w:val="NoSpacing"/>
        <w:numPr>
          <w:ilvl w:val="2"/>
          <w:numId w:val="2"/>
        </w:numPr>
        <w:rPr>
          <w:sz w:val="24"/>
          <w:szCs w:val="24"/>
        </w:rPr>
      </w:pPr>
      <w:hyperlink r:id="rId47" w:history="1">
        <w:r w:rsidR="00205891" w:rsidRPr="003157F7">
          <w:rPr>
            <w:rStyle w:val="Hyperlink"/>
            <w:sz w:val="24"/>
            <w:szCs w:val="24"/>
          </w:rPr>
          <w:t>https://intranet.bcm.edu/index.cfm?fuseaction=Policies.Display_Policy&amp;Policy_Number=28.1.02</w:t>
        </w:r>
      </w:hyperlink>
    </w:p>
    <w:p w14:paraId="01DA6852" w14:textId="77777777" w:rsidR="002F3C5D" w:rsidRPr="002F3C5D" w:rsidRDefault="002F3C5D" w:rsidP="002F3C5D">
      <w:pPr>
        <w:pStyle w:val="NoSpacing"/>
        <w:numPr>
          <w:ilvl w:val="2"/>
          <w:numId w:val="2"/>
        </w:numPr>
        <w:rPr>
          <w:sz w:val="24"/>
          <w:szCs w:val="24"/>
        </w:rPr>
      </w:pPr>
      <w:r w:rsidRPr="002F3C5D">
        <w:rPr>
          <w:sz w:val="24"/>
          <w:szCs w:val="24"/>
        </w:rPr>
        <w:t xml:space="preserve">All BCM Course Directors are responsible for ensuring that faculty members who teach, facilitate, or precept medical students provide </w:t>
      </w:r>
      <w:r w:rsidRPr="002F3C5D">
        <w:rPr>
          <w:sz w:val="24"/>
          <w:szCs w:val="24"/>
        </w:rPr>
        <w:lastRenderedPageBreak/>
        <w:t>verbal or written midterm feedback, including an overall evaluation of a student’s progress towards completion of course requirements, in order to allow the student sufficient time for remediation.</w:t>
      </w:r>
    </w:p>
    <w:p w14:paraId="32E0C411" w14:textId="77777777" w:rsidR="002F3C5D" w:rsidRPr="002F3C5D" w:rsidRDefault="002F3C5D" w:rsidP="002F3C5D">
      <w:pPr>
        <w:pStyle w:val="NoSpacing"/>
        <w:numPr>
          <w:ilvl w:val="2"/>
          <w:numId w:val="2"/>
        </w:numPr>
        <w:rPr>
          <w:sz w:val="24"/>
          <w:szCs w:val="24"/>
        </w:rPr>
      </w:pPr>
      <w:r w:rsidRPr="002F3C5D">
        <w:rPr>
          <w:sz w:val="24"/>
          <w:szCs w:val="24"/>
        </w:rPr>
        <w:t xml:space="preserve">Foundational Sciences: </w:t>
      </w:r>
    </w:p>
    <w:p w14:paraId="73CE9572" w14:textId="77777777" w:rsidR="002F3C5D" w:rsidRPr="002F3C5D" w:rsidRDefault="002F3C5D" w:rsidP="00205891">
      <w:pPr>
        <w:pStyle w:val="NoSpacing"/>
        <w:numPr>
          <w:ilvl w:val="3"/>
          <w:numId w:val="2"/>
        </w:numPr>
        <w:rPr>
          <w:sz w:val="24"/>
          <w:szCs w:val="24"/>
        </w:rPr>
      </w:pPr>
      <w:r w:rsidRPr="002F3C5D">
        <w:rPr>
          <w:sz w:val="24"/>
          <w:szCs w:val="24"/>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actions to remedy deficiencies.</w:t>
      </w:r>
    </w:p>
    <w:p w14:paraId="57481C04" w14:textId="77777777" w:rsidR="002F3C5D" w:rsidRPr="002F3C5D" w:rsidRDefault="002F3C5D" w:rsidP="002F7AE6">
      <w:pPr>
        <w:pStyle w:val="NoSpacing"/>
        <w:numPr>
          <w:ilvl w:val="3"/>
          <w:numId w:val="2"/>
        </w:numPr>
        <w:rPr>
          <w:sz w:val="24"/>
          <w:szCs w:val="24"/>
        </w:rPr>
      </w:pPr>
      <w:r w:rsidRPr="002F3C5D">
        <w:rPr>
          <w:sz w:val="24"/>
          <w:szCs w:val="24"/>
        </w:rPr>
        <w:t>The mid-course assessment method is documented in the course overview document which is created for every pre-clinical course by the course director and reviewed and approved by the Associate Dean of Undergraduate Medical Education.</w:t>
      </w:r>
    </w:p>
    <w:p w14:paraId="0467AAFC" w14:textId="77777777" w:rsidR="002F3C5D" w:rsidRPr="002F3C5D" w:rsidRDefault="002F3C5D" w:rsidP="002F3C5D">
      <w:pPr>
        <w:pStyle w:val="NoSpacing"/>
        <w:numPr>
          <w:ilvl w:val="2"/>
          <w:numId w:val="2"/>
        </w:numPr>
        <w:rPr>
          <w:sz w:val="24"/>
          <w:szCs w:val="24"/>
        </w:rPr>
      </w:pPr>
      <w:r w:rsidRPr="002F3C5D">
        <w:rPr>
          <w:sz w:val="24"/>
          <w:szCs w:val="24"/>
        </w:rPr>
        <w:t>Clinical Courses</w:t>
      </w:r>
    </w:p>
    <w:p w14:paraId="18173DBF" w14:textId="77777777" w:rsidR="002F3C5D" w:rsidRPr="002F3C5D" w:rsidRDefault="002F3C5D" w:rsidP="002F7AE6">
      <w:pPr>
        <w:pStyle w:val="NoSpacing"/>
        <w:numPr>
          <w:ilvl w:val="3"/>
          <w:numId w:val="2"/>
        </w:numPr>
        <w:rPr>
          <w:sz w:val="24"/>
          <w:szCs w:val="24"/>
        </w:rPr>
      </w:pPr>
      <w:r w:rsidRPr="002F3C5D">
        <w:rPr>
          <w:sz w:val="24"/>
          <w:szCs w:val="24"/>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action plan to resolve any issues.</w:t>
      </w:r>
    </w:p>
    <w:p w14:paraId="4EA884B4" w14:textId="77777777" w:rsidR="002F3C5D" w:rsidRPr="002F3C5D" w:rsidRDefault="002F3C5D" w:rsidP="002F7AE6">
      <w:pPr>
        <w:pStyle w:val="NoSpacing"/>
        <w:numPr>
          <w:ilvl w:val="3"/>
          <w:numId w:val="2"/>
        </w:numPr>
        <w:rPr>
          <w:sz w:val="24"/>
          <w:szCs w:val="24"/>
        </w:rPr>
      </w:pPr>
      <w:r w:rsidRPr="002F3C5D">
        <w:rPr>
          <w:sz w:val="24"/>
          <w:szCs w:val="24"/>
        </w:rPr>
        <w:t>During the midterm feedback evaluation, if any component of the Student Midterm Feedback Form has not been completed, the course director works to address and rectify any deficiencies.</w:t>
      </w:r>
    </w:p>
    <w:p w14:paraId="31F7CFB3" w14:textId="77777777" w:rsidR="002F3C5D" w:rsidRPr="002F3C5D" w:rsidRDefault="002F3C5D" w:rsidP="002F7AE6">
      <w:pPr>
        <w:pStyle w:val="NoSpacing"/>
        <w:numPr>
          <w:ilvl w:val="3"/>
          <w:numId w:val="2"/>
        </w:numPr>
        <w:rPr>
          <w:sz w:val="24"/>
          <w:szCs w:val="24"/>
        </w:rPr>
      </w:pPr>
      <w:r w:rsidRPr="002F3C5D">
        <w:rPr>
          <w:sz w:val="24"/>
          <w:szCs w:val="24"/>
        </w:rPr>
        <w:t>At the end of each course, the Curriculum Office surveys students on whether they have received formal feedback.</w:t>
      </w:r>
    </w:p>
    <w:p w14:paraId="0AE7C57F" w14:textId="77777777" w:rsidR="002F3C5D" w:rsidRPr="002F3C5D" w:rsidRDefault="002F3C5D" w:rsidP="002F7AE6">
      <w:pPr>
        <w:pStyle w:val="NoSpacing"/>
        <w:numPr>
          <w:ilvl w:val="3"/>
          <w:numId w:val="2"/>
        </w:numPr>
        <w:rPr>
          <w:sz w:val="24"/>
          <w:szCs w:val="24"/>
        </w:rPr>
      </w:pPr>
      <w:r w:rsidRPr="002F3C5D">
        <w:rPr>
          <w:sz w:val="24"/>
          <w:szCs w:val="24"/>
        </w:rPr>
        <w:t>Please refer to other sections of the Course Overview Document for course-specific instructions related to mid-term feedback requirements and documentation.</w:t>
      </w:r>
    </w:p>
    <w:p w14:paraId="3CA20A69" w14:textId="77777777" w:rsidR="002F7AE6" w:rsidRDefault="002F3C5D" w:rsidP="002F7AE6">
      <w:pPr>
        <w:pStyle w:val="NoSpacing"/>
        <w:numPr>
          <w:ilvl w:val="1"/>
          <w:numId w:val="2"/>
        </w:numPr>
        <w:rPr>
          <w:sz w:val="24"/>
          <w:szCs w:val="24"/>
        </w:rPr>
      </w:pPr>
      <w:r w:rsidRPr="002F7AE6">
        <w:rPr>
          <w:sz w:val="24"/>
          <w:szCs w:val="24"/>
        </w:rPr>
        <w:t>Narrative Asse</w:t>
      </w:r>
      <w:r w:rsidR="002F7AE6">
        <w:rPr>
          <w:sz w:val="24"/>
          <w:szCs w:val="24"/>
        </w:rPr>
        <w:t>ssment Policy (Policy 28.1.11):</w:t>
      </w:r>
    </w:p>
    <w:p w14:paraId="6393E422" w14:textId="4389F358" w:rsidR="002F7AE6" w:rsidRPr="002F7AE6" w:rsidRDefault="00751136" w:rsidP="002F7AE6">
      <w:pPr>
        <w:pStyle w:val="NoSpacing"/>
        <w:numPr>
          <w:ilvl w:val="2"/>
          <w:numId w:val="2"/>
        </w:numPr>
        <w:rPr>
          <w:sz w:val="24"/>
          <w:szCs w:val="24"/>
        </w:rPr>
      </w:pPr>
      <w:hyperlink r:id="rId48" w:history="1">
        <w:r w:rsidR="002F7AE6" w:rsidRPr="003157F7">
          <w:rPr>
            <w:rStyle w:val="Hyperlink"/>
            <w:sz w:val="24"/>
            <w:szCs w:val="24"/>
          </w:rPr>
          <w:t>https://intranet.bcm.edu/index.cfm?fuseaction=Policies.Display_Policy&amp;Policy_Number=28.1.11</w:t>
        </w:r>
      </w:hyperlink>
    </w:p>
    <w:p w14:paraId="16A5C3A4" w14:textId="77777777" w:rsidR="002F3C5D" w:rsidRPr="002F3C5D" w:rsidRDefault="002F3C5D" w:rsidP="002F3C5D">
      <w:pPr>
        <w:pStyle w:val="NoSpacing"/>
        <w:numPr>
          <w:ilvl w:val="2"/>
          <w:numId w:val="2"/>
        </w:numPr>
        <w:rPr>
          <w:sz w:val="24"/>
          <w:szCs w:val="24"/>
        </w:rPr>
      </w:pPr>
      <w:r w:rsidRPr="002F3C5D">
        <w:rPr>
          <w:sz w:val="24"/>
          <w:szCs w:val="24"/>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704F22EC" w14:textId="77777777" w:rsidR="002F3C5D" w:rsidRPr="002F3C5D" w:rsidRDefault="002F3C5D" w:rsidP="002F3C5D">
      <w:pPr>
        <w:pStyle w:val="NoSpacing"/>
        <w:numPr>
          <w:ilvl w:val="2"/>
          <w:numId w:val="2"/>
        </w:numPr>
        <w:rPr>
          <w:sz w:val="24"/>
          <w:szCs w:val="24"/>
        </w:rPr>
      </w:pPr>
      <w:r w:rsidRPr="002F3C5D">
        <w:rPr>
          <w:sz w:val="24"/>
          <w:szCs w:val="24"/>
        </w:rPr>
        <w:t>This assessment is in the form of narrative descriptions of medical student performance, including references to non-cognitive achievement, as a component of the overall assessment in the respective course and/or clerkship.</w:t>
      </w:r>
    </w:p>
    <w:p w14:paraId="1F765ED6" w14:textId="77777777" w:rsidR="002F3C5D" w:rsidRPr="002F7AE6" w:rsidRDefault="002F3C5D" w:rsidP="002F7AE6">
      <w:pPr>
        <w:pStyle w:val="NoSpacing"/>
        <w:numPr>
          <w:ilvl w:val="1"/>
          <w:numId w:val="2"/>
        </w:numPr>
        <w:rPr>
          <w:sz w:val="24"/>
          <w:szCs w:val="24"/>
        </w:rPr>
      </w:pPr>
      <w:r w:rsidRPr="002F7AE6">
        <w:rPr>
          <w:sz w:val="24"/>
          <w:szCs w:val="24"/>
        </w:rPr>
        <w:t xml:space="preserve">Patient Safety: </w:t>
      </w:r>
    </w:p>
    <w:p w14:paraId="1B20FEED" w14:textId="18894EA3" w:rsidR="002F3C5D" w:rsidRDefault="002F3C5D" w:rsidP="002F3C5D">
      <w:pPr>
        <w:pStyle w:val="NoSpacing"/>
        <w:numPr>
          <w:ilvl w:val="2"/>
          <w:numId w:val="2"/>
        </w:numPr>
        <w:rPr>
          <w:sz w:val="24"/>
          <w:szCs w:val="24"/>
        </w:rPr>
      </w:pPr>
      <w:r w:rsidRPr="002F3C5D">
        <w:rPr>
          <w:sz w:val="24"/>
          <w:szCs w:val="24"/>
        </w:rPr>
        <w:lastRenderedPageBreak/>
        <w:t xml:space="preserve">Information for Reporting Patient Safety Incidents at BCM Affiliated Institutions: </w:t>
      </w:r>
      <w:hyperlink r:id="rId49" w:history="1">
        <w:r w:rsidR="002F7AE6" w:rsidRPr="003157F7">
          <w:rPr>
            <w:rStyle w:val="Hyperlink"/>
            <w:sz w:val="24"/>
            <w:szCs w:val="24"/>
          </w:rPr>
          <w:t>https://media.bcm.edu/documents/2016/e5/guide-to-reporting-patient-safety-incidents-7.20.2016.pdf</w:t>
        </w:r>
      </w:hyperlink>
    </w:p>
    <w:p w14:paraId="573C6BE3" w14:textId="77777777" w:rsidR="002F7AE6" w:rsidRDefault="002F3C5D" w:rsidP="002F7AE6">
      <w:pPr>
        <w:pStyle w:val="NoSpacing"/>
        <w:numPr>
          <w:ilvl w:val="1"/>
          <w:numId w:val="2"/>
        </w:numPr>
        <w:rPr>
          <w:sz w:val="24"/>
          <w:szCs w:val="24"/>
        </w:rPr>
      </w:pPr>
      <w:r w:rsidRPr="002F7AE6">
        <w:rPr>
          <w:sz w:val="24"/>
          <w:szCs w:val="24"/>
        </w:rPr>
        <w:t>Policy Regarding Harassment, Discriminat</w:t>
      </w:r>
      <w:r w:rsidR="002F7AE6">
        <w:rPr>
          <w:sz w:val="24"/>
          <w:szCs w:val="24"/>
        </w:rPr>
        <w:t>ion and Retaliation (02.2.25):</w:t>
      </w:r>
    </w:p>
    <w:p w14:paraId="51745D16" w14:textId="4D1E5259" w:rsidR="002F3C5D" w:rsidRDefault="00751136" w:rsidP="002F7AE6">
      <w:pPr>
        <w:pStyle w:val="NoSpacing"/>
        <w:numPr>
          <w:ilvl w:val="2"/>
          <w:numId w:val="2"/>
        </w:numPr>
        <w:rPr>
          <w:sz w:val="24"/>
          <w:szCs w:val="24"/>
        </w:rPr>
      </w:pPr>
      <w:hyperlink r:id="rId50" w:history="1">
        <w:r w:rsidR="002F7AE6" w:rsidRPr="003157F7">
          <w:rPr>
            <w:rStyle w:val="Hyperlink"/>
            <w:sz w:val="24"/>
            <w:szCs w:val="24"/>
          </w:rPr>
          <w:t>https://intranet.bcm.edu/index.cfm?fuseaction=Policies.Display_Policy&amp;Policy_Number=02.2.25</w:t>
        </w:r>
      </w:hyperlink>
    </w:p>
    <w:p w14:paraId="55D5AD7A" w14:textId="77777777" w:rsidR="002F7AE6" w:rsidRDefault="002F3C5D" w:rsidP="002F7AE6">
      <w:pPr>
        <w:pStyle w:val="NoSpacing"/>
        <w:numPr>
          <w:ilvl w:val="1"/>
          <w:numId w:val="2"/>
        </w:numPr>
        <w:rPr>
          <w:sz w:val="24"/>
          <w:szCs w:val="24"/>
        </w:rPr>
      </w:pPr>
      <w:r w:rsidRPr="002F7AE6">
        <w:rPr>
          <w:sz w:val="24"/>
          <w:szCs w:val="24"/>
        </w:rPr>
        <w:t>Religious Holid</w:t>
      </w:r>
      <w:r w:rsidR="002F7AE6">
        <w:rPr>
          <w:sz w:val="24"/>
          <w:szCs w:val="24"/>
        </w:rPr>
        <w:t>ay and Activity Absence Policy:</w:t>
      </w:r>
    </w:p>
    <w:p w14:paraId="17152177" w14:textId="2E8E408D" w:rsidR="002F3C5D" w:rsidRDefault="00751136" w:rsidP="002F7AE6">
      <w:pPr>
        <w:pStyle w:val="NoSpacing"/>
        <w:numPr>
          <w:ilvl w:val="2"/>
          <w:numId w:val="2"/>
        </w:numPr>
        <w:rPr>
          <w:sz w:val="24"/>
          <w:szCs w:val="24"/>
        </w:rPr>
      </w:pPr>
      <w:hyperlink r:id="rId51" w:history="1">
        <w:r w:rsidR="002F7AE6" w:rsidRPr="003157F7">
          <w:rPr>
            <w:rStyle w:val="Hyperlink"/>
            <w:sz w:val="24"/>
            <w:szCs w:val="24"/>
          </w:rPr>
          <w:t>https://www.bcm.edu/education/schools/medical-school/md-program/student-handbook/academic-program/attendance-and-absences/religious-holiday-and-activity-absence-policy</w:t>
        </w:r>
      </w:hyperlink>
    </w:p>
    <w:p w14:paraId="5E576314" w14:textId="77777777" w:rsidR="002F7AE6" w:rsidRDefault="002F3C5D" w:rsidP="002F7AE6">
      <w:pPr>
        <w:pStyle w:val="NoSpacing"/>
        <w:numPr>
          <w:ilvl w:val="1"/>
          <w:numId w:val="2"/>
        </w:numPr>
        <w:rPr>
          <w:sz w:val="24"/>
          <w:szCs w:val="24"/>
        </w:rPr>
      </w:pPr>
      <w:r w:rsidRPr="002F7AE6">
        <w:rPr>
          <w:sz w:val="24"/>
          <w:szCs w:val="24"/>
        </w:rPr>
        <w:t>Respectful &amp; Professional Learning Environment Policy:  Standards for Student Conduct and College Oversight (Policy 23.2.01):</w:t>
      </w:r>
    </w:p>
    <w:p w14:paraId="5796A914" w14:textId="7DA63A1E" w:rsidR="002F3C5D" w:rsidRDefault="00751136" w:rsidP="002F7AE6">
      <w:pPr>
        <w:pStyle w:val="NoSpacing"/>
        <w:numPr>
          <w:ilvl w:val="2"/>
          <w:numId w:val="2"/>
        </w:numPr>
        <w:rPr>
          <w:sz w:val="24"/>
          <w:szCs w:val="24"/>
        </w:rPr>
      </w:pPr>
      <w:hyperlink r:id="rId52" w:history="1">
        <w:r w:rsidR="002F7AE6" w:rsidRPr="003157F7">
          <w:rPr>
            <w:rStyle w:val="Hyperlink"/>
            <w:sz w:val="24"/>
            <w:szCs w:val="24"/>
          </w:rPr>
          <w:t>https://intranet.bcm.edu/index.cfm?fuseaction=Policies.Display_Policy&amp;Policy_Number=23.2.01</w:t>
        </w:r>
      </w:hyperlink>
    </w:p>
    <w:p w14:paraId="49E13B8F" w14:textId="77777777" w:rsidR="002F3C5D" w:rsidRPr="002F7AE6" w:rsidRDefault="002F3C5D" w:rsidP="002F7AE6">
      <w:pPr>
        <w:pStyle w:val="NoSpacing"/>
        <w:numPr>
          <w:ilvl w:val="2"/>
          <w:numId w:val="2"/>
        </w:numPr>
        <w:rPr>
          <w:sz w:val="24"/>
          <w:szCs w:val="24"/>
        </w:rPr>
      </w:pPr>
      <w:r w:rsidRPr="002F7AE6">
        <w:rPr>
          <w:sz w:val="24"/>
          <w:szCs w:val="24"/>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60B6A7E0" w14:textId="77777777" w:rsidR="002F3C5D" w:rsidRPr="002F3C5D" w:rsidRDefault="002F3C5D" w:rsidP="002F3C5D">
      <w:pPr>
        <w:pStyle w:val="NoSpacing"/>
        <w:numPr>
          <w:ilvl w:val="2"/>
          <w:numId w:val="2"/>
        </w:numPr>
        <w:rPr>
          <w:sz w:val="24"/>
          <w:szCs w:val="24"/>
        </w:rPr>
      </w:pPr>
      <w:r w:rsidRPr="002F3C5D">
        <w:rPr>
          <w:sz w:val="24"/>
          <w:szCs w:val="24"/>
        </w:rPr>
        <w:t>Creating and sustaining an environment reflective of BCM values is the responsibility of every individual at BCM.</w:t>
      </w:r>
    </w:p>
    <w:p w14:paraId="5A532ECA" w14:textId="77777777" w:rsidR="002F3C5D" w:rsidRPr="002F3C5D" w:rsidRDefault="002F3C5D" w:rsidP="002F3C5D">
      <w:pPr>
        <w:pStyle w:val="NoSpacing"/>
        <w:numPr>
          <w:ilvl w:val="2"/>
          <w:numId w:val="2"/>
        </w:numPr>
        <w:rPr>
          <w:sz w:val="24"/>
          <w:szCs w:val="24"/>
        </w:rPr>
      </w:pPr>
      <w:r w:rsidRPr="002F3C5D">
        <w:rPr>
          <w:sz w:val="24"/>
          <w:szCs w:val="24"/>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4436E33C" w14:textId="77777777" w:rsidR="002F3C5D" w:rsidRPr="002F3C5D" w:rsidRDefault="002F3C5D" w:rsidP="002F7AE6">
      <w:pPr>
        <w:pStyle w:val="NoSpacing"/>
        <w:numPr>
          <w:ilvl w:val="1"/>
          <w:numId w:val="2"/>
        </w:numPr>
        <w:rPr>
          <w:sz w:val="24"/>
          <w:szCs w:val="24"/>
        </w:rPr>
      </w:pPr>
      <w:r w:rsidRPr="002F3C5D">
        <w:rPr>
          <w:sz w:val="24"/>
          <w:szCs w:val="24"/>
        </w:rPr>
        <w:t xml:space="preserve">Reporting Breaches in Professional Behavior: </w:t>
      </w:r>
    </w:p>
    <w:p w14:paraId="08B84533" w14:textId="77777777" w:rsidR="002F3C5D" w:rsidRPr="002F3C5D" w:rsidRDefault="002F3C5D" w:rsidP="002F3C5D">
      <w:pPr>
        <w:pStyle w:val="NoSpacing"/>
        <w:numPr>
          <w:ilvl w:val="2"/>
          <w:numId w:val="2"/>
        </w:numPr>
        <w:rPr>
          <w:sz w:val="24"/>
          <w:szCs w:val="24"/>
        </w:rPr>
      </w:pPr>
      <w:r w:rsidRPr="002F3C5D">
        <w:rPr>
          <w:sz w:val="24"/>
          <w:szCs w:val="24"/>
        </w:rPr>
        <w:t>Learners may report alleged violations of this policy through the Integrity Hotline either by calling the toll-free Hotline number (855-764-7292) or by accessing the Integrity Hotline website (www.bcm.ethicspoint.com).</w:t>
      </w:r>
    </w:p>
    <w:p w14:paraId="548D83A1" w14:textId="7417B283" w:rsidR="002F3C5D" w:rsidRPr="002F7AE6" w:rsidRDefault="002F3C5D" w:rsidP="002F7AE6">
      <w:pPr>
        <w:pStyle w:val="NoSpacing"/>
        <w:numPr>
          <w:ilvl w:val="1"/>
          <w:numId w:val="2"/>
        </w:numPr>
        <w:rPr>
          <w:sz w:val="24"/>
          <w:szCs w:val="24"/>
        </w:rPr>
      </w:pPr>
      <w:r w:rsidRPr="002F3C5D">
        <w:rPr>
          <w:sz w:val="24"/>
          <w:szCs w:val="24"/>
        </w:rPr>
        <w:t> </w:t>
      </w:r>
      <w:r w:rsidRPr="002F7AE6">
        <w:rPr>
          <w:sz w:val="24"/>
          <w:szCs w:val="24"/>
        </w:rPr>
        <w:t xml:space="preserve">Mandatory Respirator Fit Testing Procedure (28.2.01): </w:t>
      </w:r>
    </w:p>
    <w:p w14:paraId="53FFA33C" w14:textId="3869B779" w:rsidR="002F3C5D" w:rsidRDefault="00751136" w:rsidP="002F3C5D">
      <w:pPr>
        <w:pStyle w:val="NoSpacing"/>
        <w:numPr>
          <w:ilvl w:val="2"/>
          <w:numId w:val="2"/>
        </w:numPr>
        <w:rPr>
          <w:sz w:val="24"/>
          <w:szCs w:val="24"/>
        </w:rPr>
      </w:pPr>
      <w:hyperlink r:id="rId53" w:history="1">
        <w:r w:rsidR="002F7AE6" w:rsidRPr="003157F7">
          <w:rPr>
            <w:rStyle w:val="Hyperlink"/>
            <w:sz w:val="24"/>
            <w:szCs w:val="24"/>
          </w:rPr>
          <w:t>https://intranet.bcm.edu/index.cfm?fuseaction=Policies.Display_Policy&amp;Policy_Number=28.2.01</w:t>
        </w:r>
      </w:hyperlink>
    </w:p>
    <w:p w14:paraId="11261648" w14:textId="77777777" w:rsidR="002F3C5D" w:rsidRPr="002F7AE6" w:rsidRDefault="002F3C5D" w:rsidP="002F7AE6">
      <w:pPr>
        <w:pStyle w:val="NoSpacing"/>
        <w:numPr>
          <w:ilvl w:val="2"/>
          <w:numId w:val="2"/>
        </w:numPr>
        <w:rPr>
          <w:sz w:val="24"/>
          <w:szCs w:val="24"/>
        </w:rPr>
      </w:pPr>
      <w:r w:rsidRPr="002F7AE6">
        <w:rPr>
          <w:sz w:val="24"/>
          <w:szCs w:val="24"/>
        </w:rPr>
        <w:t>All SOM students, including medical students enrolled in the M.D. Degree Program and visiting students participating in clinical activities overseen by the SOM, must be fit tested for a N95 Respirator prior to the start of the clinical rotation curriculum</w:t>
      </w:r>
    </w:p>
    <w:p w14:paraId="6C1BD18A" w14:textId="77777777" w:rsidR="002F3C5D" w:rsidRPr="002F7AE6" w:rsidRDefault="002F3C5D" w:rsidP="002F7AE6">
      <w:pPr>
        <w:pStyle w:val="NoSpacing"/>
        <w:numPr>
          <w:ilvl w:val="1"/>
          <w:numId w:val="2"/>
        </w:numPr>
        <w:rPr>
          <w:sz w:val="24"/>
          <w:szCs w:val="24"/>
        </w:rPr>
      </w:pPr>
      <w:r w:rsidRPr="002F7AE6">
        <w:rPr>
          <w:sz w:val="24"/>
          <w:szCs w:val="24"/>
        </w:rPr>
        <w:t>Social Media Policy (02.5.38):</w:t>
      </w:r>
    </w:p>
    <w:p w14:paraId="2CFC375D" w14:textId="47304ADC" w:rsidR="002F7AE6" w:rsidRDefault="00751136" w:rsidP="002F7AE6">
      <w:pPr>
        <w:pStyle w:val="NoSpacing"/>
        <w:numPr>
          <w:ilvl w:val="2"/>
          <w:numId w:val="2"/>
        </w:numPr>
        <w:rPr>
          <w:sz w:val="24"/>
          <w:szCs w:val="24"/>
        </w:rPr>
      </w:pPr>
      <w:hyperlink r:id="rId54" w:history="1">
        <w:r w:rsidR="002F7AE6" w:rsidRPr="003157F7">
          <w:rPr>
            <w:rStyle w:val="Hyperlink"/>
            <w:sz w:val="24"/>
            <w:szCs w:val="24"/>
          </w:rPr>
          <w:t>https://intranet.bcm.edu/index.cfm?fuseaction=Policies.Display_Policy&amp;Policy_Number=02.5.38</w:t>
        </w:r>
      </w:hyperlink>
    </w:p>
    <w:p w14:paraId="65D4A893" w14:textId="77777777" w:rsidR="002F7AE6" w:rsidRDefault="002F3C5D" w:rsidP="002F7AE6">
      <w:pPr>
        <w:pStyle w:val="NoSpacing"/>
        <w:numPr>
          <w:ilvl w:val="2"/>
          <w:numId w:val="2"/>
        </w:numPr>
        <w:rPr>
          <w:sz w:val="24"/>
          <w:szCs w:val="24"/>
        </w:rPr>
      </w:pPr>
      <w:r w:rsidRPr="002F7AE6">
        <w:rPr>
          <w:sz w:val="24"/>
          <w:szCs w:val="24"/>
        </w:rPr>
        <w:t xml:space="preserve">Use good ethical judgment when posting and follow all College policies and all applicable laws/regulations such as, but not limited to, the Health Insurance Portability and Accountability Act (HIPAA) and the Family Educational Rights and Privacy Act (FERPA). </w:t>
      </w:r>
    </w:p>
    <w:p w14:paraId="4D292833" w14:textId="2A540E55" w:rsidR="002F3C5D" w:rsidRPr="002F7AE6" w:rsidRDefault="002F3C5D" w:rsidP="002F7AE6">
      <w:pPr>
        <w:pStyle w:val="NoSpacing"/>
        <w:numPr>
          <w:ilvl w:val="2"/>
          <w:numId w:val="2"/>
        </w:numPr>
        <w:rPr>
          <w:sz w:val="24"/>
          <w:szCs w:val="24"/>
        </w:rPr>
      </w:pPr>
      <w:r w:rsidRPr="002F7AE6">
        <w:rPr>
          <w:sz w:val="24"/>
          <w:szCs w:val="24"/>
        </w:rPr>
        <w:lastRenderedPageBreak/>
        <w:t>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31C7F317" w14:textId="77777777" w:rsidR="002F3C5D" w:rsidRPr="002F7AE6" w:rsidRDefault="002F3C5D" w:rsidP="002F7AE6">
      <w:pPr>
        <w:pStyle w:val="NoSpacing"/>
        <w:numPr>
          <w:ilvl w:val="1"/>
          <w:numId w:val="2"/>
        </w:numPr>
        <w:rPr>
          <w:sz w:val="24"/>
          <w:szCs w:val="24"/>
        </w:rPr>
      </w:pPr>
      <w:r w:rsidRPr="002F7AE6">
        <w:rPr>
          <w:sz w:val="24"/>
          <w:szCs w:val="24"/>
        </w:rPr>
        <w:t xml:space="preserve">Sexual Misconduct and Other Prohibited Conduct Policy (02.2.26): </w:t>
      </w:r>
    </w:p>
    <w:p w14:paraId="5EC5919F" w14:textId="718E21DB" w:rsidR="002F3C5D" w:rsidRDefault="00751136" w:rsidP="002F3C5D">
      <w:pPr>
        <w:pStyle w:val="NoSpacing"/>
        <w:numPr>
          <w:ilvl w:val="2"/>
          <w:numId w:val="2"/>
        </w:numPr>
        <w:rPr>
          <w:sz w:val="24"/>
          <w:szCs w:val="24"/>
        </w:rPr>
      </w:pPr>
      <w:hyperlink r:id="rId55" w:history="1">
        <w:r w:rsidR="002F7AE6" w:rsidRPr="003157F7">
          <w:rPr>
            <w:rStyle w:val="Hyperlink"/>
            <w:sz w:val="24"/>
            <w:szCs w:val="24"/>
          </w:rPr>
          <w:t>https://intranet.bcm.edu/index.cfm?fuseaction=Policies.Display_Policy&amp;Policy_Number=02.2.26</w:t>
        </w:r>
      </w:hyperlink>
    </w:p>
    <w:p w14:paraId="259CD4AE" w14:textId="77777777" w:rsidR="002F7AE6" w:rsidRDefault="002F3C5D" w:rsidP="002F7AE6">
      <w:pPr>
        <w:pStyle w:val="NoSpacing"/>
        <w:numPr>
          <w:ilvl w:val="2"/>
          <w:numId w:val="2"/>
        </w:numPr>
        <w:rPr>
          <w:sz w:val="24"/>
          <w:szCs w:val="24"/>
        </w:rPr>
      </w:pPr>
      <w:r w:rsidRPr="002F7AE6">
        <w:rPr>
          <w:sz w:val="24"/>
          <w:szCs w:val="24"/>
        </w:rPr>
        <w:t>See also relevant se</w:t>
      </w:r>
      <w:r w:rsidR="002F7AE6">
        <w:rPr>
          <w:sz w:val="24"/>
          <w:szCs w:val="24"/>
        </w:rPr>
        <w:t>ctions of the student handbook:</w:t>
      </w:r>
    </w:p>
    <w:p w14:paraId="3689B0A3" w14:textId="7EC08AC2" w:rsidR="002F7AE6" w:rsidRPr="002F7AE6" w:rsidRDefault="00751136" w:rsidP="002F7AE6">
      <w:pPr>
        <w:pStyle w:val="NoSpacing"/>
        <w:numPr>
          <w:ilvl w:val="3"/>
          <w:numId w:val="2"/>
        </w:numPr>
        <w:rPr>
          <w:sz w:val="24"/>
          <w:szCs w:val="24"/>
        </w:rPr>
      </w:pPr>
      <w:hyperlink r:id="rId56" w:history="1">
        <w:r w:rsidR="002F7AE6" w:rsidRPr="003157F7">
          <w:rPr>
            <w:rStyle w:val="Hyperlink"/>
            <w:sz w:val="24"/>
            <w:szCs w:val="24"/>
          </w:rPr>
          <w:t>https://www.bcm.edu/education/academic-faculty-affairs/academic-policies/title-ix-and-gender-discrimination/education/sexual-harassment</w:t>
        </w:r>
      </w:hyperlink>
    </w:p>
    <w:p w14:paraId="5D28596D" w14:textId="77777777" w:rsidR="002F3C5D" w:rsidRPr="002F3C5D" w:rsidRDefault="002F3C5D" w:rsidP="002F3C5D">
      <w:pPr>
        <w:pStyle w:val="NoSpacing"/>
        <w:numPr>
          <w:ilvl w:val="2"/>
          <w:numId w:val="2"/>
        </w:numPr>
        <w:rPr>
          <w:sz w:val="24"/>
          <w:szCs w:val="24"/>
        </w:rPr>
      </w:pPr>
      <w:r w:rsidRPr="002F3C5D">
        <w:rPr>
          <w:sz w:val="24"/>
          <w:szCs w:val="24"/>
        </w:rPr>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6FFB9751" w14:textId="77777777" w:rsidR="002F3C5D" w:rsidRPr="002F3C5D" w:rsidRDefault="002F3C5D" w:rsidP="002F3C5D">
      <w:pPr>
        <w:pStyle w:val="NoSpacing"/>
        <w:numPr>
          <w:ilvl w:val="2"/>
          <w:numId w:val="2"/>
        </w:numPr>
        <w:rPr>
          <w:sz w:val="24"/>
          <w:szCs w:val="24"/>
        </w:rPr>
      </w:pPr>
      <w:r w:rsidRPr="002F3C5D">
        <w:rPr>
          <w:sz w:val="24"/>
          <w:szCs w:val="24"/>
        </w:rPr>
        <w:t>Examples of sexual harassment include but are not limited to: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21E8EDC5" w14:textId="77777777" w:rsidR="002F3C5D" w:rsidRPr="002F3C5D" w:rsidRDefault="002F3C5D" w:rsidP="002F3C5D">
      <w:pPr>
        <w:pStyle w:val="NoSpacing"/>
        <w:numPr>
          <w:ilvl w:val="2"/>
          <w:numId w:val="2"/>
        </w:numPr>
        <w:rPr>
          <w:sz w:val="24"/>
          <w:szCs w:val="24"/>
        </w:rPr>
      </w:pPr>
      <w:r w:rsidRPr="002F3C5D">
        <w:rPr>
          <w:sz w:val="24"/>
          <w:szCs w:val="24"/>
        </w:rPr>
        <w:t>This policy outlines: several types of prohibited conduct, privacy protection for reporters, complainants, and respondents and options for reporting prohibited conduct to the college.</w:t>
      </w:r>
    </w:p>
    <w:p w14:paraId="67D5530D" w14:textId="5028406C" w:rsidR="002F3C5D" w:rsidRPr="002F7AE6" w:rsidRDefault="002F3C5D" w:rsidP="002F7AE6">
      <w:pPr>
        <w:pStyle w:val="NoSpacing"/>
        <w:numPr>
          <w:ilvl w:val="1"/>
          <w:numId w:val="2"/>
        </w:numPr>
        <w:rPr>
          <w:sz w:val="24"/>
          <w:szCs w:val="24"/>
        </w:rPr>
      </w:pPr>
      <w:r w:rsidRPr="002F7AE6">
        <w:rPr>
          <w:sz w:val="24"/>
          <w:szCs w:val="24"/>
        </w:rPr>
        <w:t> Student Appeals and Grievances Policy (23.1.08):</w:t>
      </w:r>
    </w:p>
    <w:p w14:paraId="0D8167D0" w14:textId="69794D20" w:rsidR="002F7AE6" w:rsidRDefault="00751136" w:rsidP="002F7AE6">
      <w:pPr>
        <w:pStyle w:val="NoSpacing"/>
        <w:numPr>
          <w:ilvl w:val="2"/>
          <w:numId w:val="2"/>
        </w:numPr>
        <w:rPr>
          <w:sz w:val="24"/>
          <w:szCs w:val="24"/>
        </w:rPr>
      </w:pPr>
      <w:hyperlink r:id="rId57" w:history="1">
        <w:r w:rsidR="002F7AE6" w:rsidRPr="003157F7">
          <w:rPr>
            <w:rStyle w:val="Hyperlink"/>
            <w:sz w:val="24"/>
            <w:szCs w:val="24"/>
          </w:rPr>
          <w:t>https://intranet.bcm.edu/index.cfm?fuseaction=Policies.Display_Policy&amp;Policy_Number=23.1.08</w:t>
        </w:r>
      </w:hyperlink>
    </w:p>
    <w:p w14:paraId="1769A0A1" w14:textId="387854D4" w:rsidR="002F3C5D" w:rsidRPr="002F7AE6" w:rsidRDefault="002F3C5D" w:rsidP="002F7AE6">
      <w:pPr>
        <w:pStyle w:val="NoSpacing"/>
        <w:numPr>
          <w:ilvl w:val="2"/>
          <w:numId w:val="2"/>
        </w:numPr>
        <w:rPr>
          <w:sz w:val="24"/>
          <w:szCs w:val="24"/>
        </w:rPr>
      </w:pPr>
      <w:r w:rsidRPr="002F7AE6">
        <w:rPr>
          <w:sz w:val="24"/>
          <w:szCs w:val="24"/>
        </w:rPr>
        <w:t xml:space="preserve">When possible, students are encouraged to seek resolution of Informal Grievances through direct communication with the individual involved </w:t>
      </w:r>
      <w:proofErr w:type="gramStart"/>
      <w:r w:rsidRPr="002F7AE6">
        <w:rPr>
          <w:sz w:val="24"/>
          <w:szCs w:val="24"/>
        </w:rPr>
        <w:t>This</w:t>
      </w:r>
      <w:proofErr w:type="gramEnd"/>
      <w:r w:rsidRPr="002F7AE6">
        <w:rPr>
          <w:sz w:val="24"/>
          <w:szCs w:val="24"/>
        </w:rPr>
        <w:t xml:space="preserve"> may be facilitated by the BCM Ombudsman. </w:t>
      </w:r>
    </w:p>
    <w:p w14:paraId="4A43F982" w14:textId="0A973224" w:rsidR="002F3C5D" w:rsidRDefault="002F3C5D" w:rsidP="002F3C5D">
      <w:pPr>
        <w:pStyle w:val="NoSpacing"/>
        <w:numPr>
          <w:ilvl w:val="2"/>
          <w:numId w:val="2"/>
        </w:numPr>
        <w:rPr>
          <w:sz w:val="24"/>
          <w:szCs w:val="24"/>
        </w:rPr>
      </w:pPr>
      <w:r w:rsidRPr="002F3C5D">
        <w:rPr>
          <w:sz w:val="24"/>
          <w:szCs w:val="24"/>
        </w:rPr>
        <w:t xml:space="preserve">Formal Grievances are reported through the Integrity Hotline: (855) 764-7292 or </w:t>
      </w:r>
      <w:hyperlink r:id="rId58" w:history="1">
        <w:r w:rsidR="002F7AE6" w:rsidRPr="003157F7">
          <w:rPr>
            <w:rStyle w:val="Hyperlink"/>
            <w:sz w:val="24"/>
            <w:szCs w:val="24"/>
          </w:rPr>
          <w:t>https://secure.ethicspoint.com/domain/media/en/gui/35125/index.html</w:t>
        </w:r>
      </w:hyperlink>
    </w:p>
    <w:p w14:paraId="2CC7D2D5" w14:textId="77777777" w:rsidR="002F3C5D" w:rsidRPr="002F7AE6" w:rsidRDefault="002F3C5D" w:rsidP="002F7AE6">
      <w:pPr>
        <w:pStyle w:val="NoSpacing"/>
        <w:numPr>
          <w:ilvl w:val="2"/>
          <w:numId w:val="2"/>
        </w:numPr>
        <w:rPr>
          <w:sz w:val="24"/>
          <w:szCs w:val="24"/>
        </w:rPr>
      </w:pPr>
      <w:r w:rsidRPr="002F7AE6">
        <w:rPr>
          <w:sz w:val="24"/>
          <w:szCs w:val="24"/>
        </w:rPr>
        <w:t>Grade Appeal Procedure: Students must file an Appeal through the Integrity Hotline within 10 calendar days of the grade’s posting in the student portal.</w:t>
      </w:r>
    </w:p>
    <w:p w14:paraId="08F010B8" w14:textId="77777777" w:rsidR="002F3C5D" w:rsidRPr="002F3C5D" w:rsidRDefault="002F3C5D" w:rsidP="002F3C5D">
      <w:pPr>
        <w:pStyle w:val="NoSpacing"/>
        <w:numPr>
          <w:ilvl w:val="2"/>
          <w:numId w:val="2"/>
        </w:numPr>
        <w:rPr>
          <w:sz w:val="24"/>
          <w:szCs w:val="24"/>
        </w:rPr>
      </w:pPr>
      <w:r w:rsidRPr="002F3C5D">
        <w:rPr>
          <w:sz w:val="24"/>
          <w:szCs w:val="24"/>
        </w:rPr>
        <w:t>Adverse Academic Action Appeal Procedure: A student must Appeal an adverse academic action in writing through the Integrity Hotline within 10 calendar days of the issuance of the notice of action by the Student Promotions Committee or Program Director.</w:t>
      </w:r>
    </w:p>
    <w:p w14:paraId="25D51DA8" w14:textId="77777777" w:rsidR="002F3C5D" w:rsidRPr="002F7AE6" w:rsidRDefault="002F3C5D" w:rsidP="002F7AE6">
      <w:pPr>
        <w:pStyle w:val="NoSpacing"/>
        <w:numPr>
          <w:ilvl w:val="1"/>
          <w:numId w:val="2"/>
        </w:numPr>
        <w:rPr>
          <w:sz w:val="24"/>
          <w:szCs w:val="24"/>
        </w:rPr>
      </w:pPr>
      <w:r w:rsidRPr="002F7AE6">
        <w:rPr>
          <w:sz w:val="24"/>
          <w:szCs w:val="24"/>
        </w:rPr>
        <w:lastRenderedPageBreak/>
        <w:t xml:space="preserve">Student Disability Policy (23.1.07): </w:t>
      </w:r>
    </w:p>
    <w:p w14:paraId="3ECBA350" w14:textId="34EB9114" w:rsidR="002F7AE6" w:rsidRPr="002F7AE6" w:rsidRDefault="00751136" w:rsidP="002F7AE6">
      <w:pPr>
        <w:pStyle w:val="NoSpacing"/>
        <w:numPr>
          <w:ilvl w:val="2"/>
          <w:numId w:val="2"/>
        </w:numPr>
        <w:rPr>
          <w:sz w:val="24"/>
          <w:szCs w:val="24"/>
        </w:rPr>
      </w:pPr>
      <w:hyperlink r:id="rId59" w:history="1">
        <w:r w:rsidR="002F7AE6" w:rsidRPr="003157F7">
          <w:rPr>
            <w:rStyle w:val="Hyperlink"/>
            <w:sz w:val="24"/>
            <w:szCs w:val="24"/>
          </w:rPr>
          <w:t>https://intranet.bcm.edu/index.cfm?fuseaction=Policies.Display_Policy&amp;Policy_Number=23.1.07</w:t>
        </w:r>
      </w:hyperlink>
    </w:p>
    <w:p w14:paraId="4A03F6AB" w14:textId="77777777" w:rsidR="002F3C5D" w:rsidRPr="002F3C5D" w:rsidRDefault="002F3C5D" w:rsidP="002F3C5D">
      <w:pPr>
        <w:pStyle w:val="NoSpacing"/>
        <w:numPr>
          <w:ilvl w:val="2"/>
          <w:numId w:val="2"/>
        </w:numPr>
        <w:rPr>
          <w:sz w:val="24"/>
          <w:szCs w:val="24"/>
        </w:rPr>
      </w:pPr>
      <w:r w:rsidRPr="002F3C5D">
        <w:rPr>
          <w:sz w:val="24"/>
          <w:szCs w:val="24"/>
        </w:rPr>
        <w:t>Baylor College of Medicine (BCM) is committed to providing equal educational access for qualified students with disabilities in accordance with state and federal laws including the Americans with Disabilities Act of 1990, as amended in 2008, and Section 504 of the Rehabilitation Act of 1973.</w:t>
      </w:r>
    </w:p>
    <w:p w14:paraId="151ACFDF" w14:textId="77777777" w:rsidR="002F3C5D" w:rsidRPr="002F3C5D" w:rsidRDefault="002F3C5D" w:rsidP="002F3C5D">
      <w:pPr>
        <w:pStyle w:val="NoSpacing"/>
        <w:numPr>
          <w:ilvl w:val="2"/>
          <w:numId w:val="2"/>
        </w:numPr>
        <w:rPr>
          <w:sz w:val="24"/>
          <w:szCs w:val="24"/>
        </w:rPr>
      </w:pPr>
      <w:r w:rsidRPr="002F3C5D">
        <w:rPr>
          <w:sz w:val="24"/>
          <w:szCs w:val="24"/>
        </w:rPr>
        <w:t xml:space="preserve">To effectuate equal access for students with disabilities, this policy formalizes BCM criteria for requesting reasonable accommodations, defines parameters for consideration of such requests, and outlines procedures for appeal. </w:t>
      </w:r>
    </w:p>
    <w:p w14:paraId="222E0ED5" w14:textId="77777777" w:rsidR="002F3C5D" w:rsidRPr="002F7AE6" w:rsidRDefault="002F3C5D" w:rsidP="002F7AE6">
      <w:pPr>
        <w:pStyle w:val="NoSpacing"/>
        <w:numPr>
          <w:ilvl w:val="1"/>
          <w:numId w:val="2"/>
        </w:numPr>
        <w:rPr>
          <w:sz w:val="24"/>
          <w:szCs w:val="24"/>
        </w:rPr>
      </w:pPr>
      <w:r w:rsidRPr="002F7AE6">
        <w:rPr>
          <w:sz w:val="24"/>
          <w:szCs w:val="24"/>
        </w:rPr>
        <w:t>Student Progression and Adverse Action Policy (Policy 28.1.05):</w:t>
      </w:r>
    </w:p>
    <w:p w14:paraId="5BFBCD81" w14:textId="58E31E50" w:rsidR="002F3C5D" w:rsidRDefault="00751136" w:rsidP="002F3C5D">
      <w:pPr>
        <w:pStyle w:val="NoSpacing"/>
        <w:numPr>
          <w:ilvl w:val="2"/>
          <w:numId w:val="2"/>
        </w:numPr>
        <w:rPr>
          <w:sz w:val="24"/>
          <w:szCs w:val="24"/>
        </w:rPr>
      </w:pPr>
      <w:hyperlink r:id="rId60" w:history="1">
        <w:r w:rsidR="002F7AE6" w:rsidRPr="003157F7">
          <w:rPr>
            <w:rStyle w:val="Hyperlink"/>
            <w:sz w:val="24"/>
            <w:szCs w:val="24"/>
          </w:rPr>
          <w:t>https://intranet.bcm.edu/index.cfm?fuseaction=Policies.Display_Policy&amp;Policy_Number=28.1.05</w:t>
        </w:r>
      </w:hyperlink>
    </w:p>
    <w:p w14:paraId="6607BCAE" w14:textId="77777777" w:rsidR="002F3C5D" w:rsidRPr="002F7AE6" w:rsidRDefault="002F3C5D" w:rsidP="002F7AE6">
      <w:pPr>
        <w:pStyle w:val="NoSpacing"/>
        <w:numPr>
          <w:ilvl w:val="2"/>
          <w:numId w:val="2"/>
        </w:numPr>
        <w:rPr>
          <w:sz w:val="24"/>
          <w:szCs w:val="24"/>
        </w:rPr>
      </w:pPr>
      <w:r w:rsidRPr="002F7AE6">
        <w:rPr>
          <w:sz w:val="24"/>
          <w:szCs w:val="24"/>
        </w:rPr>
        <w:t>This policy explains the disciplinary role of the MD Committee on Student Promotion and Academic Achievement.</w:t>
      </w:r>
    </w:p>
    <w:p w14:paraId="51DE51DA" w14:textId="77777777" w:rsidR="002F3C5D" w:rsidRPr="002F3C5D" w:rsidRDefault="002F3C5D" w:rsidP="002F3C5D">
      <w:pPr>
        <w:pStyle w:val="NoSpacing"/>
        <w:numPr>
          <w:ilvl w:val="2"/>
          <w:numId w:val="2"/>
        </w:numPr>
        <w:rPr>
          <w:sz w:val="24"/>
          <w:szCs w:val="24"/>
        </w:rPr>
      </w:pPr>
      <w:r w:rsidRPr="002F3C5D">
        <w:rPr>
          <w:sz w:val="24"/>
          <w:szCs w:val="24"/>
        </w:rPr>
        <w:t>The policy defines "Adverse Action" and details student's rights specific to each type of action.</w:t>
      </w:r>
    </w:p>
    <w:p w14:paraId="58F6EE96" w14:textId="77777777" w:rsidR="002F3C5D" w:rsidRPr="002F3C5D" w:rsidRDefault="002F3C5D" w:rsidP="002F3C5D">
      <w:pPr>
        <w:pStyle w:val="NoSpacing"/>
        <w:numPr>
          <w:ilvl w:val="2"/>
          <w:numId w:val="2"/>
        </w:numPr>
        <w:rPr>
          <w:sz w:val="24"/>
          <w:szCs w:val="24"/>
        </w:rPr>
      </w:pPr>
      <w:r w:rsidRPr="002F3C5D">
        <w:rPr>
          <w:sz w:val="24"/>
          <w:szCs w:val="24"/>
        </w:rPr>
        <w:t>The policy outlines the appeal of adverse action procedure.</w:t>
      </w:r>
    </w:p>
    <w:p w14:paraId="142BDAE5" w14:textId="77777777" w:rsidR="002F3C5D" w:rsidRPr="002F3C5D" w:rsidRDefault="002F3C5D" w:rsidP="002F7AE6">
      <w:pPr>
        <w:pStyle w:val="NoSpacing"/>
        <w:numPr>
          <w:ilvl w:val="1"/>
          <w:numId w:val="2"/>
        </w:numPr>
        <w:rPr>
          <w:sz w:val="24"/>
          <w:szCs w:val="24"/>
        </w:rPr>
      </w:pPr>
      <w:r w:rsidRPr="002F3C5D">
        <w:rPr>
          <w:sz w:val="24"/>
          <w:szCs w:val="24"/>
        </w:rPr>
        <w:t xml:space="preserve">Technical standards:  </w:t>
      </w:r>
    </w:p>
    <w:p w14:paraId="6823CC9F" w14:textId="0207E81A" w:rsidR="002F7AE6" w:rsidRPr="002F7AE6" w:rsidRDefault="00751136" w:rsidP="002F7AE6">
      <w:pPr>
        <w:pStyle w:val="NoSpacing"/>
        <w:numPr>
          <w:ilvl w:val="2"/>
          <w:numId w:val="2"/>
        </w:numPr>
        <w:rPr>
          <w:sz w:val="24"/>
          <w:szCs w:val="24"/>
        </w:rPr>
      </w:pPr>
      <w:hyperlink r:id="rId61" w:history="1">
        <w:r w:rsidR="002F7AE6" w:rsidRPr="003157F7">
          <w:rPr>
            <w:rStyle w:val="Hyperlink"/>
            <w:sz w:val="24"/>
            <w:szCs w:val="24"/>
          </w:rPr>
          <w:t>https://intranet.bcm.edu/index.cfm?fuseaction=Policies.Display_Policy&amp;Policy_Number=28.1.16</w:t>
        </w:r>
      </w:hyperlink>
    </w:p>
    <w:p w14:paraId="474F8F00" w14:textId="77777777" w:rsidR="002F7AE6" w:rsidRDefault="002F3C5D" w:rsidP="002F7AE6">
      <w:pPr>
        <w:pStyle w:val="NoSpacing"/>
        <w:numPr>
          <w:ilvl w:val="1"/>
          <w:numId w:val="2"/>
        </w:numPr>
        <w:rPr>
          <w:sz w:val="24"/>
          <w:szCs w:val="24"/>
        </w:rPr>
      </w:pPr>
      <w:r w:rsidRPr="002F3C5D">
        <w:rPr>
          <w:sz w:val="24"/>
          <w:szCs w:val="24"/>
        </w:rPr>
        <w:t xml:space="preserve">Notice of Nondiscrimination: </w:t>
      </w:r>
    </w:p>
    <w:p w14:paraId="51CB9473" w14:textId="47C20738" w:rsidR="002F3C5D" w:rsidRDefault="00751136" w:rsidP="002F7AE6">
      <w:pPr>
        <w:pStyle w:val="NoSpacing"/>
        <w:numPr>
          <w:ilvl w:val="2"/>
          <w:numId w:val="2"/>
        </w:numPr>
        <w:rPr>
          <w:sz w:val="24"/>
          <w:szCs w:val="24"/>
        </w:rPr>
      </w:pPr>
      <w:hyperlink r:id="rId62" w:history="1">
        <w:r w:rsidR="002F7AE6" w:rsidRPr="003157F7">
          <w:rPr>
            <w:rStyle w:val="Hyperlink"/>
            <w:sz w:val="24"/>
            <w:szCs w:val="24"/>
          </w:rPr>
          <w:t>https://www.bcm.edu/about-us/our-campus</w:t>
        </w:r>
      </w:hyperlink>
    </w:p>
    <w:p w14:paraId="77AA095B" w14:textId="77777777" w:rsidR="002F7AE6" w:rsidRDefault="002F3C5D" w:rsidP="002F7AE6">
      <w:pPr>
        <w:pStyle w:val="NoSpacing"/>
        <w:numPr>
          <w:ilvl w:val="1"/>
          <w:numId w:val="2"/>
        </w:numPr>
        <w:rPr>
          <w:sz w:val="24"/>
          <w:szCs w:val="24"/>
        </w:rPr>
      </w:pPr>
      <w:r w:rsidRPr="002F7AE6">
        <w:rPr>
          <w:sz w:val="24"/>
          <w:szCs w:val="24"/>
        </w:rPr>
        <w:t xml:space="preserve">Statement of Student Rights: </w:t>
      </w:r>
    </w:p>
    <w:p w14:paraId="1864AED2" w14:textId="7E2C67CB" w:rsidR="002F7AE6" w:rsidRDefault="00751136" w:rsidP="002F7AE6">
      <w:pPr>
        <w:pStyle w:val="NoSpacing"/>
        <w:numPr>
          <w:ilvl w:val="2"/>
          <w:numId w:val="2"/>
        </w:numPr>
        <w:rPr>
          <w:sz w:val="24"/>
          <w:szCs w:val="24"/>
        </w:rPr>
      </w:pPr>
      <w:hyperlink r:id="rId63" w:history="1">
        <w:r w:rsidR="002F7AE6" w:rsidRPr="003157F7">
          <w:rPr>
            <w:rStyle w:val="Hyperlink"/>
            <w:sz w:val="24"/>
            <w:szCs w:val="24"/>
          </w:rPr>
          <w:t>https://www.bcm.edu/education/academic-faculty-affairs/academic-policies/statement-student-rights</w:t>
        </w:r>
      </w:hyperlink>
    </w:p>
    <w:p w14:paraId="53D62B99" w14:textId="77777777" w:rsidR="00FC7F9C" w:rsidRPr="002F7AE6" w:rsidRDefault="00FC7F9C" w:rsidP="002F7AE6">
      <w:pPr>
        <w:pStyle w:val="NoSpacing"/>
        <w:ind w:left="2160"/>
        <w:rPr>
          <w:sz w:val="24"/>
          <w:szCs w:val="24"/>
        </w:rPr>
      </w:pPr>
    </w:p>
    <w:p w14:paraId="6E283406" w14:textId="77777777" w:rsidR="00D14F91" w:rsidRDefault="00D14F91" w:rsidP="00D14F91">
      <w:pPr>
        <w:pStyle w:val="NoSpacing"/>
        <w:numPr>
          <w:ilvl w:val="0"/>
          <w:numId w:val="1"/>
        </w:numPr>
        <w:rPr>
          <w:b/>
          <w:sz w:val="28"/>
          <w:szCs w:val="28"/>
        </w:rPr>
      </w:pPr>
      <w:r>
        <w:rPr>
          <w:b/>
          <w:sz w:val="28"/>
          <w:szCs w:val="28"/>
        </w:rPr>
        <w:t>Course Grading</w:t>
      </w:r>
    </w:p>
    <w:p w14:paraId="1760C404" w14:textId="4774FB72" w:rsidR="00D14F91" w:rsidRPr="00A429E1" w:rsidRDefault="00C868BD" w:rsidP="008C47AD">
      <w:pPr>
        <w:pStyle w:val="NoSpacing"/>
        <w:numPr>
          <w:ilvl w:val="1"/>
          <w:numId w:val="1"/>
        </w:numPr>
        <w:rPr>
          <w:b/>
          <w:sz w:val="28"/>
          <w:szCs w:val="28"/>
        </w:rPr>
      </w:pPr>
      <w:r w:rsidRPr="00A429E1">
        <w:rPr>
          <w:b/>
          <w:sz w:val="24"/>
          <w:szCs w:val="24"/>
        </w:rPr>
        <w:t>Lecture Attendance</w:t>
      </w:r>
    </w:p>
    <w:p w14:paraId="5DAB074B" w14:textId="3C5F87D8" w:rsidR="002C32F8" w:rsidRPr="00D33038" w:rsidDel="004043CB" w:rsidRDefault="00C868BD" w:rsidP="004C7BF0">
      <w:pPr>
        <w:pStyle w:val="NoSpacing"/>
        <w:numPr>
          <w:ilvl w:val="2"/>
          <w:numId w:val="1"/>
        </w:numPr>
        <w:rPr>
          <w:del w:id="611" w:author="Christopher Perkins" w:date="2018-05-12T08:35:00Z"/>
          <w:b/>
          <w:sz w:val="28"/>
          <w:szCs w:val="28"/>
        </w:rPr>
      </w:pPr>
      <w:r>
        <w:rPr>
          <w:sz w:val="24"/>
          <w:szCs w:val="24"/>
        </w:rPr>
        <w:t>The student must have viewed all four lectures through the Blackboard Application to receive their final grade.  Failure to do so will result in an incomplete</w:t>
      </w:r>
      <w:r w:rsidR="00F45F18">
        <w:rPr>
          <w:sz w:val="24"/>
          <w:szCs w:val="24"/>
        </w:rPr>
        <w:t xml:space="preserve"> </w:t>
      </w:r>
      <w:r w:rsidR="005516FF">
        <w:rPr>
          <w:sz w:val="24"/>
          <w:szCs w:val="24"/>
        </w:rPr>
        <w:t>grade</w:t>
      </w:r>
      <w:r>
        <w:rPr>
          <w:sz w:val="24"/>
          <w:szCs w:val="24"/>
        </w:rPr>
        <w:t xml:space="preserve"> on the rotation.</w:t>
      </w:r>
    </w:p>
    <w:p w14:paraId="4932EEFD" w14:textId="77777777" w:rsidR="00D33038" w:rsidRPr="004043CB" w:rsidDel="004043CB" w:rsidRDefault="00D33038">
      <w:pPr>
        <w:pStyle w:val="NoSpacing"/>
        <w:numPr>
          <w:ilvl w:val="2"/>
          <w:numId w:val="1"/>
        </w:numPr>
        <w:rPr>
          <w:del w:id="612" w:author="Christopher Perkins" w:date="2018-05-12T08:35:00Z"/>
          <w:b/>
          <w:sz w:val="28"/>
          <w:szCs w:val="28"/>
        </w:rPr>
        <w:pPrChange w:id="613" w:author="Christopher Perkins" w:date="2018-05-12T08:35:00Z">
          <w:pPr>
            <w:pStyle w:val="NoSpacing"/>
            <w:ind w:left="2160"/>
          </w:pPr>
        </w:pPrChange>
      </w:pPr>
    </w:p>
    <w:p w14:paraId="1134EAB5" w14:textId="77777777" w:rsidR="00010129" w:rsidRPr="00010129" w:rsidRDefault="00010129">
      <w:pPr>
        <w:pStyle w:val="NoSpacing"/>
        <w:numPr>
          <w:ilvl w:val="2"/>
          <w:numId w:val="1"/>
        </w:numPr>
        <w:rPr>
          <w:b/>
          <w:sz w:val="28"/>
          <w:szCs w:val="28"/>
        </w:rPr>
        <w:pPrChange w:id="614" w:author="Christopher Perkins" w:date="2018-05-12T08:35:00Z">
          <w:pPr>
            <w:pStyle w:val="NoSpacing"/>
            <w:ind w:left="1440"/>
          </w:pPr>
        </w:pPrChange>
      </w:pPr>
    </w:p>
    <w:p w14:paraId="50577D76" w14:textId="6CBE3481" w:rsidR="00C868BD" w:rsidRPr="00A429E1" w:rsidRDefault="00C868BD" w:rsidP="008C47AD">
      <w:pPr>
        <w:pStyle w:val="NoSpacing"/>
        <w:numPr>
          <w:ilvl w:val="1"/>
          <w:numId w:val="1"/>
        </w:numPr>
        <w:rPr>
          <w:b/>
          <w:sz w:val="28"/>
          <w:szCs w:val="28"/>
        </w:rPr>
      </w:pPr>
      <w:r w:rsidRPr="00A429E1">
        <w:rPr>
          <w:b/>
          <w:sz w:val="24"/>
          <w:szCs w:val="24"/>
        </w:rPr>
        <w:t>Quiz</w:t>
      </w:r>
    </w:p>
    <w:p w14:paraId="6729DADD" w14:textId="5E3FE743" w:rsidR="00B27128" w:rsidRPr="0025213D" w:rsidRDefault="00C868BD" w:rsidP="0025213D">
      <w:pPr>
        <w:pStyle w:val="NoSpacing"/>
        <w:numPr>
          <w:ilvl w:val="2"/>
          <w:numId w:val="1"/>
        </w:numPr>
        <w:rPr>
          <w:b/>
          <w:sz w:val="28"/>
          <w:szCs w:val="28"/>
        </w:rPr>
      </w:pPr>
      <w:r>
        <w:rPr>
          <w:sz w:val="24"/>
          <w:szCs w:val="24"/>
        </w:rPr>
        <w:t xml:space="preserve">The student must have taken the quiz and achieved a minimum score of 80% to receive their final grade.  </w:t>
      </w:r>
    </w:p>
    <w:p w14:paraId="6DDF2D9C" w14:textId="565B0973" w:rsidR="00C868BD" w:rsidRPr="00A429E1" w:rsidRDefault="00C868BD" w:rsidP="008C47AD">
      <w:pPr>
        <w:pStyle w:val="NoSpacing"/>
        <w:numPr>
          <w:ilvl w:val="1"/>
          <w:numId w:val="1"/>
        </w:numPr>
        <w:rPr>
          <w:b/>
          <w:sz w:val="28"/>
          <w:szCs w:val="28"/>
        </w:rPr>
      </w:pPr>
      <w:r w:rsidRPr="00A429E1">
        <w:rPr>
          <w:b/>
          <w:sz w:val="24"/>
          <w:szCs w:val="24"/>
        </w:rPr>
        <w:t>Clinical Performance</w:t>
      </w:r>
    </w:p>
    <w:p w14:paraId="7979B409" w14:textId="36A39EC9" w:rsidR="0025213D" w:rsidRPr="0025213D" w:rsidRDefault="0025213D" w:rsidP="00A429E1">
      <w:pPr>
        <w:pStyle w:val="NoSpacing"/>
        <w:numPr>
          <w:ilvl w:val="2"/>
          <w:numId w:val="1"/>
        </w:numPr>
        <w:rPr>
          <w:b/>
          <w:sz w:val="28"/>
          <w:szCs w:val="28"/>
        </w:rPr>
      </w:pPr>
      <w:r>
        <w:rPr>
          <w:sz w:val="24"/>
          <w:szCs w:val="24"/>
        </w:rPr>
        <w:t>The final grade of the student is fully derived from their clinical performance on the rotation.</w:t>
      </w:r>
    </w:p>
    <w:p w14:paraId="5BC016EC" w14:textId="2582C856" w:rsidR="00A429E1" w:rsidRPr="002C32F8" w:rsidRDefault="00C868BD" w:rsidP="00A429E1">
      <w:pPr>
        <w:pStyle w:val="NoSpacing"/>
        <w:numPr>
          <w:ilvl w:val="2"/>
          <w:numId w:val="1"/>
        </w:numPr>
        <w:rPr>
          <w:b/>
          <w:sz w:val="28"/>
          <w:szCs w:val="28"/>
        </w:rPr>
      </w:pPr>
      <w:r>
        <w:rPr>
          <w:sz w:val="24"/>
          <w:szCs w:val="24"/>
        </w:rPr>
        <w:t xml:space="preserve">The student will be evaluated </w:t>
      </w:r>
      <w:r w:rsidR="00A429E1">
        <w:rPr>
          <w:sz w:val="24"/>
          <w:szCs w:val="24"/>
        </w:rPr>
        <w:t>using the standard evaluation form for clinical rotation</w:t>
      </w:r>
      <w:r w:rsidR="002C32F8">
        <w:rPr>
          <w:sz w:val="24"/>
          <w:szCs w:val="24"/>
        </w:rPr>
        <w:t xml:space="preserve">s </w:t>
      </w:r>
      <w:r w:rsidR="00145D68">
        <w:rPr>
          <w:sz w:val="24"/>
          <w:szCs w:val="24"/>
        </w:rPr>
        <w:t>though the E*Value application.</w:t>
      </w:r>
    </w:p>
    <w:p w14:paraId="3988BC48" w14:textId="47E63550" w:rsidR="002C32F8" w:rsidRPr="00145D68" w:rsidRDefault="002C32F8" w:rsidP="00A429E1">
      <w:pPr>
        <w:pStyle w:val="NoSpacing"/>
        <w:numPr>
          <w:ilvl w:val="2"/>
          <w:numId w:val="1"/>
        </w:numPr>
        <w:rPr>
          <w:b/>
          <w:sz w:val="28"/>
          <w:szCs w:val="28"/>
        </w:rPr>
      </w:pPr>
      <w:r>
        <w:rPr>
          <w:sz w:val="24"/>
          <w:szCs w:val="24"/>
        </w:rPr>
        <w:lastRenderedPageBreak/>
        <w:t>The evaluation at BTGH, VAMC, and TCH is a cumulative evaluation that is completed by the site preceptor.  The evaluation at BSLMC is directly from the individual faculty member to which the student is assigned.</w:t>
      </w:r>
    </w:p>
    <w:p w14:paraId="2D2913F2" w14:textId="44D6BEC3" w:rsidR="00145D68" w:rsidRPr="00145D68" w:rsidRDefault="00145D68" w:rsidP="00A429E1">
      <w:pPr>
        <w:pStyle w:val="NoSpacing"/>
        <w:numPr>
          <w:ilvl w:val="2"/>
          <w:numId w:val="1"/>
        </w:numPr>
        <w:rPr>
          <w:b/>
          <w:sz w:val="28"/>
          <w:szCs w:val="28"/>
        </w:rPr>
      </w:pPr>
      <w:r>
        <w:rPr>
          <w:sz w:val="24"/>
          <w:szCs w:val="24"/>
        </w:rPr>
        <w:t>The evaluation form also accounts for the student’s professionalism and clinical performance and provides constructive feedback.</w:t>
      </w:r>
    </w:p>
    <w:p w14:paraId="4AE2CA5A" w14:textId="31CF6E75" w:rsidR="0025213D" w:rsidRPr="00585CF8" w:rsidRDefault="00145D68" w:rsidP="0025213D">
      <w:pPr>
        <w:pStyle w:val="NoSpacing"/>
        <w:numPr>
          <w:ilvl w:val="2"/>
          <w:numId w:val="1"/>
        </w:numPr>
        <w:rPr>
          <w:b/>
          <w:sz w:val="28"/>
          <w:szCs w:val="28"/>
        </w:rPr>
      </w:pPr>
      <w:r>
        <w:rPr>
          <w:sz w:val="24"/>
          <w:szCs w:val="24"/>
        </w:rPr>
        <w:t xml:space="preserve">The clinical performance consists of 10 items, each on a 9 point scale which are averaged </w:t>
      </w:r>
      <w:r w:rsidR="00F45F18">
        <w:rPr>
          <w:sz w:val="24"/>
          <w:szCs w:val="24"/>
        </w:rPr>
        <w:t xml:space="preserve">and multiplied by 10 </w:t>
      </w:r>
      <w:r>
        <w:rPr>
          <w:sz w:val="24"/>
          <w:szCs w:val="24"/>
        </w:rPr>
        <w:t>to give a final number.</w:t>
      </w:r>
    </w:p>
    <w:p w14:paraId="42CC7DC1" w14:textId="41E4C5F7" w:rsidR="00145D68" w:rsidRDefault="00145D68" w:rsidP="00145D68">
      <w:pPr>
        <w:pStyle w:val="NoSpacing"/>
        <w:numPr>
          <w:ilvl w:val="2"/>
          <w:numId w:val="1"/>
        </w:numPr>
        <w:rPr>
          <w:b/>
          <w:sz w:val="28"/>
          <w:szCs w:val="28"/>
        </w:rPr>
      </w:pPr>
      <w:r>
        <w:rPr>
          <w:sz w:val="24"/>
          <w:szCs w:val="24"/>
        </w:rPr>
        <w:t>The clinical performance grade will be assessed using the following scale:</w:t>
      </w:r>
    </w:p>
    <w:p w14:paraId="009A7B18" w14:textId="4C77AEDE" w:rsidR="00145D68" w:rsidRPr="00145D68" w:rsidRDefault="00145D68" w:rsidP="00145D68">
      <w:pPr>
        <w:pStyle w:val="NoSpacing"/>
        <w:numPr>
          <w:ilvl w:val="3"/>
          <w:numId w:val="1"/>
        </w:numPr>
        <w:rPr>
          <w:sz w:val="24"/>
          <w:szCs w:val="24"/>
        </w:rPr>
      </w:pPr>
      <w:r w:rsidRPr="00145D68">
        <w:rPr>
          <w:sz w:val="24"/>
          <w:szCs w:val="24"/>
        </w:rPr>
        <w:t>Honors</w:t>
      </w:r>
      <w:r w:rsidRPr="00145D68">
        <w:rPr>
          <w:sz w:val="24"/>
          <w:szCs w:val="24"/>
        </w:rPr>
        <w:tab/>
      </w:r>
      <w:r w:rsidRPr="00145D68">
        <w:rPr>
          <w:sz w:val="24"/>
          <w:szCs w:val="24"/>
        </w:rPr>
        <w:tab/>
      </w:r>
      <w:r w:rsidRPr="00145D68">
        <w:rPr>
          <w:sz w:val="24"/>
          <w:szCs w:val="24"/>
        </w:rPr>
        <w:tab/>
      </w:r>
      <w:r>
        <w:rPr>
          <w:sz w:val="24"/>
          <w:szCs w:val="24"/>
        </w:rPr>
        <w:tab/>
      </w:r>
      <w:r w:rsidR="00F45F18">
        <w:rPr>
          <w:sz w:val="24"/>
          <w:szCs w:val="24"/>
        </w:rPr>
        <w:t>8</w:t>
      </w:r>
      <w:r w:rsidR="00130CB7">
        <w:rPr>
          <w:sz w:val="24"/>
          <w:szCs w:val="24"/>
        </w:rPr>
        <w:t>2</w:t>
      </w:r>
      <w:del w:id="615" w:author="Christopher Perkins" w:date="2018-04-19T23:30:00Z">
        <w:r w:rsidR="00F45F18" w:rsidDel="00A54B53">
          <w:rPr>
            <w:sz w:val="24"/>
            <w:szCs w:val="24"/>
          </w:rPr>
          <w:delText>0</w:delText>
        </w:r>
      </w:del>
      <w:r w:rsidR="00F45F18">
        <w:rPr>
          <w:sz w:val="24"/>
          <w:szCs w:val="24"/>
        </w:rPr>
        <w:t xml:space="preserve"> – 9</w:t>
      </w:r>
      <w:r w:rsidR="00755C7A">
        <w:rPr>
          <w:sz w:val="24"/>
          <w:szCs w:val="24"/>
        </w:rPr>
        <w:t>0</w:t>
      </w:r>
    </w:p>
    <w:p w14:paraId="7DC4E3BD" w14:textId="697470E2" w:rsidR="00145D68" w:rsidRPr="00145D68" w:rsidRDefault="00145D68" w:rsidP="00145D68">
      <w:pPr>
        <w:pStyle w:val="NoSpacing"/>
        <w:numPr>
          <w:ilvl w:val="3"/>
          <w:numId w:val="1"/>
        </w:numPr>
        <w:rPr>
          <w:sz w:val="24"/>
          <w:szCs w:val="24"/>
        </w:rPr>
      </w:pPr>
      <w:r w:rsidRPr="00145D68">
        <w:rPr>
          <w:sz w:val="24"/>
          <w:szCs w:val="24"/>
        </w:rPr>
        <w:t>High Pass</w:t>
      </w:r>
      <w:r w:rsidRPr="00145D68">
        <w:rPr>
          <w:sz w:val="24"/>
          <w:szCs w:val="24"/>
        </w:rPr>
        <w:tab/>
      </w:r>
      <w:r w:rsidRPr="00145D68">
        <w:rPr>
          <w:sz w:val="24"/>
          <w:szCs w:val="24"/>
        </w:rPr>
        <w:tab/>
      </w:r>
      <w:r>
        <w:rPr>
          <w:sz w:val="24"/>
          <w:szCs w:val="24"/>
        </w:rPr>
        <w:tab/>
      </w:r>
      <w:r w:rsidR="00F45F18">
        <w:rPr>
          <w:sz w:val="24"/>
          <w:szCs w:val="24"/>
        </w:rPr>
        <w:t xml:space="preserve">70 – </w:t>
      </w:r>
      <w:ins w:id="616" w:author="Christopher Perkins" w:date="2018-04-19T23:30:00Z">
        <w:r w:rsidR="00A54B53">
          <w:rPr>
            <w:sz w:val="24"/>
            <w:szCs w:val="24"/>
          </w:rPr>
          <w:t>81</w:t>
        </w:r>
      </w:ins>
      <w:del w:id="617" w:author="Christopher Perkins" w:date="2018-04-19T23:30:00Z">
        <w:r w:rsidR="00F45F18" w:rsidDel="00A54B53">
          <w:rPr>
            <w:sz w:val="24"/>
            <w:szCs w:val="24"/>
          </w:rPr>
          <w:delText>7</w:delText>
        </w:r>
        <w:r w:rsidR="00755C7A" w:rsidDel="00A54B53">
          <w:rPr>
            <w:sz w:val="24"/>
            <w:szCs w:val="24"/>
          </w:rPr>
          <w:delText>9</w:delText>
        </w:r>
      </w:del>
    </w:p>
    <w:p w14:paraId="2A9E1D5C" w14:textId="6E8E65F2" w:rsidR="00145D68" w:rsidRPr="00145D68" w:rsidRDefault="00145D68" w:rsidP="00145D68">
      <w:pPr>
        <w:pStyle w:val="NoSpacing"/>
        <w:numPr>
          <w:ilvl w:val="3"/>
          <w:numId w:val="1"/>
        </w:numPr>
        <w:rPr>
          <w:sz w:val="24"/>
          <w:szCs w:val="24"/>
        </w:rPr>
      </w:pPr>
      <w:r w:rsidRPr="00145D68">
        <w:rPr>
          <w:sz w:val="24"/>
          <w:szCs w:val="24"/>
        </w:rPr>
        <w:t>Pass</w:t>
      </w:r>
      <w:r w:rsidRPr="00145D68">
        <w:rPr>
          <w:sz w:val="24"/>
          <w:szCs w:val="24"/>
        </w:rPr>
        <w:tab/>
      </w:r>
      <w:r w:rsidRPr="00145D68">
        <w:rPr>
          <w:sz w:val="24"/>
          <w:szCs w:val="24"/>
        </w:rPr>
        <w:tab/>
      </w:r>
      <w:r w:rsidRPr="00145D68">
        <w:rPr>
          <w:sz w:val="24"/>
          <w:szCs w:val="24"/>
        </w:rPr>
        <w:tab/>
      </w:r>
      <w:r>
        <w:rPr>
          <w:sz w:val="24"/>
          <w:szCs w:val="24"/>
        </w:rPr>
        <w:tab/>
      </w:r>
      <w:r w:rsidR="00F45F18">
        <w:rPr>
          <w:sz w:val="24"/>
          <w:szCs w:val="24"/>
        </w:rPr>
        <w:t>40 – 6</w:t>
      </w:r>
      <w:r w:rsidR="00755C7A">
        <w:rPr>
          <w:sz w:val="24"/>
          <w:szCs w:val="24"/>
        </w:rPr>
        <w:t>9</w:t>
      </w:r>
    </w:p>
    <w:p w14:paraId="70874ABB" w14:textId="4530B869" w:rsidR="00145D68" w:rsidRPr="00145D68" w:rsidRDefault="00145D68" w:rsidP="00145D68">
      <w:pPr>
        <w:pStyle w:val="NoSpacing"/>
        <w:numPr>
          <w:ilvl w:val="3"/>
          <w:numId w:val="1"/>
        </w:numPr>
        <w:rPr>
          <w:sz w:val="24"/>
          <w:szCs w:val="24"/>
        </w:rPr>
      </w:pPr>
      <w:r w:rsidRPr="00145D68">
        <w:rPr>
          <w:sz w:val="24"/>
          <w:szCs w:val="24"/>
        </w:rPr>
        <w:t>Marginal Pass</w:t>
      </w:r>
      <w:r w:rsidRPr="00145D68">
        <w:rPr>
          <w:sz w:val="24"/>
          <w:szCs w:val="24"/>
        </w:rPr>
        <w:tab/>
      </w:r>
      <w:r w:rsidRPr="00145D68">
        <w:rPr>
          <w:sz w:val="24"/>
          <w:szCs w:val="24"/>
        </w:rPr>
        <w:tab/>
      </w:r>
      <w:r>
        <w:rPr>
          <w:sz w:val="24"/>
          <w:szCs w:val="24"/>
        </w:rPr>
        <w:tab/>
      </w:r>
      <w:r w:rsidR="00F45F18">
        <w:rPr>
          <w:sz w:val="24"/>
          <w:szCs w:val="24"/>
        </w:rPr>
        <w:t>30 – 3</w:t>
      </w:r>
      <w:r w:rsidR="00755C7A">
        <w:rPr>
          <w:sz w:val="24"/>
          <w:szCs w:val="24"/>
        </w:rPr>
        <w:t>9</w:t>
      </w:r>
    </w:p>
    <w:p w14:paraId="3D99D2FA" w14:textId="4EF66DD4" w:rsidR="00AC04EC" w:rsidRPr="00F45F18" w:rsidRDefault="00145D68" w:rsidP="00AC04EC">
      <w:pPr>
        <w:pStyle w:val="NoSpacing"/>
        <w:numPr>
          <w:ilvl w:val="3"/>
          <w:numId w:val="1"/>
        </w:numPr>
        <w:rPr>
          <w:sz w:val="24"/>
          <w:szCs w:val="24"/>
        </w:rPr>
      </w:pPr>
      <w:r w:rsidRPr="00145D68">
        <w:rPr>
          <w:sz w:val="24"/>
          <w:szCs w:val="24"/>
        </w:rPr>
        <w:t>Fail</w:t>
      </w:r>
      <w:r w:rsidRPr="00145D68">
        <w:rPr>
          <w:sz w:val="24"/>
          <w:szCs w:val="24"/>
        </w:rPr>
        <w:tab/>
      </w:r>
      <w:r w:rsidRPr="00145D68">
        <w:rPr>
          <w:sz w:val="24"/>
          <w:szCs w:val="24"/>
        </w:rPr>
        <w:tab/>
      </w:r>
      <w:r w:rsidRPr="00145D68">
        <w:rPr>
          <w:sz w:val="24"/>
          <w:szCs w:val="24"/>
        </w:rPr>
        <w:tab/>
      </w:r>
      <w:r>
        <w:rPr>
          <w:sz w:val="24"/>
          <w:szCs w:val="24"/>
        </w:rPr>
        <w:tab/>
      </w:r>
      <w:r w:rsidR="00F45F18">
        <w:rPr>
          <w:sz w:val="24"/>
          <w:szCs w:val="24"/>
        </w:rPr>
        <w:t>10 – 2</w:t>
      </w:r>
      <w:r w:rsidR="00755C7A">
        <w:rPr>
          <w:sz w:val="24"/>
          <w:szCs w:val="24"/>
        </w:rPr>
        <w:t>9</w:t>
      </w:r>
    </w:p>
    <w:p w14:paraId="6ADDB44E" w14:textId="7D865704" w:rsidR="00C868BD" w:rsidRPr="00A429E1" w:rsidRDefault="00C868BD" w:rsidP="008C47AD">
      <w:pPr>
        <w:pStyle w:val="NoSpacing"/>
        <w:numPr>
          <w:ilvl w:val="1"/>
          <w:numId w:val="1"/>
        </w:numPr>
        <w:rPr>
          <w:b/>
          <w:sz w:val="28"/>
          <w:szCs w:val="28"/>
        </w:rPr>
      </w:pPr>
      <w:r w:rsidRPr="00A429E1">
        <w:rPr>
          <w:b/>
          <w:sz w:val="24"/>
          <w:szCs w:val="24"/>
        </w:rPr>
        <w:t>Final Grade</w:t>
      </w:r>
    </w:p>
    <w:p w14:paraId="6AF73DED" w14:textId="6BF8FD20" w:rsidR="00A429E1" w:rsidRPr="00A429E1" w:rsidRDefault="00A429E1" w:rsidP="00A429E1">
      <w:pPr>
        <w:pStyle w:val="NoSpacing"/>
        <w:numPr>
          <w:ilvl w:val="2"/>
          <w:numId w:val="1"/>
        </w:numPr>
        <w:rPr>
          <w:b/>
          <w:sz w:val="28"/>
          <w:szCs w:val="28"/>
        </w:rPr>
      </w:pPr>
      <w:r>
        <w:rPr>
          <w:sz w:val="24"/>
          <w:szCs w:val="24"/>
        </w:rPr>
        <w:t>The student will receive a final grade based upon their clinical performance and completion of the requirements of the course.</w:t>
      </w:r>
    </w:p>
    <w:p w14:paraId="7ED2466F" w14:textId="72ED5385" w:rsidR="00A429E1" w:rsidRPr="00A429E1" w:rsidRDefault="00A429E1" w:rsidP="00A429E1">
      <w:pPr>
        <w:pStyle w:val="NoSpacing"/>
        <w:numPr>
          <w:ilvl w:val="2"/>
          <w:numId w:val="1"/>
        </w:numPr>
        <w:rPr>
          <w:b/>
          <w:sz w:val="28"/>
          <w:szCs w:val="28"/>
        </w:rPr>
      </w:pPr>
      <w:r>
        <w:rPr>
          <w:sz w:val="24"/>
          <w:szCs w:val="24"/>
        </w:rPr>
        <w:t>Absences or lapses in</w:t>
      </w:r>
      <w:r w:rsidR="005516FF">
        <w:rPr>
          <w:sz w:val="24"/>
          <w:szCs w:val="24"/>
        </w:rPr>
        <w:t xml:space="preserve"> professionalism may result in a lesser </w:t>
      </w:r>
      <w:r>
        <w:rPr>
          <w:sz w:val="24"/>
          <w:szCs w:val="24"/>
        </w:rPr>
        <w:t xml:space="preserve">final grade </w:t>
      </w:r>
      <w:r w:rsidR="005516FF">
        <w:rPr>
          <w:sz w:val="24"/>
          <w:szCs w:val="24"/>
        </w:rPr>
        <w:t>given to the student or course failure.</w:t>
      </w:r>
    </w:p>
    <w:p w14:paraId="26D8D123" w14:textId="7E88E949" w:rsidR="00A429E1" w:rsidRPr="005516FF" w:rsidRDefault="00A429E1" w:rsidP="00A429E1">
      <w:pPr>
        <w:pStyle w:val="NoSpacing"/>
        <w:numPr>
          <w:ilvl w:val="2"/>
          <w:numId w:val="1"/>
        </w:numPr>
        <w:rPr>
          <w:b/>
          <w:sz w:val="28"/>
          <w:szCs w:val="28"/>
        </w:rPr>
      </w:pPr>
      <w:r>
        <w:rPr>
          <w:sz w:val="24"/>
          <w:szCs w:val="24"/>
        </w:rPr>
        <w:t>The student may verify or dispute their final grade based upon the policy delineated in the Grade Verification section.</w:t>
      </w:r>
    </w:p>
    <w:p w14:paraId="65E520B9" w14:textId="13A5A173" w:rsidR="005516FF" w:rsidRPr="005516FF" w:rsidRDefault="005516FF" w:rsidP="00A429E1">
      <w:pPr>
        <w:pStyle w:val="NoSpacing"/>
        <w:numPr>
          <w:ilvl w:val="2"/>
          <w:numId w:val="1"/>
        </w:numPr>
        <w:rPr>
          <w:b/>
          <w:sz w:val="28"/>
          <w:szCs w:val="28"/>
        </w:rPr>
      </w:pPr>
      <w:r>
        <w:rPr>
          <w:sz w:val="24"/>
          <w:szCs w:val="24"/>
        </w:rPr>
        <w:t>The student may refer to the policy on course failure in the instance that a failing grade is received.</w:t>
      </w:r>
    </w:p>
    <w:p w14:paraId="37FA2D38" w14:textId="4F9F035A" w:rsidR="005516FF" w:rsidRPr="00E24CA3" w:rsidRDefault="00F00F70" w:rsidP="00A429E1">
      <w:pPr>
        <w:pStyle w:val="NoSpacing"/>
        <w:numPr>
          <w:ilvl w:val="2"/>
          <w:numId w:val="1"/>
        </w:numPr>
        <w:rPr>
          <w:b/>
          <w:sz w:val="28"/>
          <w:szCs w:val="28"/>
        </w:rPr>
      </w:pPr>
      <w:r>
        <w:rPr>
          <w:sz w:val="24"/>
          <w:szCs w:val="24"/>
        </w:rPr>
        <w:t>If an incomplete grade is given, the student will be required to complete the missing requirement before a grade can be given.</w:t>
      </w:r>
    </w:p>
    <w:p w14:paraId="08ED10A3" w14:textId="594AD4FA" w:rsidR="00E24CA3" w:rsidRPr="00E24CA3" w:rsidRDefault="00E24CA3" w:rsidP="00A429E1">
      <w:pPr>
        <w:pStyle w:val="NoSpacing"/>
        <w:numPr>
          <w:ilvl w:val="2"/>
          <w:numId w:val="1"/>
        </w:numPr>
        <w:rPr>
          <w:sz w:val="24"/>
          <w:szCs w:val="24"/>
        </w:rPr>
      </w:pPr>
      <w:r w:rsidRPr="00E24CA3">
        <w:rPr>
          <w:sz w:val="24"/>
          <w:szCs w:val="24"/>
        </w:rPr>
        <w:t>No clinical evaluations will be considered or factored into your grade once final grades are rendered.</w:t>
      </w:r>
    </w:p>
    <w:p w14:paraId="7C2EA26F" w14:textId="269B0CDB" w:rsidR="00072F6F" w:rsidRPr="009949EA" w:rsidRDefault="00F00F70" w:rsidP="009949EA">
      <w:pPr>
        <w:pStyle w:val="NoSpacing"/>
        <w:numPr>
          <w:ilvl w:val="2"/>
          <w:numId w:val="1"/>
        </w:numPr>
        <w:rPr>
          <w:b/>
          <w:sz w:val="28"/>
          <w:szCs w:val="28"/>
        </w:rPr>
      </w:pPr>
      <w:r>
        <w:rPr>
          <w:sz w:val="24"/>
          <w:szCs w:val="24"/>
        </w:rPr>
        <w:t xml:space="preserve">Grades will be administered </w:t>
      </w:r>
      <w:r w:rsidR="005516FF">
        <w:rPr>
          <w:sz w:val="24"/>
          <w:szCs w:val="24"/>
        </w:rPr>
        <w:t>in accordance with the</w:t>
      </w:r>
      <w:r w:rsidR="00E24CA3">
        <w:rPr>
          <w:sz w:val="24"/>
          <w:szCs w:val="24"/>
        </w:rPr>
        <w:t xml:space="preserve"> BCM</w:t>
      </w:r>
      <w:r w:rsidR="005516FF">
        <w:rPr>
          <w:sz w:val="24"/>
          <w:szCs w:val="24"/>
        </w:rPr>
        <w:t xml:space="preserve"> policie</w:t>
      </w:r>
      <w:r w:rsidR="00AD3124">
        <w:rPr>
          <w:sz w:val="24"/>
          <w:szCs w:val="24"/>
        </w:rPr>
        <w:t>s</w:t>
      </w:r>
      <w:r w:rsidR="00E24CA3">
        <w:rPr>
          <w:sz w:val="24"/>
          <w:szCs w:val="24"/>
        </w:rPr>
        <w:t>.</w:t>
      </w:r>
    </w:p>
    <w:p w14:paraId="4065B119" w14:textId="1732D898" w:rsidR="00B827F4" w:rsidRDefault="00B827F4" w:rsidP="00F60455">
      <w:pPr>
        <w:pStyle w:val="NoSpacing"/>
        <w:numPr>
          <w:ilvl w:val="1"/>
          <w:numId w:val="1"/>
        </w:numPr>
        <w:rPr>
          <w:b/>
          <w:sz w:val="24"/>
          <w:szCs w:val="24"/>
        </w:rPr>
      </w:pPr>
      <w:r>
        <w:rPr>
          <w:b/>
          <w:sz w:val="24"/>
          <w:szCs w:val="24"/>
        </w:rPr>
        <w:t>Fair Grading Process</w:t>
      </w:r>
    </w:p>
    <w:p w14:paraId="1847D7EA" w14:textId="111BDF6A" w:rsidR="00B827F4" w:rsidRPr="00B827F4" w:rsidRDefault="00B827F4" w:rsidP="00B827F4">
      <w:pPr>
        <w:pStyle w:val="NoSpacing"/>
        <w:numPr>
          <w:ilvl w:val="2"/>
          <w:numId w:val="1"/>
        </w:numPr>
        <w:rPr>
          <w:b/>
          <w:sz w:val="24"/>
          <w:szCs w:val="24"/>
        </w:rPr>
      </w:pPr>
      <w:r>
        <w:rPr>
          <w:sz w:val="24"/>
          <w:szCs w:val="24"/>
        </w:rPr>
        <w:t>The grading for the course is based upon the standardized student performance assessment form (SPAF) that the faculty completes based upon the student’s clinical performance</w:t>
      </w:r>
    </w:p>
    <w:p w14:paraId="747A40FB" w14:textId="607FA3F6" w:rsidR="00B827F4" w:rsidRPr="00B827F4" w:rsidRDefault="00B827F4" w:rsidP="00B827F4">
      <w:pPr>
        <w:pStyle w:val="NoSpacing"/>
        <w:numPr>
          <w:ilvl w:val="2"/>
          <w:numId w:val="1"/>
        </w:numPr>
        <w:rPr>
          <w:b/>
          <w:sz w:val="24"/>
          <w:szCs w:val="24"/>
        </w:rPr>
      </w:pPr>
      <w:r>
        <w:rPr>
          <w:sz w:val="24"/>
          <w:szCs w:val="24"/>
        </w:rPr>
        <w:t xml:space="preserve">Grades are assigned based upon the grading scale listed above.  The course strives for a grade distribution that is representative of other selective and core rotations.  </w:t>
      </w:r>
    </w:p>
    <w:p w14:paraId="551D4F7F" w14:textId="30B0BDD0" w:rsidR="00B827F4" w:rsidRPr="00B827F4" w:rsidRDefault="00B827F4" w:rsidP="00B827F4">
      <w:pPr>
        <w:pStyle w:val="NoSpacing"/>
        <w:numPr>
          <w:ilvl w:val="2"/>
          <w:numId w:val="1"/>
        </w:numPr>
        <w:rPr>
          <w:b/>
          <w:sz w:val="24"/>
          <w:szCs w:val="24"/>
        </w:rPr>
      </w:pPr>
      <w:r>
        <w:rPr>
          <w:sz w:val="24"/>
          <w:szCs w:val="24"/>
        </w:rPr>
        <w:t>Any grade dispute will initially be reviewed by the selective course director and a discussion a review of the student’s performance with the assigned faculty will be undertaken.</w:t>
      </w:r>
    </w:p>
    <w:p w14:paraId="7755C698" w14:textId="4F0AA74F" w:rsidR="00B827F4" w:rsidRDefault="00B827F4" w:rsidP="00B827F4">
      <w:pPr>
        <w:pStyle w:val="NoSpacing"/>
        <w:numPr>
          <w:ilvl w:val="2"/>
          <w:numId w:val="1"/>
        </w:numPr>
        <w:rPr>
          <w:b/>
          <w:sz w:val="24"/>
          <w:szCs w:val="24"/>
        </w:rPr>
      </w:pPr>
      <w:r>
        <w:rPr>
          <w:sz w:val="24"/>
          <w:szCs w:val="24"/>
        </w:rPr>
        <w:t>Any non-resolved disputes will be managed based upon the BCM grade dispute policy listed in the policies section of this overview document.</w:t>
      </w:r>
    </w:p>
    <w:p w14:paraId="55AA7486" w14:textId="77777777" w:rsidR="00F60455" w:rsidRDefault="00F60455" w:rsidP="00F60455">
      <w:pPr>
        <w:pStyle w:val="NoSpacing"/>
        <w:numPr>
          <w:ilvl w:val="1"/>
          <w:numId w:val="1"/>
        </w:numPr>
        <w:rPr>
          <w:b/>
          <w:sz w:val="24"/>
          <w:szCs w:val="24"/>
        </w:rPr>
      </w:pPr>
      <w:r>
        <w:rPr>
          <w:b/>
          <w:sz w:val="24"/>
          <w:szCs w:val="24"/>
        </w:rPr>
        <w:t>Course Failure</w:t>
      </w:r>
    </w:p>
    <w:p w14:paraId="07451346" w14:textId="77777777" w:rsidR="00F60455" w:rsidRPr="00BC0CA9" w:rsidRDefault="00F60455" w:rsidP="00F60455">
      <w:pPr>
        <w:pStyle w:val="NoSpacing"/>
        <w:numPr>
          <w:ilvl w:val="2"/>
          <w:numId w:val="1"/>
        </w:numPr>
        <w:rPr>
          <w:b/>
          <w:sz w:val="24"/>
          <w:szCs w:val="24"/>
        </w:rPr>
      </w:pPr>
      <w:r>
        <w:rPr>
          <w:sz w:val="24"/>
          <w:szCs w:val="24"/>
        </w:rPr>
        <w:t>If a student fails the orthopedic selective rotation, they will be required to repeat the course at a later date.</w:t>
      </w:r>
    </w:p>
    <w:p w14:paraId="000108B3" w14:textId="77777777" w:rsidR="00F60455" w:rsidRPr="00E70C8F" w:rsidRDefault="00F60455" w:rsidP="00F60455">
      <w:pPr>
        <w:pStyle w:val="NoSpacing"/>
        <w:numPr>
          <w:ilvl w:val="2"/>
          <w:numId w:val="1"/>
        </w:numPr>
        <w:rPr>
          <w:b/>
          <w:sz w:val="24"/>
          <w:szCs w:val="24"/>
        </w:rPr>
      </w:pPr>
      <w:r>
        <w:rPr>
          <w:sz w:val="24"/>
          <w:szCs w:val="24"/>
        </w:rPr>
        <w:lastRenderedPageBreak/>
        <w:t>The student may file an appeal or grievance in accordance with the policies listed above.</w:t>
      </w:r>
    </w:p>
    <w:p w14:paraId="4D6D51B0" w14:textId="48F49441" w:rsidR="000F675F" w:rsidRDefault="00F60455" w:rsidP="000E3BCB">
      <w:pPr>
        <w:pStyle w:val="NoSpacing"/>
        <w:numPr>
          <w:ilvl w:val="2"/>
          <w:numId w:val="1"/>
        </w:numPr>
        <w:rPr>
          <w:b/>
          <w:sz w:val="24"/>
          <w:szCs w:val="24"/>
        </w:rPr>
      </w:pPr>
      <w:r>
        <w:rPr>
          <w:sz w:val="24"/>
          <w:szCs w:val="24"/>
        </w:rPr>
        <w:t>The student can only receive the maximum of a pass grade for the repeated rotation.</w:t>
      </w:r>
    </w:p>
    <w:p w14:paraId="69E85083" w14:textId="77777777" w:rsidR="009A218A" w:rsidRPr="009A218A" w:rsidRDefault="009A218A" w:rsidP="009A218A">
      <w:pPr>
        <w:pStyle w:val="NoSpacing"/>
        <w:ind w:left="2160"/>
        <w:rPr>
          <w:b/>
          <w:sz w:val="24"/>
          <w:szCs w:val="24"/>
        </w:rPr>
      </w:pPr>
    </w:p>
    <w:p w14:paraId="2548E409" w14:textId="37E86D91" w:rsidR="009949EA" w:rsidRDefault="009949EA" w:rsidP="00231E36">
      <w:pPr>
        <w:pStyle w:val="NoSpacing"/>
        <w:numPr>
          <w:ilvl w:val="0"/>
          <w:numId w:val="1"/>
        </w:numPr>
        <w:rPr>
          <w:b/>
          <w:sz w:val="28"/>
          <w:szCs w:val="28"/>
        </w:rPr>
      </w:pPr>
      <w:r>
        <w:rPr>
          <w:b/>
          <w:sz w:val="28"/>
          <w:szCs w:val="28"/>
        </w:rPr>
        <w:t>Mentoring</w:t>
      </w:r>
    </w:p>
    <w:p w14:paraId="1CF04671" w14:textId="3E963776" w:rsidR="009949EA" w:rsidRPr="00F17C7A" w:rsidRDefault="009949EA" w:rsidP="009949EA">
      <w:pPr>
        <w:pStyle w:val="NoSpacing"/>
        <w:numPr>
          <w:ilvl w:val="1"/>
          <w:numId w:val="1"/>
        </w:numPr>
        <w:rPr>
          <w:sz w:val="24"/>
          <w:szCs w:val="24"/>
        </w:rPr>
      </w:pPr>
      <w:r w:rsidRPr="00F17C7A">
        <w:rPr>
          <w:sz w:val="24"/>
          <w:szCs w:val="24"/>
        </w:rPr>
        <w:t>Any student interested in pursuing an orthopedic surgery residency position should contact Dr. Chri</w:t>
      </w:r>
      <w:r w:rsidR="00F17C7A">
        <w:rPr>
          <w:sz w:val="24"/>
          <w:szCs w:val="24"/>
        </w:rPr>
        <w:t xml:space="preserve">stopher Perkins who is the </w:t>
      </w:r>
      <w:r w:rsidRPr="00F17C7A">
        <w:rPr>
          <w:sz w:val="24"/>
          <w:szCs w:val="24"/>
        </w:rPr>
        <w:t>subspecialty specif</w:t>
      </w:r>
      <w:r w:rsidR="00F17C7A">
        <w:rPr>
          <w:sz w:val="24"/>
          <w:szCs w:val="24"/>
        </w:rPr>
        <w:t>ic mentor.</w:t>
      </w:r>
    </w:p>
    <w:p w14:paraId="7860E2C4" w14:textId="48CB0DE7" w:rsidR="009949EA" w:rsidRDefault="009949EA" w:rsidP="009949EA">
      <w:pPr>
        <w:pStyle w:val="NoSpacing"/>
        <w:ind w:left="1440"/>
        <w:rPr>
          <w:b/>
          <w:sz w:val="28"/>
          <w:szCs w:val="28"/>
        </w:rPr>
      </w:pPr>
      <w:r>
        <w:rPr>
          <w:b/>
          <w:sz w:val="28"/>
          <w:szCs w:val="28"/>
        </w:rPr>
        <w:t xml:space="preserve"> </w:t>
      </w:r>
    </w:p>
    <w:p w14:paraId="76F4CCD3" w14:textId="77777777" w:rsidR="00231E36" w:rsidRDefault="00231E36" w:rsidP="00231E36">
      <w:pPr>
        <w:pStyle w:val="NoSpacing"/>
        <w:numPr>
          <w:ilvl w:val="0"/>
          <w:numId w:val="1"/>
        </w:numPr>
        <w:rPr>
          <w:b/>
          <w:sz w:val="28"/>
          <w:szCs w:val="28"/>
        </w:rPr>
      </w:pPr>
      <w:r>
        <w:rPr>
          <w:b/>
          <w:sz w:val="28"/>
          <w:szCs w:val="28"/>
        </w:rPr>
        <w:t>Recommended Resources</w:t>
      </w:r>
    </w:p>
    <w:p w14:paraId="2862C08D" w14:textId="77777777" w:rsidR="00231E36" w:rsidRPr="00A429E1" w:rsidRDefault="00231E36" w:rsidP="00231E36">
      <w:pPr>
        <w:pStyle w:val="NoSpacing"/>
        <w:numPr>
          <w:ilvl w:val="1"/>
          <w:numId w:val="1"/>
        </w:numPr>
        <w:rPr>
          <w:b/>
          <w:sz w:val="24"/>
          <w:szCs w:val="24"/>
          <w:u w:val="single"/>
        </w:rPr>
      </w:pPr>
      <w:r w:rsidRPr="00A429E1">
        <w:rPr>
          <w:b/>
          <w:sz w:val="24"/>
          <w:szCs w:val="24"/>
          <w:u w:val="single"/>
        </w:rPr>
        <w:t>Ben Taub General Hospital</w:t>
      </w:r>
    </w:p>
    <w:p w14:paraId="6F81AB79" w14:textId="77777777" w:rsidR="00231E36" w:rsidRPr="006D2DE1" w:rsidRDefault="00231E36" w:rsidP="00231E36">
      <w:pPr>
        <w:pStyle w:val="NoSpacing"/>
        <w:numPr>
          <w:ilvl w:val="2"/>
          <w:numId w:val="1"/>
        </w:numPr>
        <w:rPr>
          <w:sz w:val="24"/>
          <w:szCs w:val="24"/>
        </w:rPr>
      </w:pPr>
      <w:r w:rsidRPr="006D2DE1">
        <w:rPr>
          <w:sz w:val="24"/>
          <w:szCs w:val="24"/>
        </w:rPr>
        <w:t xml:space="preserve">Handbook of Fractures </w:t>
      </w:r>
    </w:p>
    <w:p w14:paraId="5C9C4162" w14:textId="77777777" w:rsidR="00231E36" w:rsidRDefault="00231E36" w:rsidP="00231E36">
      <w:pPr>
        <w:pStyle w:val="NoSpacing"/>
        <w:numPr>
          <w:ilvl w:val="2"/>
          <w:numId w:val="1"/>
        </w:numPr>
        <w:rPr>
          <w:sz w:val="24"/>
          <w:szCs w:val="24"/>
        </w:rPr>
      </w:pPr>
      <w:r w:rsidRPr="006D2DE1">
        <w:rPr>
          <w:sz w:val="24"/>
          <w:szCs w:val="24"/>
        </w:rPr>
        <w:t>Netter Concise Orthopedic Anatomy</w:t>
      </w:r>
    </w:p>
    <w:p w14:paraId="02961DF5" w14:textId="43F799CF" w:rsidR="00A429E1" w:rsidRPr="00CF2640" w:rsidRDefault="00A429E1" w:rsidP="00CF2640">
      <w:pPr>
        <w:pStyle w:val="NoSpacing"/>
        <w:numPr>
          <w:ilvl w:val="2"/>
          <w:numId w:val="1"/>
        </w:numPr>
        <w:rPr>
          <w:sz w:val="24"/>
          <w:szCs w:val="24"/>
        </w:rPr>
      </w:pPr>
      <w:proofErr w:type="spellStart"/>
      <w:r w:rsidRPr="00A429E1">
        <w:rPr>
          <w:sz w:val="24"/>
          <w:szCs w:val="24"/>
        </w:rPr>
        <w:t>Wheeless</w:t>
      </w:r>
      <w:proofErr w:type="spellEnd"/>
      <w:r w:rsidRPr="00A429E1">
        <w:rPr>
          <w:sz w:val="24"/>
          <w:szCs w:val="24"/>
        </w:rPr>
        <w:t xml:space="preserve"> Orthopedics (</w:t>
      </w:r>
      <w:hyperlink r:id="rId64" w:history="1">
        <w:r w:rsidR="008E1B5B" w:rsidRPr="00BB51B0">
          <w:rPr>
            <w:rStyle w:val="Hyperlink"/>
            <w:sz w:val="24"/>
            <w:szCs w:val="24"/>
          </w:rPr>
          <w:t>www.wheelessonline.com</w:t>
        </w:r>
      </w:hyperlink>
      <w:r w:rsidR="00CF2640">
        <w:rPr>
          <w:sz w:val="24"/>
          <w:szCs w:val="24"/>
        </w:rPr>
        <w:t>)</w:t>
      </w:r>
    </w:p>
    <w:p w14:paraId="09A4460B" w14:textId="5F39D83A" w:rsidR="00A429E1" w:rsidRPr="00CF2640" w:rsidRDefault="00A429E1" w:rsidP="00CF2640">
      <w:pPr>
        <w:pStyle w:val="NoSpacing"/>
        <w:numPr>
          <w:ilvl w:val="2"/>
          <w:numId w:val="1"/>
        </w:numPr>
        <w:rPr>
          <w:sz w:val="24"/>
          <w:szCs w:val="24"/>
        </w:rPr>
      </w:pPr>
      <w:proofErr w:type="spellStart"/>
      <w:r w:rsidRPr="00A429E1">
        <w:rPr>
          <w:sz w:val="24"/>
          <w:szCs w:val="24"/>
        </w:rPr>
        <w:t>Orthobullets</w:t>
      </w:r>
      <w:proofErr w:type="spellEnd"/>
      <w:r w:rsidRPr="00A429E1">
        <w:rPr>
          <w:sz w:val="24"/>
          <w:szCs w:val="24"/>
        </w:rPr>
        <w:t xml:space="preserve"> (</w:t>
      </w:r>
      <w:hyperlink r:id="rId65" w:history="1">
        <w:r w:rsidR="00CF2640" w:rsidRPr="00535221">
          <w:rPr>
            <w:rStyle w:val="Hyperlink"/>
            <w:sz w:val="24"/>
            <w:szCs w:val="24"/>
          </w:rPr>
          <w:t>www.orthobullets.com</w:t>
        </w:r>
      </w:hyperlink>
      <w:r w:rsidR="00CF2640">
        <w:rPr>
          <w:sz w:val="24"/>
          <w:szCs w:val="24"/>
        </w:rPr>
        <w:t>)</w:t>
      </w:r>
    </w:p>
    <w:p w14:paraId="71853353" w14:textId="77777777" w:rsidR="00231E36" w:rsidRPr="00A429E1" w:rsidRDefault="00231E36" w:rsidP="00231E36">
      <w:pPr>
        <w:pStyle w:val="NoSpacing"/>
        <w:numPr>
          <w:ilvl w:val="1"/>
          <w:numId w:val="1"/>
        </w:numPr>
        <w:rPr>
          <w:b/>
          <w:sz w:val="24"/>
          <w:szCs w:val="24"/>
          <w:u w:val="single"/>
        </w:rPr>
      </w:pPr>
      <w:r w:rsidRPr="00A429E1">
        <w:rPr>
          <w:b/>
          <w:sz w:val="24"/>
          <w:szCs w:val="24"/>
          <w:u w:val="single"/>
        </w:rPr>
        <w:t>Michael E. DeBakey Veterans Affairs Medical Center</w:t>
      </w:r>
    </w:p>
    <w:p w14:paraId="52FA8BF8" w14:textId="50517A9A" w:rsidR="00A429E1" w:rsidRPr="00CF2640" w:rsidRDefault="00A429E1" w:rsidP="00CF2640">
      <w:pPr>
        <w:pStyle w:val="NoSpacing"/>
        <w:numPr>
          <w:ilvl w:val="2"/>
          <w:numId w:val="1"/>
        </w:numPr>
        <w:rPr>
          <w:sz w:val="24"/>
          <w:szCs w:val="24"/>
        </w:rPr>
      </w:pPr>
      <w:proofErr w:type="spellStart"/>
      <w:r w:rsidRPr="00A429E1">
        <w:rPr>
          <w:sz w:val="24"/>
          <w:szCs w:val="24"/>
        </w:rPr>
        <w:t>Wheeless</w:t>
      </w:r>
      <w:proofErr w:type="spellEnd"/>
      <w:r w:rsidRPr="00A429E1">
        <w:rPr>
          <w:sz w:val="24"/>
          <w:szCs w:val="24"/>
        </w:rPr>
        <w:t xml:space="preserve"> Orthopedics (</w:t>
      </w:r>
      <w:hyperlink r:id="rId66" w:history="1">
        <w:r w:rsidR="00CF2640" w:rsidRPr="00535221">
          <w:rPr>
            <w:rStyle w:val="Hyperlink"/>
            <w:sz w:val="24"/>
            <w:szCs w:val="24"/>
          </w:rPr>
          <w:t>www.wheelessonline.com</w:t>
        </w:r>
      </w:hyperlink>
      <w:r w:rsidR="00CF2640">
        <w:rPr>
          <w:sz w:val="24"/>
          <w:szCs w:val="24"/>
        </w:rPr>
        <w:t>)</w:t>
      </w:r>
    </w:p>
    <w:p w14:paraId="56E025A2" w14:textId="473BA5D0" w:rsidR="00BC0CA9" w:rsidRPr="00BC0CA9" w:rsidRDefault="00A429E1" w:rsidP="00BC0CA9">
      <w:pPr>
        <w:pStyle w:val="NoSpacing"/>
        <w:numPr>
          <w:ilvl w:val="2"/>
          <w:numId w:val="1"/>
        </w:numPr>
        <w:rPr>
          <w:sz w:val="24"/>
          <w:szCs w:val="24"/>
        </w:rPr>
      </w:pPr>
      <w:proofErr w:type="spellStart"/>
      <w:r w:rsidRPr="00A429E1">
        <w:rPr>
          <w:sz w:val="24"/>
          <w:szCs w:val="24"/>
        </w:rPr>
        <w:t>Orthobullets</w:t>
      </w:r>
      <w:proofErr w:type="spellEnd"/>
      <w:r w:rsidRPr="00A429E1">
        <w:rPr>
          <w:sz w:val="24"/>
          <w:szCs w:val="24"/>
        </w:rPr>
        <w:t xml:space="preserve"> (</w:t>
      </w:r>
      <w:hyperlink r:id="rId67" w:history="1">
        <w:r w:rsidR="00BC0CA9" w:rsidRPr="00535221">
          <w:rPr>
            <w:rStyle w:val="Hyperlink"/>
            <w:sz w:val="24"/>
            <w:szCs w:val="24"/>
          </w:rPr>
          <w:t>www.orthobullets.com</w:t>
        </w:r>
      </w:hyperlink>
      <w:r w:rsidRPr="00A429E1">
        <w:rPr>
          <w:sz w:val="24"/>
          <w:szCs w:val="24"/>
        </w:rPr>
        <w:t>)</w:t>
      </w:r>
    </w:p>
    <w:p w14:paraId="3F5F4DF1" w14:textId="77777777" w:rsidR="00231E36" w:rsidRPr="00A429E1" w:rsidRDefault="00231E36" w:rsidP="00231E36">
      <w:pPr>
        <w:pStyle w:val="NoSpacing"/>
        <w:numPr>
          <w:ilvl w:val="1"/>
          <w:numId w:val="1"/>
        </w:numPr>
        <w:rPr>
          <w:b/>
          <w:sz w:val="24"/>
          <w:szCs w:val="24"/>
          <w:u w:val="single"/>
        </w:rPr>
      </w:pPr>
      <w:r w:rsidRPr="00A429E1">
        <w:rPr>
          <w:b/>
          <w:sz w:val="24"/>
          <w:szCs w:val="24"/>
          <w:u w:val="single"/>
        </w:rPr>
        <w:t xml:space="preserve">Texas Children’s Hospital </w:t>
      </w:r>
    </w:p>
    <w:p w14:paraId="463DE66D" w14:textId="77777777" w:rsidR="00231E36" w:rsidRDefault="00231E36" w:rsidP="00231E36">
      <w:pPr>
        <w:pStyle w:val="NoSpacing"/>
        <w:numPr>
          <w:ilvl w:val="2"/>
          <w:numId w:val="1"/>
        </w:numPr>
        <w:rPr>
          <w:sz w:val="24"/>
          <w:szCs w:val="24"/>
        </w:rPr>
      </w:pPr>
      <w:proofErr w:type="spellStart"/>
      <w:r>
        <w:rPr>
          <w:sz w:val="24"/>
          <w:szCs w:val="24"/>
        </w:rPr>
        <w:t>Staheli’s</w:t>
      </w:r>
      <w:proofErr w:type="spellEnd"/>
      <w:r>
        <w:rPr>
          <w:sz w:val="24"/>
          <w:szCs w:val="24"/>
        </w:rPr>
        <w:t xml:space="preserve"> Pediatric Orthopedics</w:t>
      </w:r>
    </w:p>
    <w:p w14:paraId="23BB8608" w14:textId="72BF6174" w:rsidR="00A429E1" w:rsidRPr="00CF2640" w:rsidRDefault="00A429E1" w:rsidP="00CF2640">
      <w:pPr>
        <w:pStyle w:val="NoSpacing"/>
        <w:numPr>
          <w:ilvl w:val="2"/>
          <w:numId w:val="1"/>
        </w:numPr>
        <w:rPr>
          <w:sz w:val="24"/>
          <w:szCs w:val="24"/>
        </w:rPr>
      </w:pPr>
      <w:proofErr w:type="spellStart"/>
      <w:r w:rsidRPr="00A429E1">
        <w:rPr>
          <w:sz w:val="24"/>
          <w:szCs w:val="24"/>
        </w:rPr>
        <w:t>Wheeless</w:t>
      </w:r>
      <w:proofErr w:type="spellEnd"/>
      <w:r w:rsidRPr="00A429E1">
        <w:rPr>
          <w:sz w:val="24"/>
          <w:szCs w:val="24"/>
        </w:rPr>
        <w:t xml:space="preserve"> Orthopedics (</w:t>
      </w:r>
      <w:hyperlink r:id="rId68" w:history="1">
        <w:r w:rsidR="00CF2640" w:rsidRPr="00535221">
          <w:rPr>
            <w:rStyle w:val="Hyperlink"/>
            <w:sz w:val="24"/>
            <w:szCs w:val="24"/>
          </w:rPr>
          <w:t>www.wheelessonline.com</w:t>
        </w:r>
      </w:hyperlink>
      <w:r w:rsidR="00CF2640">
        <w:rPr>
          <w:sz w:val="24"/>
          <w:szCs w:val="24"/>
        </w:rPr>
        <w:t>)</w:t>
      </w:r>
    </w:p>
    <w:p w14:paraId="75B8AFBA" w14:textId="07E394B8" w:rsidR="00CF2640" w:rsidRPr="00CF2640" w:rsidRDefault="00A429E1" w:rsidP="00CF2640">
      <w:pPr>
        <w:pStyle w:val="NoSpacing"/>
        <w:numPr>
          <w:ilvl w:val="2"/>
          <w:numId w:val="1"/>
        </w:numPr>
        <w:rPr>
          <w:sz w:val="24"/>
          <w:szCs w:val="24"/>
        </w:rPr>
      </w:pPr>
      <w:proofErr w:type="spellStart"/>
      <w:r w:rsidRPr="00A429E1">
        <w:rPr>
          <w:sz w:val="24"/>
          <w:szCs w:val="24"/>
        </w:rPr>
        <w:t>Orthobullets</w:t>
      </w:r>
      <w:proofErr w:type="spellEnd"/>
      <w:r w:rsidRPr="00A429E1">
        <w:rPr>
          <w:sz w:val="24"/>
          <w:szCs w:val="24"/>
        </w:rPr>
        <w:t xml:space="preserve"> (</w:t>
      </w:r>
      <w:hyperlink r:id="rId69" w:history="1">
        <w:r w:rsidR="00CF2640" w:rsidRPr="00535221">
          <w:rPr>
            <w:rStyle w:val="Hyperlink"/>
            <w:sz w:val="24"/>
            <w:szCs w:val="24"/>
          </w:rPr>
          <w:t>www.orthobullets.com</w:t>
        </w:r>
      </w:hyperlink>
      <w:r w:rsidR="00CF2640">
        <w:rPr>
          <w:sz w:val="24"/>
          <w:szCs w:val="24"/>
        </w:rPr>
        <w:t>)</w:t>
      </w:r>
    </w:p>
    <w:p w14:paraId="4FBDAF33" w14:textId="77777777" w:rsidR="00231E36" w:rsidRPr="00A429E1" w:rsidRDefault="00231E36" w:rsidP="00231E36">
      <w:pPr>
        <w:pStyle w:val="NoSpacing"/>
        <w:numPr>
          <w:ilvl w:val="1"/>
          <w:numId w:val="1"/>
        </w:numPr>
        <w:rPr>
          <w:b/>
          <w:sz w:val="24"/>
          <w:szCs w:val="24"/>
          <w:u w:val="single"/>
        </w:rPr>
      </w:pPr>
      <w:r w:rsidRPr="00A429E1">
        <w:rPr>
          <w:b/>
          <w:sz w:val="24"/>
          <w:szCs w:val="24"/>
          <w:u w:val="single"/>
        </w:rPr>
        <w:t>Baylor St. Luke’s Medical Center</w:t>
      </w:r>
    </w:p>
    <w:p w14:paraId="3AF71BEF" w14:textId="77777777" w:rsidR="00231E36" w:rsidRDefault="00231E36" w:rsidP="00231E36">
      <w:pPr>
        <w:pStyle w:val="NoSpacing"/>
        <w:numPr>
          <w:ilvl w:val="2"/>
          <w:numId w:val="1"/>
        </w:numPr>
        <w:rPr>
          <w:sz w:val="24"/>
          <w:szCs w:val="24"/>
        </w:rPr>
      </w:pPr>
      <w:r>
        <w:rPr>
          <w:sz w:val="24"/>
          <w:szCs w:val="24"/>
        </w:rPr>
        <w:t>Dependent upon subspecialty of clinical faculty assigned</w:t>
      </w:r>
    </w:p>
    <w:p w14:paraId="0D9B3C55" w14:textId="53C017A2" w:rsidR="00A429E1" w:rsidRPr="00CF2640" w:rsidRDefault="00A429E1" w:rsidP="00CF2640">
      <w:pPr>
        <w:pStyle w:val="NoSpacing"/>
        <w:numPr>
          <w:ilvl w:val="2"/>
          <w:numId w:val="1"/>
        </w:numPr>
        <w:rPr>
          <w:sz w:val="24"/>
          <w:szCs w:val="24"/>
        </w:rPr>
      </w:pPr>
      <w:proofErr w:type="spellStart"/>
      <w:r>
        <w:rPr>
          <w:sz w:val="24"/>
          <w:szCs w:val="24"/>
        </w:rPr>
        <w:t>Wheeless</w:t>
      </w:r>
      <w:proofErr w:type="spellEnd"/>
      <w:r>
        <w:rPr>
          <w:sz w:val="24"/>
          <w:szCs w:val="24"/>
        </w:rPr>
        <w:t xml:space="preserve"> Orthopedics (</w:t>
      </w:r>
      <w:hyperlink r:id="rId70" w:history="1">
        <w:r w:rsidR="00CF2640" w:rsidRPr="00535221">
          <w:rPr>
            <w:rStyle w:val="Hyperlink"/>
            <w:sz w:val="24"/>
            <w:szCs w:val="24"/>
          </w:rPr>
          <w:t>www.wheelessonline.com</w:t>
        </w:r>
      </w:hyperlink>
      <w:r w:rsidR="00CF2640">
        <w:rPr>
          <w:sz w:val="24"/>
          <w:szCs w:val="24"/>
        </w:rPr>
        <w:t>)</w:t>
      </w:r>
    </w:p>
    <w:p w14:paraId="508FA48C" w14:textId="5FDE7855" w:rsidR="00A429E1" w:rsidRDefault="00A429E1" w:rsidP="00D14F91">
      <w:pPr>
        <w:pStyle w:val="NoSpacing"/>
        <w:numPr>
          <w:ilvl w:val="2"/>
          <w:numId w:val="1"/>
        </w:numPr>
        <w:rPr>
          <w:sz w:val="24"/>
          <w:szCs w:val="24"/>
        </w:rPr>
      </w:pPr>
      <w:proofErr w:type="spellStart"/>
      <w:r>
        <w:rPr>
          <w:sz w:val="24"/>
          <w:szCs w:val="24"/>
        </w:rPr>
        <w:t>Orthobullets</w:t>
      </w:r>
      <w:proofErr w:type="spellEnd"/>
      <w:r>
        <w:rPr>
          <w:sz w:val="24"/>
          <w:szCs w:val="24"/>
        </w:rPr>
        <w:t xml:space="preserve"> (</w:t>
      </w:r>
      <w:hyperlink r:id="rId71" w:history="1">
        <w:r w:rsidR="00BC0CA9" w:rsidRPr="00535221">
          <w:rPr>
            <w:rStyle w:val="Hyperlink"/>
            <w:sz w:val="24"/>
            <w:szCs w:val="24"/>
          </w:rPr>
          <w:t>www.orthobullets.com</w:t>
        </w:r>
      </w:hyperlink>
      <w:r>
        <w:rPr>
          <w:sz w:val="24"/>
          <w:szCs w:val="24"/>
        </w:rPr>
        <w:t>)</w:t>
      </w:r>
    </w:p>
    <w:p w14:paraId="08BA0685" w14:textId="53232C1C" w:rsidR="003A1FB3" w:rsidDel="007F5932" w:rsidRDefault="003A1FB3" w:rsidP="003A1FB3">
      <w:pPr>
        <w:pStyle w:val="NoSpacing"/>
        <w:ind w:left="2160"/>
        <w:rPr>
          <w:del w:id="618" w:author="Christopher Perkins" w:date="2018-05-12T08:23:00Z"/>
          <w:sz w:val="24"/>
          <w:szCs w:val="24"/>
        </w:rPr>
      </w:pPr>
    </w:p>
    <w:p w14:paraId="330F6550" w14:textId="07601F18" w:rsidR="00480521" w:rsidDel="007F5932" w:rsidRDefault="00480521" w:rsidP="00480521">
      <w:pPr>
        <w:pStyle w:val="NoSpacing"/>
        <w:rPr>
          <w:del w:id="619" w:author="Christopher Perkins" w:date="2018-05-12T08:23:00Z"/>
          <w:sz w:val="24"/>
          <w:szCs w:val="24"/>
        </w:rPr>
      </w:pPr>
    </w:p>
    <w:p w14:paraId="097ED368" w14:textId="0D9584EF" w:rsidR="00CA7483" w:rsidDel="007F5932" w:rsidRDefault="00CA7483" w:rsidP="00480521">
      <w:pPr>
        <w:pStyle w:val="NoSpacing"/>
        <w:rPr>
          <w:del w:id="620" w:author="Christopher Perkins" w:date="2018-05-12T08:23:00Z"/>
          <w:sz w:val="24"/>
          <w:szCs w:val="24"/>
        </w:rPr>
      </w:pPr>
    </w:p>
    <w:p w14:paraId="61810203" w14:textId="3C19748E" w:rsidR="00CA7483" w:rsidDel="007F5932" w:rsidRDefault="00CA7483" w:rsidP="00480521">
      <w:pPr>
        <w:pStyle w:val="NoSpacing"/>
        <w:rPr>
          <w:del w:id="621" w:author="Christopher Perkins" w:date="2018-05-12T08:23:00Z"/>
          <w:sz w:val="24"/>
          <w:szCs w:val="24"/>
        </w:rPr>
      </w:pPr>
    </w:p>
    <w:p w14:paraId="2D372700" w14:textId="37993A1D" w:rsidR="00CA7483" w:rsidDel="007F5932" w:rsidRDefault="00CA7483" w:rsidP="00480521">
      <w:pPr>
        <w:pStyle w:val="NoSpacing"/>
        <w:rPr>
          <w:del w:id="622" w:author="Christopher Perkins" w:date="2018-05-12T08:23:00Z"/>
          <w:sz w:val="24"/>
          <w:szCs w:val="24"/>
        </w:rPr>
      </w:pPr>
    </w:p>
    <w:p w14:paraId="37DFF2C8" w14:textId="0C572BCD" w:rsidR="00CA7483" w:rsidDel="007F5932" w:rsidRDefault="00CA7483" w:rsidP="00480521">
      <w:pPr>
        <w:pStyle w:val="NoSpacing"/>
        <w:rPr>
          <w:del w:id="623" w:author="Christopher Perkins" w:date="2018-05-12T08:23:00Z"/>
          <w:sz w:val="24"/>
          <w:szCs w:val="24"/>
        </w:rPr>
      </w:pPr>
    </w:p>
    <w:p w14:paraId="2571BCF2" w14:textId="073812F8" w:rsidR="00CA7483" w:rsidDel="007F5932" w:rsidRDefault="00CA7483" w:rsidP="00480521">
      <w:pPr>
        <w:pStyle w:val="NoSpacing"/>
        <w:rPr>
          <w:del w:id="624" w:author="Christopher Perkins" w:date="2018-05-12T08:23:00Z"/>
          <w:sz w:val="24"/>
          <w:szCs w:val="24"/>
        </w:rPr>
      </w:pPr>
    </w:p>
    <w:p w14:paraId="176A6509" w14:textId="0D3C701D" w:rsidR="00CA7483" w:rsidDel="007F5932" w:rsidRDefault="00CA7483" w:rsidP="00480521">
      <w:pPr>
        <w:pStyle w:val="NoSpacing"/>
        <w:rPr>
          <w:del w:id="625" w:author="Christopher Perkins" w:date="2018-05-12T08:23:00Z"/>
          <w:sz w:val="24"/>
          <w:szCs w:val="24"/>
        </w:rPr>
      </w:pPr>
    </w:p>
    <w:p w14:paraId="67B2CAEE" w14:textId="62A5CEF7" w:rsidR="00CA7483" w:rsidDel="007F5932" w:rsidRDefault="00CA7483" w:rsidP="00480521">
      <w:pPr>
        <w:pStyle w:val="NoSpacing"/>
        <w:rPr>
          <w:del w:id="626" w:author="Christopher Perkins" w:date="2018-05-12T08:23:00Z"/>
          <w:sz w:val="24"/>
          <w:szCs w:val="24"/>
        </w:rPr>
      </w:pPr>
    </w:p>
    <w:p w14:paraId="5120034C" w14:textId="0E01D00C" w:rsidR="00CA7483" w:rsidDel="007F5932" w:rsidRDefault="00CA7483" w:rsidP="00480521">
      <w:pPr>
        <w:pStyle w:val="NoSpacing"/>
        <w:rPr>
          <w:del w:id="627" w:author="Christopher Perkins" w:date="2018-05-12T08:23:00Z"/>
          <w:sz w:val="24"/>
          <w:szCs w:val="24"/>
        </w:rPr>
      </w:pPr>
    </w:p>
    <w:p w14:paraId="542B5798" w14:textId="76970890" w:rsidR="00CA7483" w:rsidDel="007F5932" w:rsidRDefault="00CA7483" w:rsidP="00480521">
      <w:pPr>
        <w:pStyle w:val="NoSpacing"/>
        <w:rPr>
          <w:del w:id="628" w:author="Christopher Perkins" w:date="2018-05-12T08:23:00Z"/>
          <w:sz w:val="24"/>
          <w:szCs w:val="24"/>
        </w:rPr>
      </w:pPr>
    </w:p>
    <w:p w14:paraId="1DCC4C05" w14:textId="1B3082F6" w:rsidR="00CA7483" w:rsidDel="007F5932" w:rsidRDefault="00CA7483" w:rsidP="00480521">
      <w:pPr>
        <w:pStyle w:val="NoSpacing"/>
        <w:rPr>
          <w:del w:id="629" w:author="Christopher Perkins" w:date="2018-05-12T08:23:00Z"/>
          <w:sz w:val="24"/>
          <w:szCs w:val="24"/>
        </w:rPr>
      </w:pPr>
    </w:p>
    <w:p w14:paraId="418D2193" w14:textId="2F1CDA94" w:rsidR="00CA7483" w:rsidDel="007F5932" w:rsidRDefault="00CA7483" w:rsidP="00480521">
      <w:pPr>
        <w:pStyle w:val="NoSpacing"/>
        <w:rPr>
          <w:del w:id="630" w:author="Christopher Perkins" w:date="2018-05-12T08:23:00Z"/>
          <w:sz w:val="24"/>
          <w:szCs w:val="24"/>
        </w:rPr>
      </w:pPr>
    </w:p>
    <w:p w14:paraId="5E4DE25C" w14:textId="00FA36FD" w:rsidR="00CA7483" w:rsidDel="007F5932" w:rsidRDefault="00CA7483" w:rsidP="00480521">
      <w:pPr>
        <w:pStyle w:val="NoSpacing"/>
        <w:rPr>
          <w:del w:id="631" w:author="Christopher Perkins" w:date="2018-05-12T08:23:00Z"/>
          <w:sz w:val="24"/>
          <w:szCs w:val="24"/>
        </w:rPr>
      </w:pPr>
    </w:p>
    <w:p w14:paraId="6CF1DB14" w14:textId="1A1C2582" w:rsidR="00CA7483" w:rsidDel="007F5932" w:rsidRDefault="00CA7483" w:rsidP="00480521">
      <w:pPr>
        <w:pStyle w:val="NoSpacing"/>
        <w:rPr>
          <w:del w:id="632" w:author="Christopher Perkins" w:date="2018-05-12T08:23:00Z"/>
          <w:sz w:val="24"/>
          <w:szCs w:val="24"/>
        </w:rPr>
      </w:pPr>
    </w:p>
    <w:p w14:paraId="156E918B" w14:textId="44D7BC67" w:rsidR="00CA7483" w:rsidDel="007F5932" w:rsidRDefault="00CA7483" w:rsidP="00480521">
      <w:pPr>
        <w:pStyle w:val="NoSpacing"/>
        <w:rPr>
          <w:del w:id="633" w:author="Christopher Perkins" w:date="2018-05-12T08:23:00Z"/>
          <w:sz w:val="24"/>
          <w:szCs w:val="24"/>
        </w:rPr>
      </w:pPr>
    </w:p>
    <w:p w14:paraId="4DD23DF6" w14:textId="23638809" w:rsidR="00CA7483" w:rsidDel="007F5932" w:rsidRDefault="00CA7483" w:rsidP="00480521">
      <w:pPr>
        <w:pStyle w:val="NoSpacing"/>
        <w:rPr>
          <w:del w:id="634" w:author="Christopher Perkins" w:date="2018-05-12T08:23:00Z"/>
          <w:sz w:val="24"/>
          <w:szCs w:val="24"/>
        </w:rPr>
      </w:pPr>
    </w:p>
    <w:p w14:paraId="159FF69D" w14:textId="3C667D83" w:rsidR="00CA7483" w:rsidDel="007F5932" w:rsidRDefault="00CA7483" w:rsidP="00480521">
      <w:pPr>
        <w:pStyle w:val="NoSpacing"/>
        <w:rPr>
          <w:del w:id="635" w:author="Christopher Perkins" w:date="2018-05-12T08:23:00Z"/>
          <w:sz w:val="24"/>
          <w:szCs w:val="24"/>
        </w:rPr>
      </w:pPr>
    </w:p>
    <w:p w14:paraId="34C49C42" w14:textId="2E4ACDAE" w:rsidR="00CA7483" w:rsidDel="007F5932" w:rsidRDefault="00CA7483" w:rsidP="00480521">
      <w:pPr>
        <w:pStyle w:val="NoSpacing"/>
        <w:rPr>
          <w:del w:id="636" w:author="Christopher Perkins" w:date="2018-05-12T08:23:00Z"/>
          <w:sz w:val="24"/>
          <w:szCs w:val="24"/>
        </w:rPr>
      </w:pPr>
    </w:p>
    <w:p w14:paraId="75AB64CB" w14:textId="06C1647B" w:rsidR="00CA7483" w:rsidDel="007F5932" w:rsidRDefault="00CA7483" w:rsidP="00480521">
      <w:pPr>
        <w:pStyle w:val="NoSpacing"/>
        <w:rPr>
          <w:del w:id="637" w:author="Christopher Perkins" w:date="2018-05-12T08:23:00Z"/>
          <w:sz w:val="24"/>
          <w:szCs w:val="24"/>
        </w:rPr>
      </w:pPr>
    </w:p>
    <w:p w14:paraId="4B46B143" w14:textId="4438809D" w:rsidR="00CA7483" w:rsidDel="007F5932" w:rsidRDefault="00CA7483" w:rsidP="00480521">
      <w:pPr>
        <w:pStyle w:val="NoSpacing"/>
        <w:rPr>
          <w:del w:id="638" w:author="Christopher Perkins" w:date="2018-05-12T08:23:00Z"/>
          <w:sz w:val="24"/>
          <w:szCs w:val="24"/>
        </w:rPr>
      </w:pPr>
    </w:p>
    <w:p w14:paraId="720B385F" w14:textId="46AAD286" w:rsidR="00CA7483" w:rsidDel="007F5932" w:rsidRDefault="00CA7483" w:rsidP="00480521">
      <w:pPr>
        <w:pStyle w:val="NoSpacing"/>
        <w:rPr>
          <w:del w:id="639" w:author="Christopher Perkins" w:date="2018-05-12T08:23:00Z"/>
          <w:sz w:val="24"/>
          <w:szCs w:val="24"/>
        </w:rPr>
      </w:pPr>
    </w:p>
    <w:p w14:paraId="21DE8E76" w14:textId="225B4BC7" w:rsidR="00CA7483" w:rsidRPr="00F45F18" w:rsidDel="007F5932" w:rsidRDefault="00CA7483" w:rsidP="00480521">
      <w:pPr>
        <w:pStyle w:val="NoSpacing"/>
        <w:rPr>
          <w:del w:id="640" w:author="Christopher Perkins" w:date="2018-05-12T08:23:00Z"/>
          <w:sz w:val="24"/>
          <w:szCs w:val="24"/>
        </w:rPr>
      </w:pPr>
    </w:p>
    <w:p w14:paraId="494CF8F1" w14:textId="198BF4A7" w:rsidR="00D14F91" w:rsidRPr="00A80893" w:rsidDel="00606822" w:rsidRDefault="00D14F91" w:rsidP="00D14F91">
      <w:pPr>
        <w:pStyle w:val="NoSpacing"/>
        <w:jc w:val="center"/>
        <w:rPr>
          <w:del w:id="641" w:author="Christopher Perkins" w:date="2018-05-12T08:08:00Z"/>
          <w:b/>
          <w:caps/>
          <w:sz w:val="32"/>
          <w:szCs w:val="32"/>
          <w:u w:val="single"/>
        </w:rPr>
      </w:pPr>
      <w:del w:id="642" w:author="Christopher Perkins" w:date="2018-05-12T08:08:00Z">
        <w:r w:rsidRPr="00A80893" w:rsidDel="00606822">
          <w:rPr>
            <w:b/>
            <w:caps/>
            <w:sz w:val="32"/>
            <w:szCs w:val="32"/>
            <w:u w:val="single"/>
          </w:rPr>
          <w:delText>Appendix I</w:delText>
        </w:r>
      </w:del>
    </w:p>
    <w:p w14:paraId="28F708DF" w14:textId="71C1F2BF" w:rsidR="00D14F91" w:rsidRPr="00157AC0" w:rsidDel="00606822" w:rsidRDefault="00D14F91" w:rsidP="00D14F91">
      <w:pPr>
        <w:pStyle w:val="NoSpacing"/>
        <w:jc w:val="center"/>
        <w:rPr>
          <w:del w:id="643" w:author="Christopher Perkins" w:date="2018-05-12T08:08:00Z"/>
          <w:b/>
          <w:caps/>
          <w:sz w:val="32"/>
          <w:szCs w:val="32"/>
        </w:rPr>
      </w:pPr>
      <w:del w:id="644" w:author="Christopher Perkins" w:date="2018-05-12T08:08:00Z">
        <w:r w:rsidRPr="00157AC0" w:rsidDel="00606822">
          <w:rPr>
            <w:b/>
            <w:caps/>
            <w:sz w:val="32"/>
            <w:szCs w:val="32"/>
          </w:rPr>
          <w:delText>BAYLOR COLLEGE OF MEDICINE</w:delText>
        </w:r>
        <w:r w:rsidRPr="00157AC0" w:rsidDel="00606822">
          <w:rPr>
            <w:b/>
            <w:caps/>
            <w:sz w:val="32"/>
            <w:szCs w:val="32"/>
          </w:rPr>
          <w:br/>
          <w:delText>DEPARTMENT OF ORTHOPEDIC SURGERY</w:delText>
        </w:r>
      </w:del>
    </w:p>
    <w:p w14:paraId="281C2C41" w14:textId="324F56D4" w:rsidR="00D14F91" w:rsidDel="00606822" w:rsidRDefault="00D14F91" w:rsidP="00D14F91">
      <w:pPr>
        <w:pStyle w:val="NoSpacing"/>
        <w:jc w:val="center"/>
        <w:rPr>
          <w:del w:id="645" w:author="Christopher Perkins" w:date="2018-05-12T08:08:00Z"/>
          <w:b/>
          <w:caps/>
          <w:sz w:val="32"/>
          <w:szCs w:val="32"/>
        </w:rPr>
      </w:pPr>
      <w:del w:id="646" w:author="Christopher Perkins" w:date="2018-05-12T08:08:00Z">
        <w:r w:rsidRPr="00157AC0" w:rsidDel="00606822">
          <w:rPr>
            <w:b/>
            <w:caps/>
            <w:sz w:val="32"/>
            <w:szCs w:val="32"/>
          </w:rPr>
          <w:delText>Program Objectives for the Selective Rotation</w:delText>
        </w:r>
      </w:del>
    </w:p>
    <w:p w14:paraId="218F7017" w14:textId="5FE70660" w:rsidR="00D14F91" w:rsidDel="00606822" w:rsidRDefault="00D14F91" w:rsidP="00D14F91">
      <w:pPr>
        <w:pStyle w:val="NoSpacing"/>
        <w:rPr>
          <w:del w:id="647" w:author="Christopher Perkins" w:date="2018-05-12T08:06:00Z"/>
          <w:b/>
          <w:caps/>
          <w:sz w:val="32"/>
          <w:szCs w:val="32"/>
        </w:rPr>
      </w:pPr>
    </w:p>
    <w:tbl>
      <w:tblPr>
        <w:tblStyle w:val="TableGrid"/>
        <w:tblW w:w="9432" w:type="dxa"/>
        <w:tblLook w:val="05A0" w:firstRow="1" w:lastRow="0" w:firstColumn="1" w:lastColumn="1" w:noHBand="0" w:noVBand="1"/>
      </w:tblPr>
      <w:tblGrid>
        <w:gridCol w:w="812"/>
        <w:gridCol w:w="3995"/>
        <w:gridCol w:w="2088"/>
        <w:gridCol w:w="2537"/>
      </w:tblGrid>
      <w:tr w:rsidR="000E7025" w:rsidDel="00606822" w14:paraId="41AD2869" w14:textId="7A80A9C5" w:rsidTr="00763092">
        <w:trPr>
          <w:trHeight w:val="545"/>
          <w:del w:id="648" w:author="Christopher Perkins" w:date="2018-05-12T08:06:00Z"/>
        </w:trPr>
        <w:tc>
          <w:tcPr>
            <w:tcW w:w="812" w:type="dxa"/>
            <w:vAlign w:val="center"/>
          </w:tcPr>
          <w:p w14:paraId="0B1A9F8C" w14:textId="597B29F7" w:rsidR="000E7025" w:rsidRPr="000B05F6" w:rsidDel="00606822" w:rsidRDefault="000E7025" w:rsidP="000E7025">
            <w:pPr>
              <w:pStyle w:val="NoSpacing"/>
              <w:jc w:val="center"/>
              <w:rPr>
                <w:del w:id="649" w:author="Christopher Perkins" w:date="2018-05-12T08:06:00Z"/>
                <w:b/>
              </w:rPr>
            </w:pPr>
            <w:del w:id="650" w:author="Christopher Perkins" w:date="2018-05-12T08:06:00Z">
              <w:r w:rsidRPr="000B05F6" w:rsidDel="00606822">
                <w:rPr>
                  <w:b/>
                </w:rPr>
                <w:delText>BCM</w:delText>
              </w:r>
            </w:del>
          </w:p>
          <w:p w14:paraId="5CB275C0" w14:textId="28E68E23" w:rsidR="000E7025" w:rsidRPr="000B05F6" w:rsidDel="00606822" w:rsidRDefault="000E7025" w:rsidP="000E7025">
            <w:pPr>
              <w:pStyle w:val="NoSpacing"/>
              <w:jc w:val="center"/>
              <w:rPr>
                <w:del w:id="651" w:author="Christopher Perkins" w:date="2018-05-12T08:06:00Z"/>
                <w:b/>
              </w:rPr>
            </w:pPr>
            <w:del w:id="652" w:author="Christopher Perkins" w:date="2018-05-12T08:06:00Z">
              <w:r w:rsidRPr="000B05F6" w:rsidDel="00606822">
                <w:rPr>
                  <w:b/>
                </w:rPr>
                <w:delText>CCGG</w:delText>
              </w:r>
            </w:del>
          </w:p>
        </w:tc>
        <w:tc>
          <w:tcPr>
            <w:tcW w:w="3995" w:type="dxa"/>
            <w:vAlign w:val="center"/>
          </w:tcPr>
          <w:p w14:paraId="455C2D1A" w14:textId="615AA638" w:rsidR="000E7025" w:rsidRPr="000B05F6" w:rsidDel="00606822" w:rsidRDefault="000E7025" w:rsidP="000E7025">
            <w:pPr>
              <w:pStyle w:val="NoSpacing"/>
              <w:jc w:val="center"/>
              <w:rPr>
                <w:del w:id="653" w:author="Christopher Perkins" w:date="2018-05-12T08:06:00Z"/>
                <w:b/>
              </w:rPr>
            </w:pPr>
            <w:del w:id="654" w:author="Christopher Perkins" w:date="2018-05-12T08:06:00Z">
              <w:r w:rsidRPr="000B05F6" w:rsidDel="00606822">
                <w:rPr>
                  <w:b/>
                </w:rPr>
                <w:delText>Related Selective Course Objective</w:delText>
              </w:r>
            </w:del>
          </w:p>
        </w:tc>
        <w:tc>
          <w:tcPr>
            <w:tcW w:w="2088" w:type="dxa"/>
            <w:vAlign w:val="center"/>
          </w:tcPr>
          <w:p w14:paraId="04F1221B" w14:textId="536B6E32" w:rsidR="000E7025" w:rsidRPr="000B05F6" w:rsidDel="00606822" w:rsidRDefault="000E7025" w:rsidP="000E7025">
            <w:pPr>
              <w:pStyle w:val="NoSpacing"/>
              <w:jc w:val="center"/>
              <w:rPr>
                <w:del w:id="655" w:author="Christopher Perkins" w:date="2018-05-12T08:06:00Z"/>
                <w:b/>
              </w:rPr>
            </w:pPr>
            <w:del w:id="656" w:author="Christopher Perkins" w:date="2018-05-12T08:06:00Z">
              <w:r w:rsidRPr="000B05F6" w:rsidDel="00606822">
                <w:rPr>
                  <w:b/>
                </w:rPr>
                <w:delText>Mode of Teaching</w:delText>
              </w:r>
            </w:del>
          </w:p>
          <w:p w14:paraId="7C3B1CED" w14:textId="5BCAA319" w:rsidR="000E7025" w:rsidRPr="000B05F6" w:rsidDel="00606822" w:rsidRDefault="000E7025" w:rsidP="000E7025">
            <w:pPr>
              <w:pStyle w:val="NoSpacing"/>
              <w:jc w:val="center"/>
              <w:rPr>
                <w:del w:id="657" w:author="Christopher Perkins" w:date="2018-05-12T08:06:00Z"/>
                <w:b/>
              </w:rPr>
            </w:pPr>
            <w:del w:id="658" w:author="Christopher Perkins" w:date="2018-05-12T08:06:00Z">
              <w:r w:rsidRPr="000B05F6" w:rsidDel="00606822">
                <w:rPr>
                  <w:b/>
                </w:rPr>
                <w:delText>(Perform / Observe)</w:delText>
              </w:r>
            </w:del>
          </w:p>
        </w:tc>
        <w:tc>
          <w:tcPr>
            <w:tcW w:w="2537" w:type="dxa"/>
            <w:vAlign w:val="center"/>
          </w:tcPr>
          <w:p w14:paraId="44C2B8BD" w14:textId="32158CF0" w:rsidR="000E7025" w:rsidRPr="000B05F6" w:rsidDel="00606822" w:rsidRDefault="000E7025" w:rsidP="000E7025">
            <w:pPr>
              <w:pStyle w:val="NoSpacing"/>
              <w:jc w:val="center"/>
              <w:rPr>
                <w:del w:id="659" w:author="Christopher Perkins" w:date="2018-05-12T08:06:00Z"/>
                <w:b/>
              </w:rPr>
            </w:pPr>
            <w:del w:id="660" w:author="Christopher Perkins" w:date="2018-05-12T08:06:00Z">
              <w:r w:rsidRPr="000B05F6" w:rsidDel="00606822">
                <w:rPr>
                  <w:b/>
                </w:rPr>
                <w:delText>Mode of Assessment</w:delText>
              </w:r>
            </w:del>
          </w:p>
          <w:p w14:paraId="02D1B22D" w14:textId="6AFCACDE" w:rsidR="000E7025" w:rsidRPr="000B05F6" w:rsidDel="00606822" w:rsidRDefault="000E7025" w:rsidP="000E7025">
            <w:pPr>
              <w:pStyle w:val="NoSpacing"/>
              <w:jc w:val="center"/>
              <w:rPr>
                <w:del w:id="661" w:author="Christopher Perkins" w:date="2018-05-12T08:06:00Z"/>
                <w:b/>
              </w:rPr>
            </w:pPr>
            <w:del w:id="662" w:author="Christopher Perkins" w:date="2018-05-12T08:06:00Z">
              <w:r w:rsidRPr="000B05F6" w:rsidDel="00606822">
                <w:rPr>
                  <w:b/>
                </w:rPr>
                <w:delText>(Formative / Summative)</w:delText>
              </w:r>
            </w:del>
          </w:p>
        </w:tc>
      </w:tr>
      <w:tr w:rsidR="000E7025" w:rsidDel="00606822" w14:paraId="64869A5E" w14:textId="17B907A0" w:rsidTr="00763092">
        <w:trPr>
          <w:trHeight w:val="1078"/>
          <w:del w:id="663" w:author="Christopher Perkins" w:date="2018-05-12T08:06:00Z"/>
        </w:trPr>
        <w:tc>
          <w:tcPr>
            <w:tcW w:w="812" w:type="dxa"/>
            <w:vAlign w:val="center"/>
          </w:tcPr>
          <w:p w14:paraId="0C7597BE" w14:textId="0B3E63AA" w:rsidR="000E7025" w:rsidDel="00606822" w:rsidRDefault="000B05F6" w:rsidP="000E7025">
            <w:pPr>
              <w:pStyle w:val="NoSpacing"/>
              <w:jc w:val="center"/>
              <w:rPr>
                <w:del w:id="664" w:author="Christopher Perkins" w:date="2018-05-12T08:06:00Z"/>
              </w:rPr>
            </w:pPr>
            <w:del w:id="665" w:author="Christopher Perkins" w:date="2018-05-12T08:06:00Z">
              <w:r w:rsidDel="00606822">
                <w:delText>2.1</w:delText>
              </w:r>
            </w:del>
          </w:p>
          <w:p w14:paraId="3CFED96E" w14:textId="6159131E" w:rsidR="00925308" w:rsidDel="00606822" w:rsidRDefault="00925308" w:rsidP="000E7025">
            <w:pPr>
              <w:pStyle w:val="NoSpacing"/>
              <w:jc w:val="center"/>
              <w:rPr>
                <w:del w:id="666" w:author="Christopher Perkins" w:date="2018-05-12T08:06:00Z"/>
              </w:rPr>
            </w:pPr>
            <w:del w:id="667" w:author="Christopher Perkins" w:date="2018-05-12T08:06:00Z">
              <w:r w:rsidDel="00606822">
                <w:delText>2.2</w:delText>
              </w:r>
            </w:del>
          </w:p>
          <w:p w14:paraId="5970F3E4" w14:textId="626BC81B" w:rsidR="000B05F6" w:rsidDel="00606822" w:rsidRDefault="000B05F6" w:rsidP="000E7025">
            <w:pPr>
              <w:pStyle w:val="NoSpacing"/>
              <w:jc w:val="center"/>
              <w:rPr>
                <w:del w:id="668" w:author="Christopher Perkins" w:date="2018-05-12T08:06:00Z"/>
              </w:rPr>
            </w:pPr>
            <w:del w:id="669" w:author="Christopher Perkins" w:date="2018-05-12T08:06:00Z">
              <w:r w:rsidDel="00606822">
                <w:delText>2.3</w:delText>
              </w:r>
            </w:del>
          </w:p>
          <w:p w14:paraId="7BBBF9F8" w14:textId="5BE8A5EC" w:rsidR="000B05F6" w:rsidDel="00606822" w:rsidRDefault="000B05F6" w:rsidP="000E7025">
            <w:pPr>
              <w:pStyle w:val="NoSpacing"/>
              <w:jc w:val="center"/>
              <w:rPr>
                <w:del w:id="670" w:author="Christopher Perkins" w:date="2018-05-12T08:06:00Z"/>
              </w:rPr>
            </w:pPr>
          </w:p>
        </w:tc>
        <w:tc>
          <w:tcPr>
            <w:tcW w:w="3995" w:type="dxa"/>
            <w:vAlign w:val="center"/>
          </w:tcPr>
          <w:p w14:paraId="75719A46" w14:textId="1090E11D" w:rsidR="000E7025" w:rsidDel="00606822" w:rsidRDefault="005452FB" w:rsidP="005452FB">
            <w:pPr>
              <w:pStyle w:val="NoSpacing"/>
              <w:jc w:val="center"/>
              <w:rPr>
                <w:del w:id="671" w:author="Christopher Perkins" w:date="2018-05-12T08:06:00Z"/>
              </w:rPr>
            </w:pPr>
            <w:del w:id="672" w:author="Christopher Perkins" w:date="2018-05-12T08:06:00Z">
              <w:r w:rsidDel="00606822">
                <w:delText xml:space="preserve">Develop </w:delText>
              </w:r>
              <w:r w:rsidR="000E7025" w:rsidDel="00606822">
                <w:delText>a basic understanding of orthopedic conditions</w:delText>
              </w:r>
              <w:r w:rsidR="00925308" w:rsidDel="00606822">
                <w:delText xml:space="preserve"> and treatments</w:delText>
              </w:r>
              <w:r w:rsidR="000E7025" w:rsidDel="00606822">
                <w:delText>, radiograph interpretation, and applicable orthopedic procedures</w:delText>
              </w:r>
            </w:del>
          </w:p>
        </w:tc>
        <w:tc>
          <w:tcPr>
            <w:tcW w:w="2088" w:type="dxa"/>
            <w:vAlign w:val="center"/>
          </w:tcPr>
          <w:p w14:paraId="6EB4E7C9" w14:textId="4D96D8C3" w:rsidR="000E7025" w:rsidDel="00606822" w:rsidRDefault="00763092" w:rsidP="000E7025">
            <w:pPr>
              <w:pStyle w:val="NoSpacing"/>
              <w:jc w:val="center"/>
              <w:rPr>
                <w:del w:id="673" w:author="Christopher Perkins" w:date="2018-05-12T08:06:00Z"/>
              </w:rPr>
            </w:pPr>
            <w:del w:id="674" w:author="Christopher Perkins" w:date="2018-05-12T08:06:00Z">
              <w:r w:rsidDel="00606822">
                <w:delText>Clinical</w:delText>
              </w:r>
            </w:del>
          </w:p>
          <w:p w14:paraId="223860F3" w14:textId="2B982924" w:rsidR="00763092" w:rsidDel="00606822" w:rsidRDefault="00763092" w:rsidP="000E7025">
            <w:pPr>
              <w:pStyle w:val="NoSpacing"/>
              <w:jc w:val="center"/>
              <w:rPr>
                <w:del w:id="675" w:author="Christopher Perkins" w:date="2018-05-12T08:06:00Z"/>
              </w:rPr>
            </w:pPr>
            <w:del w:id="676" w:author="Christopher Perkins" w:date="2018-05-12T08:06:00Z">
              <w:r w:rsidDel="00606822">
                <w:delText>Perform</w:delText>
              </w:r>
            </w:del>
          </w:p>
        </w:tc>
        <w:tc>
          <w:tcPr>
            <w:tcW w:w="2537" w:type="dxa"/>
            <w:vAlign w:val="center"/>
          </w:tcPr>
          <w:p w14:paraId="67EC04F2" w14:textId="499FEFA2" w:rsidR="000E7025" w:rsidDel="00606822" w:rsidRDefault="00763092" w:rsidP="000E7025">
            <w:pPr>
              <w:pStyle w:val="NoSpacing"/>
              <w:jc w:val="center"/>
              <w:rPr>
                <w:del w:id="677" w:author="Christopher Perkins" w:date="2018-05-12T08:06:00Z"/>
              </w:rPr>
            </w:pPr>
            <w:del w:id="678" w:author="Christopher Perkins" w:date="2018-05-12T08:06:00Z">
              <w:r w:rsidDel="00606822">
                <w:delText>Formative</w:delText>
              </w:r>
            </w:del>
          </w:p>
        </w:tc>
      </w:tr>
      <w:tr w:rsidR="000E7025" w:rsidDel="00606822" w14:paraId="5918AEEB" w14:textId="377C8350" w:rsidTr="00763092">
        <w:trPr>
          <w:trHeight w:val="1090"/>
          <w:del w:id="679" w:author="Christopher Perkins" w:date="2018-05-12T08:06:00Z"/>
        </w:trPr>
        <w:tc>
          <w:tcPr>
            <w:tcW w:w="812" w:type="dxa"/>
            <w:vAlign w:val="center"/>
          </w:tcPr>
          <w:p w14:paraId="16159843" w14:textId="5D2E96C3" w:rsidR="00210408" w:rsidDel="00606822" w:rsidRDefault="00210408" w:rsidP="000E7025">
            <w:pPr>
              <w:pStyle w:val="NoSpacing"/>
              <w:jc w:val="center"/>
              <w:rPr>
                <w:del w:id="680" w:author="Christopher Perkins" w:date="2018-05-12T08:06:00Z"/>
              </w:rPr>
            </w:pPr>
            <w:del w:id="681" w:author="Christopher Perkins" w:date="2018-05-12T08:06:00Z">
              <w:r w:rsidDel="00606822">
                <w:delText>3.3</w:delText>
              </w:r>
            </w:del>
          </w:p>
          <w:p w14:paraId="5DAED97A" w14:textId="321F415B" w:rsidR="000B05F6" w:rsidDel="00606822" w:rsidRDefault="000B05F6" w:rsidP="000E7025">
            <w:pPr>
              <w:pStyle w:val="NoSpacing"/>
              <w:jc w:val="center"/>
              <w:rPr>
                <w:del w:id="682" w:author="Christopher Perkins" w:date="2018-05-12T08:06:00Z"/>
              </w:rPr>
            </w:pPr>
            <w:del w:id="683" w:author="Christopher Perkins" w:date="2018-05-12T08:06:00Z">
              <w:r w:rsidDel="00606822">
                <w:delText>3.5</w:delText>
              </w:r>
            </w:del>
          </w:p>
          <w:p w14:paraId="1ADCFBEA" w14:textId="741B10FA" w:rsidR="000B05F6" w:rsidDel="00606822" w:rsidRDefault="000B05F6" w:rsidP="000E7025">
            <w:pPr>
              <w:pStyle w:val="NoSpacing"/>
              <w:jc w:val="center"/>
              <w:rPr>
                <w:del w:id="684" w:author="Christopher Perkins" w:date="2018-05-12T08:06:00Z"/>
              </w:rPr>
            </w:pPr>
          </w:p>
        </w:tc>
        <w:tc>
          <w:tcPr>
            <w:tcW w:w="3995" w:type="dxa"/>
            <w:vAlign w:val="center"/>
          </w:tcPr>
          <w:p w14:paraId="2AB90BD6" w14:textId="6B224A73" w:rsidR="000E7025" w:rsidDel="00606822" w:rsidRDefault="005452FB" w:rsidP="005452FB">
            <w:pPr>
              <w:pStyle w:val="NoSpacing"/>
              <w:jc w:val="center"/>
              <w:rPr>
                <w:del w:id="685" w:author="Christopher Perkins" w:date="2018-05-12T08:06:00Z"/>
              </w:rPr>
            </w:pPr>
            <w:del w:id="686" w:author="Christopher Perkins" w:date="2018-05-12T08:06:00Z">
              <w:r w:rsidDel="00606822">
                <w:delText xml:space="preserve">Perform </w:delText>
              </w:r>
              <w:r w:rsidR="000E7025" w:rsidDel="00606822">
                <w:delText>a basic history and physical exam for a patient with an orthopedic condition and present to a resident or faculty member</w:delText>
              </w:r>
            </w:del>
          </w:p>
        </w:tc>
        <w:tc>
          <w:tcPr>
            <w:tcW w:w="2088" w:type="dxa"/>
            <w:vAlign w:val="center"/>
          </w:tcPr>
          <w:p w14:paraId="0F9E5306" w14:textId="13FCF4B3" w:rsidR="000E7025" w:rsidDel="00606822" w:rsidRDefault="00763092" w:rsidP="000E7025">
            <w:pPr>
              <w:pStyle w:val="NoSpacing"/>
              <w:jc w:val="center"/>
              <w:rPr>
                <w:del w:id="687" w:author="Christopher Perkins" w:date="2018-05-12T08:06:00Z"/>
              </w:rPr>
            </w:pPr>
            <w:del w:id="688" w:author="Christopher Perkins" w:date="2018-05-12T08:06:00Z">
              <w:r w:rsidDel="00606822">
                <w:delText>Clinical</w:delText>
              </w:r>
            </w:del>
          </w:p>
          <w:p w14:paraId="1807E3B1" w14:textId="53CC0C49" w:rsidR="00763092" w:rsidDel="00606822" w:rsidRDefault="00763092" w:rsidP="000E7025">
            <w:pPr>
              <w:pStyle w:val="NoSpacing"/>
              <w:jc w:val="center"/>
              <w:rPr>
                <w:del w:id="689" w:author="Christopher Perkins" w:date="2018-05-12T08:06:00Z"/>
              </w:rPr>
            </w:pPr>
            <w:del w:id="690" w:author="Christopher Perkins" w:date="2018-05-12T08:06:00Z">
              <w:r w:rsidDel="00606822">
                <w:delText>Perform</w:delText>
              </w:r>
            </w:del>
          </w:p>
        </w:tc>
        <w:tc>
          <w:tcPr>
            <w:tcW w:w="2537" w:type="dxa"/>
            <w:vAlign w:val="center"/>
          </w:tcPr>
          <w:p w14:paraId="01B6B3B4" w14:textId="5F64C23D" w:rsidR="000E7025" w:rsidDel="00606822" w:rsidRDefault="00763092" w:rsidP="000E7025">
            <w:pPr>
              <w:pStyle w:val="NoSpacing"/>
              <w:jc w:val="center"/>
              <w:rPr>
                <w:del w:id="691" w:author="Christopher Perkins" w:date="2018-05-12T08:06:00Z"/>
              </w:rPr>
            </w:pPr>
            <w:del w:id="692" w:author="Christopher Perkins" w:date="2018-05-12T08:06:00Z">
              <w:r w:rsidDel="00606822">
                <w:delText>Formative</w:delText>
              </w:r>
            </w:del>
          </w:p>
        </w:tc>
      </w:tr>
      <w:tr w:rsidR="000E7025" w:rsidDel="00606822" w14:paraId="665C6FF3" w14:textId="28B3D295" w:rsidTr="00763092">
        <w:trPr>
          <w:trHeight w:val="1078"/>
          <w:del w:id="693" w:author="Christopher Perkins" w:date="2018-05-12T08:06:00Z"/>
        </w:trPr>
        <w:tc>
          <w:tcPr>
            <w:tcW w:w="812" w:type="dxa"/>
            <w:vAlign w:val="center"/>
          </w:tcPr>
          <w:p w14:paraId="43642227" w14:textId="5EAF3A5D" w:rsidR="000B05F6" w:rsidDel="00606822" w:rsidRDefault="000B05F6" w:rsidP="000E7025">
            <w:pPr>
              <w:pStyle w:val="NoSpacing"/>
              <w:jc w:val="center"/>
              <w:rPr>
                <w:del w:id="694" w:author="Christopher Perkins" w:date="2018-05-12T08:06:00Z"/>
              </w:rPr>
            </w:pPr>
            <w:del w:id="695" w:author="Christopher Perkins" w:date="2018-05-12T08:06:00Z">
              <w:r w:rsidDel="00606822">
                <w:delText>4.2</w:delText>
              </w:r>
            </w:del>
          </w:p>
          <w:p w14:paraId="23D88464" w14:textId="6A194F6A" w:rsidR="00210408" w:rsidDel="00606822" w:rsidRDefault="00210408" w:rsidP="000E7025">
            <w:pPr>
              <w:pStyle w:val="NoSpacing"/>
              <w:jc w:val="center"/>
              <w:rPr>
                <w:del w:id="696" w:author="Christopher Perkins" w:date="2018-05-12T08:06:00Z"/>
              </w:rPr>
            </w:pPr>
            <w:del w:id="697" w:author="Christopher Perkins" w:date="2018-05-12T08:06:00Z">
              <w:r w:rsidDel="00606822">
                <w:delText>4.3</w:delText>
              </w:r>
            </w:del>
          </w:p>
          <w:p w14:paraId="55F35D76" w14:textId="680883E0" w:rsidR="000B05F6" w:rsidDel="00606822" w:rsidRDefault="000B05F6" w:rsidP="000E7025">
            <w:pPr>
              <w:pStyle w:val="NoSpacing"/>
              <w:jc w:val="center"/>
              <w:rPr>
                <w:ins w:id="698" w:author="Sifflet, Charlene" w:date="2018-03-06T13:27:00Z"/>
                <w:del w:id="699" w:author="Christopher Perkins" w:date="2018-05-12T08:06:00Z"/>
              </w:rPr>
            </w:pPr>
          </w:p>
          <w:p w14:paraId="22FB65DC" w14:textId="29B81792" w:rsidR="00210408" w:rsidDel="00606822" w:rsidRDefault="00210408" w:rsidP="000E7025">
            <w:pPr>
              <w:pStyle w:val="NoSpacing"/>
              <w:jc w:val="center"/>
              <w:rPr>
                <w:del w:id="700" w:author="Christopher Perkins" w:date="2018-05-12T08:06:00Z"/>
              </w:rPr>
            </w:pPr>
          </w:p>
        </w:tc>
        <w:tc>
          <w:tcPr>
            <w:tcW w:w="3995" w:type="dxa"/>
            <w:vAlign w:val="center"/>
          </w:tcPr>
          <w:p w14:paraId="217F7666" w14:textId="23E202D7" w:rsidR="000E7025" w:rsidDel="00606822" w:rsidRDefault="00925308" w:rsidP="00925308">
            <w:pPr>
              <w:pStyle w:val="NoSpacing"/>
              <w:jc w:val="center"/>
              <w:rPr>
                <w:del w:id="701" w:author="Christopher Perkins" w:date="2018-05-12T08:06:00Z"/>
              </w:rPr>
            </w:pPr>
            <w:del w:id="702" w:author="Christopher Perkins" w:date="2018-05-12T08:06:00Z">
              <w:r w:rsidDel="00606822">
                <w:delText xml:space="preserve">Demonstrate the ability to communicate </w:delText>
              </w:r>
              <w:r w:rsidR="000E7025" w:rsidDel="00606822">
                <w:delText>on an</w:delText>
              </w:r>
              <w:r w:rsidR="00763092" w:rsidDel="00606822">
                <w:delText xml:space="preserve"> orthopedic team or with a faculty mentor regarding patient care and with other persons involved with patient care</w:delText>
              </w:r>
            </w:del>
          </w:p>
        </w:tc>
        <w:tc>
          <w:tcPr>
            <w:tcW w:w="2088" w:type="dxa"/>
            <w:vAlign w:val="center"/>
          </w:tcPr>
          <w:p w14:paraId="73A5486A" w14:textId="2F8E2566" w:rsidR="000E7025" w:rsidDel="00606822" w:rsidRDefault="00763092" w:rsidP="000E7025">
            <w:pPr>
              <w:pStyle w:val="NoSpacing"/>
              <w:jc w:val="center"/>
              <w:rPr>
                <w:del w:id="703" w:author="Christopher Perkins" w:date="2018-05-12T08:06:00Z"/>
              </w:rPr>
            </w:pPr>
            <w:del w:id="704" w:author="Christopher Perkins" w:date="2018-05-12T08:06:00Z">
              <w:r w:rsidDel="00606822">
                <w:delText>Clinical</w:delText>
              </w:r>
            </w:del>
          </w:p>
          <w:p w14:paraId="31EDF9DA" w14:textId="041A8CF9" w:rsidR="00763092" w:rsidDel="00606822" w:rsidRDefault="00763092" w:rsidP="000E7025">
            <w:pPr>
              <w:pStyle w:val="NoSpacing"/>
              <w:jc w:val="center"/>
              <w:rPr>
                <w:del w:id="705" w:author="Christopher Perkins" w:date="2018-05-12T08:06:00Z"/>
              </w:rPr>
            </w:pPr>
            <w:del w:id="706" w:author="Christopher Perkins" w:date="2018-05-12T08:06:00Z">
              <w:r w:rsidDel="00606822">
                <w:delText>Observe</w:delText>
              </w:r>
            </w:del>
          </w:p>
        </w:tc>
        <w:tc>
          <w:tcPr>
            <w:tcW w:w="2537" w:type="dxa"/>
            <w:vAlign w:val="center"/>
          </w:tcPr>
          <w:p w14:paraId="1196EF06" w14:textId="2C8941F3" w:rsidR="000E7025" w:rsidDel="00606822" w:rsidRDefault="00763092" w:rsidP="000E7025">
            <w:pPr>
              <w:pStyle w:val="NoSpacing"/>
              <w:jc w:val="center"/>
              <w:rPr>
                <w:del w:id="707" w:author="Christopher Perkins" w:date="2018-05-12T08:06:00Z"/>
              </w:rPr>
            </w:pPr>
            <w:del w:id="708" w:author="Christopher Perkins" w:date="2018-05-12T08:06:00Z">
              <w:r w:rsidDel="00606822">
                <w:delText>Formative</w:delText>
              </w:r>
            </w:del>
          </w:p>
        </w:tc>
      </w:tr>
    </w:tbl>
    <w:p w14:paraId="00354892" w14:textId="28C2C39B" w:rsidR="000E7025" w:rsidDel="00606822" w:rsidRDefault="000E7025" w:rsidP="00D14F91">
      <w:pPr>
        <w:pStyle w:val="NoSpacing"/>
        <w:rPr>
          <w:del w:id="709" w:author="Christopher Perkins" w:date="2018-05-12T08:08:00Z"/>
        </w:rPr>
      </w:pPr>
    </w:p>
    <w:p w14:paraId="16CBE651" w14:textId="52D6DAD0" w:rsidR="00D14F91" w:rsidDel="00606822" w:rsidRDefault="00D14F91" w:rsidP="00D14F91">
      <w:pPr>
        <w:pStyle w:val="NoSpacing"/>
        <w:rPr>
          <w:del w:id="710" w:author="Christopher Perkins" w:date="2018-05-12T08:08:00Z"/>
        </w:rPr>
      </w:pPr>
    </w:p>
    <w:p w14:paraId="4027B152" w14:textId="17953EAC" w:rsidR="00480521" w:rsidDel="00606822" w:rsidRDefault="00480521" w:rsidP="00D14F91">
      <w:pPr>
        <w:pStyle w:val="NoSpacing"/>
        <w:rPr>
          <w:del w:id="711" w:author="Christopher Perkins" w:date="2018-05-12T08:08:00Z"/>
        </w:rPr>
      </w:pPr>
    </w:p>
    <w:p w14:paraId="4DCA7114" w14:textId="77777777" w:rsidR="00480521" w:rsidDel="007F5932" w:rsidRDefault="00480521" w:rsidP="00D14F91">
      <w:pPr>
        <w:pStyle w:val="NoSpacing"/>
        <w:rPr>
          <w:del w:id="712" w:author="Christopher Perkins" w:date="2018-05-12T08:23:00Z"/>
        </w:rPr>
      </w:pPr>
    </w:p>
    <w:p w14:paraId="2C985D04" w14:textId="77777777" w:rsidR="00757802" w:rsidDel="007F5932" w:rsidRDefault="00757802" w:rsidP="00D14F91">
      <w:pPr>
        <w:pStyle w:val="NoSpacing"/>
        <w:rPr>
          <w:del w:id="713" w:author="Christopher Perkins" w:date="2018-05-12T08:23:00Z"/>
        </w:rPr>
      </w:pPr>
    </w:p>
    <w:p w14:paraId="6C3524EA" w14:textId="77777777" w:rsidR="00757802" w:rsidDel="007F5932" w:rsidRDefault="00757802" w:rsidP="00D14F91">
      <w:pPr>
        <w:pStyle w:val="NoSpacing"/>
        <w:rPr>
          <w:del w:id="714" w:author="Christopher Perkins" w:date="2018-05-12T08:23:00Z"/>
        </w:rPr>
      </w:pPr>
    </w:p>
    <w:p w14:paraId="4DD60344" w14:textId="77777777" w:rsidR="00757802" w:rsidDel="007F5932" w:rsidRDefault="00757802" w:rsidP="00D14F91">
      <w:pPr>
        <w:pStyle w:val="NoSpacing"/>
        <w:rPr>
          <w:del w:id="715" w:author="Christopher Perkins" w:date="2018-05-12T08:23:00Z"/>
        </w:rPr>
      </w:pPr>
    </w:p>
    <w:p w14:paraId="26483507" w14:textId="5FB3A413" w:rsidR="00757802" w:rsidDel="007F5932" w:rsidRDefault="00757802" w:rsidP="00D14F91">
      <w:pPr>
        <w:pStyle w:val="NoSpacing"/>
        <w:rPr>
          <w:del w:id="716" w:author="Christopher Perkins" w:date="2018-05-12T08:23:00Z"/>
        </w:rPr>
      </w:pPr>
    </w:p>
    <w:p w14:paraId="3B27018B" w14:textId="09AA4CAA" w:rsidR="00757802" w:rsidDel="007F5932" w:rsidRDefault="00757802" w:rsidP="00D14F91">
      <w:pPr>
        <w:pStyle w:val="NoSpacing"/>
        <w:rPr>
          <w:del w:id="717" w:author="Christopher Perkins" w:date="2018-05-12T08:23:00Z"/>
        </w:rPr>
      </w:pPr>
    </w:p>
    <w:p w14:paraId="62730D95" w14:textId="654BCE7A" w:rsidR="00757802" w:rsidDel="007F5932" w:rsidRDefault="00757802" w:rsidP="00D14F91">
      <w:pPr>
        <w:pStyle w:val="NoSpacing"/>
        <w:rPr>
          <w:del w:id="718" w:author="Christopher Perkins" w:date="2018-05-12T08:23:00Z"/>
        </w:rPr>
      </w:pPr>
    </w:p>
    <w:p w14:paraId="72DCF008" w14:textId="283D0B6B" w:rsidR="00757802" w:rsidDel="007F5932" w:rsidRDefault="00757802" w:rsidP="00D14F91">
      <w:pPr>
        <w:pStyle w:val="NoSpacing"/>
        <w:rPr>
          <w:del w:id="719" w:author="Christopher Perkins" w:date="2018-05-12T08:23:00Z"/>
        </w:rPr>
      </w:pPr>
    </w:p>
    <w:p w14:paraId="20F15A1F" w14:textId="48EBCD54" w:rsidR="00757802" w:rsidDel="007F5932" w:rsidRDefault="00757802" w:rsidP="00D14F91">
      <w:pPr>
        <w:pStyle w:val="NoSpacing"/>
        <w:rPr>
          <w:del w:id="720" w:author="Christopher Perkins" w:date="2018-05-12T08:23:00Z"/>
        </w:rPr>
      </w:pPr>
    </w:p>
    <w:p w14:paraId="661B0A70" w14:textId="1930F7F8" w:rsidR="00757802" w:rsidDel="007F5932" w:rsidRDefault="00757802" w:rsidP="00D14F91">
      <w:pPr>
        <w:pStyle w:val="NoSpacing"/>
        <w:rPr>
          <w:del w:id="721" w:author="Christopher Perkins" w:date="2018-05-12T08:23:00Z"/>
        </w:rPr>
      </w:pPr>
    </w:p>
    <w:p w14:paraId="366C46DA" w14:textId="06A5A084" w:rsidR="00757802" w:rsidDel="007F5932" w:rsidRDefault="00757802" w:rsidP="00D14F91">
      <w:pPr>
        <w:pStyle w:val="NoSpacing"/>
        <w:rPr>
          <w:del w:id="722" w:author="Christopher Perkins" w:date="2018-05-12T08:23:00Z"/>
        </w:rPr>
      </w:pPr>
    </w:p>
    <w:p w14:paraId="3156C086" w14:textId="1B0B9D01" w:rsidR="00757802" w:rsidDel="007F5932" w:rsidRDefault="00757802" w:rsidP="00D14F91">
      <w:pPr>
        <w:pStyle w:val="NoSpacing"/>
        <w:rPr>
          <w:del w:id="723" w:author="Christopher Perkins" w:date="2018-05-12T08:23:00Z"/>
        </w:rPr>
      </w:pPr>
    </w:p>
    <w:p w14:paraId="6824A659" w14:textId="2792F9EB" w:rsidR="00757802" w:rsidDel="007F5932" w:rsidRDefault="00757802" w:rsidP="00D14F91">
      <w:pPr>
        <w:pStyle w:val="NoSpacing"/>
        <w:rPr>
          <w:del w:id="724" w:author="Christopher Perkins" w:date="2018-05-12T08:23:00Z"/>
        </w:rPr>
      </w:pPr>
    </w:p>
    <w:p w14:paraId="6A60E162" w14:textId="4C8A7BF2" w:rsidR="00480521" w:rsidDel="007F5932" w:rsidRDefault="00480521" w:rsidP="00D14F91">
      <w:pPr>
        <w:pStyle w:val="NoSpacing"/>
        <w:rPr>
          <w:del w:id="725" w:author="Christopher Perkins" w:date="2018-05-12T08:23:00Z"/>
        </w:rPr>
      </w:pPr>
    </w:p>
    <w:p w14:paraId="21B353A1" w14:textId="77C1C901" w:rsidR="00480521" w:rsidDel="007F5932" w:rsidRDefault="00480521" w:rsidP="00D14F91">
      <w:pPr>
        <w:pStyle w:val="NoSpacing"/>
        <w:rPr>
          <w:del w:id="726" w:author="Christopher Perkins" w:date="2018-05-12T08:23:00Z"/>
        </w:rPr>
      </w:pPr>
    </w:p>
    <w:p w14:paraId="779C17F5" w14:textId="60492040" w:rsidR="00480521" w:rsidDel="007F5932" w:rsidRDefault="00480521" w:rsidP="00D14F91">
      <w:pPr>
        <w:pStyle w:val="NoSpacing"/>
        <w:rPr>
          <w:del w:id="727" w:author="Christopher Perkins" w:date="2018-05-12T08:23:00Z"/>
        </w:rPr>
      </w:pPr>
    </w:p>
    <w:p w14:paraId="3A50155B" w14:textId="70671EE0" w:rsidR="00480521" w:rsidDel="007F5932" w:rsidRDefault="00480521" w:rsidP="00D14F91">
      <w:pPr>
        <w:pStyle w:val="NoSpacing"/>
        <w:rPr>
          <w:del w:id="728" w:author="Christopher Perkins" w:date="2018-05-12T08:23:00Z"/>
        </w:rPr>
      </w:pPr>
    </w:p>
    <w:p w14:paraId="2D500792" w14:textId="3F18593B" w:rsidR="00480521" w:rsidDel="007F5932" w:rsidRDefault="00480521" w:rsidP="00D14F91">
      <w:pPr>
        <w:pStyle w:val="NoSpacing"/>
        <w:rPr>
          <w:del w:id="729" w:author="Christopher Perkins" w:date="2018-05-12T08:23:00Z"/>
        </w:rPr>
      </w:pPr>
    </w:p>
    <w:p w14:paraId="723F38C3" w14:textId="24240EF7" w:rsidR="00480521" w:rsidDel="007F5932" w:rsidRDefault="00480521" w:rsidP="00D14F91">
      <w:pPr>
        <w:pStyle w:val="NoSpacing"/>
        <w:rPr>
          <w:del w:id="730" w:author="Christopher Perkins" w:date="2018-05-12T08:23:00Z"/>
        </w:rPr>
      </w:pPr>
    </w:p>
    <w:p w14:paraId="667238B7" w14:textId="165EEE1A" w:rsidR="005C2122" w:rsidDel="007F5932" w:rsidRDefault="005C2122" w:rsidP="00622171">
      <w:pPr>
        <w:pStyle w:val="NoSpacing"/>
        <w:jc w:val="center"/>
        <w:rPr>
          <w:del w:id="731" w:author="Christopher Perkins" w:date="2018-05-12T08:23:00Z"/>
          <w:b/>
          <w:sz w:val="32"/>
          <w:szCs w:val="32"/>
          <w:u w:val="single"/>
        </w:rPr>
      </w:pPr>
    </w:p>
    <w:p w14:paraId="46F6BBFE" w14:textId="52E12327" w:rsidR="005C2122" w:rsidDel="007F5932" w:rsidRDefault="005C2122" w:rsidP="00622171">
      <w:pPr>
        <w:pStyle w:val="NoSpacing"/>
        <w:jc w:val="center"/>
        <w:rPr>
          <w:del w:id="732" w:author="Christopher Perkins" w:date="2018-05-12T08:23:00Z"/>
          <w:b/>
          <w:sz w:val="32"/>
          <w:szCs w:val="32"/>
          <w:u w:val="single"/>
        </w:rPr>
      </w:pPr>
    </w:p>
    <w:p w14:paraId="0296CE40" w14:textId="220E627E" w:rsidR="005C2122" w:rsidDel="007F5932" w:rsidRDefault="005C2122" w:rsidP="00622171">
      <w:pPr>
        <w:pStyle w:val="NoSpacing"/>
        <w:jc w:val="center"/>
        <w:rPr>
          <w:del w:id="733" w:author="Christopher Perkins" w:date="2018-05-12T08:23:00Z"/>
          <w:b/>
          <w:sz w:val="32"/>
          <w:szCs w:val="32"/>
          <w:u w:val="single"/>
        </w:rPr>
      </w:pPr>
    </w:p>
    <w:p w14:paraId="65D624BE" w14:textId="256B3724" w:rsidR="00480521" w:rsidRPr="00622171" w:rsidDel="00606822" w:rsidRDefault="00480521" w:rsidP="00622171">
      <w:pPr>
        <w:pStyle w:val="NoSpacing"/>
        <w:jc w:val="center"/>
        <w:rPr>
          <w:del w:id="734" w:author="Christopher Perkins" w:date="2018-05-12T08:08:00Z"/>
          <w:b/>
          <w:sz w:val="32"/>
          <w:szCs w:val="32"/>
          <w:u w:val="single"/>
        </w:rPr>
      </w:pPr>
      <w:del w:id="735" w:author="Christopher Perkins" w:date="2018-05-12T08:08:00Z">
        <w:r w:rsidRPr="00622171" w:rsidDel="00606822">
          <w:rPr>
            <w:b/>
            <w:sz w:val="32"/>
            <w:szCs w:val="32"/>
            <w:u w:val="single"/>
          </w:rPr>
          <w:delText>APPENDIX II</w:delText>
        </w:r>
      </w:del>
    </w:p>
    <w:p w14:paraId="4DCFB16B" w14:textId="35C29595" w:rsidR="00480521" w:rsidDel="00606822" w:rsidRDefault="00480521" w:rsidP="00622171">
      <w:pPr>
        <w:pStyle w:val="NoSpacing"/>
        <w:jc w:val="center"/>
        <w:rPr>
          <w:del w:id="736" w:author="Christopher Perkins" w:date="2018-05-12T08:08:00Z"/>
          <w:b/>
          <w:sz w:val="32"/>
          <w:szCs w:val="32"/>
        </w:rPr>
      </w:pPr>
      <w:del w:id="737" w:author="Christopher Perkins" w:date="2018-05-12T08:08:00Z">
        <w:r w:rsidDel="00606822">
          <w:rPr>
            <w:b/>
            <w:sz w:val="32"/>
            <w:szCs w:val="32"/>
          </w:rPr>
          <w:delText>BAYLOR COLLEGE OF MEDICINE</w:delText>
        </w:r>
      </w:del>
    </w:p>
    <w:p w14:paraId="33D641C5" w14:textId="35C8F04A" w:rsidR="00480521" w:rsidDel="00606822" w:rsidRDefault="00480521" w:rsidP="00622171">
      <w:pPr>
        <w:pStyle w:val="NoSpacing"/>
        <w:jc w:val="center"/>
        <w:rPr>
          <w:del w:id="738" w:author="Christopher Perkins" w:date="2018-05-12T08:08:00Z"/>
          <w:b/>
          <w:sz w:val="32"/>
          <w:szCs w:val="32"/>
        </w:rPr>
      </w:pPr>
      <w:del w:id="739" w:author="Christopher Perkins" w:date="2018-05-12T08:08:00Z">
        <w:r w:rsidDel="00606822">
          <w:rPr>
            <w:b/>
            <w:sz w:val="32"/>
            <w:szCs w:val="32"/>
          </w:rPr>
          <w:delText>CORE COMPETENCY GRADUATION GOALS</w:delText>
        </w:r>
      </w:del>
    </w:p>
    <w:p w14:paraId="5DFD0BF4" w14:textId="1CE52EA7" w:rsidR="00480521" w:rsidRPr="00480521" w:rsidDel="007F5932" w:rsidRDefault="00480521" w:rsidP="00D14F91">
      <w:pPr>
        <w:pStyle w:val="NoSpacing"/>
        <w:rPr>
          <w:del w:id="740" w:author="Christopher Perkins" w:date="2018-05-12T08:23:00Z"/>
          <w:rFonts w:cstheme="minorHAnsi"/>
          <w:b/>
          <w:sz w:val="20"/>
          <w:szCs w:val="20"/>
        </w:rPr>
      </w:pPr>
    </w:p>
    <w:p w14:paraId="29E816D5" w14:textId="48359700" w:rsidR="00480521" w:rsidRPr="00480521" w:rsidDel="007F5932" w:rsidRDefault="0022096F" w:rsidP="00480521">
      <w:pPr>
        <w:pStyle w:val="NoSpacing"/>
        <w:rPr>
          <w:del w:id="741" w:author="Christopher Perkins" w:date="2018-05-12T08:23:00Z"/>
          <w:rFonts w:cstheme="minorHAnsi"/>
          <w:b/>
          <w:sz w:val="20"/>
          <w:szCs w:val="20"/>
          <w:u w:val="single"/>
        </w:rPr>
      </w:pPr>
      <w:del w:id="742" w:author="Christopher Perkins" w:date="2018-05-12T08:23:00Z">
        <w:r w:rsidDel="007F5932">
          <w:rPr>
            <w:rFonts w:cstheme="minorHAnsi"/>
            <w:b/>
            <w:sz w:val="20"/>
            <w:szCs w:val="20"/>
            <w:u w:val="single"/>
          </w:rPr>
          <w:delText>PROFESSIONALISM</w:delText>
        </w:r>
      </w:del>
    </w:p>
    <w:p w14:paraId="4DEF7C4F" w14:textId="406BE6FF" w:rsidR="00480521" w:rsidRPr="0022096F" w:rsidDel="007F5932" w:rsidRDefault="00480521" w:rsidP="00480521">
      <w:pPr>
        <w:pStyle w:val="NoSpacing"/>
        <w:rPr>
          <w:del w:id="743" w:author="Christopher Perkins" w:date="2018-05-12T08:23:00Z"/>
          <w:rFonts w:cstheme="minorHAnsi"/>
          <w:b/>
          <w:sz w:val="20"/>
          <w:szCs w:val="20"/>
        </w:rPr>
      </w:pPr>
      <w:del w:id="744" w:author="Christopher Perkins" w:date="2018-05-12T08:23:00Z">
        <w:r w:rsidRPr="0022096F" w:rsidDel="007F5932">
          <w:rPr>
            <w:rFonts w:cstheme="minorHAnsi"/>
            <w:b/>
            <w:sz w:val="20"/>
            <w:szCs w:val="20"/>
          </w:rPr>
          <w:delText>Each student graduating from BCM will:</w:delText>
        </w:r>
      </w:del>
    </w:p>
    <w:p w14:paraId="5B69693D" w14:textId="06899C02" w:rsidR="00480521" w:rsidDel="007F5932" w:rsidRDefault="00480521" w:rsidP="00480521">
      <w:pPr>
        <w:pStyle w:val="NoSpacing"/>
        <w:rPr>
          <w:del w:id="745" w:author="Christopher Perkins" w:date="2018-05-12T08:23:00Z"/>
          <w:rFonts w:cstheme="minorHAnsi"/>
          <w:sz w:val="20"/>
          <w:szCs w:val="20"/>
        </w:rPr>
      </w:pPr>
    </w:p>
    <w:p w14:paraId="267FD8F1" w14:textId="79D46645" w:rsidR="0022096F" w:rsidDel="007F5932" w:rsidRDefault="00480521" w:rsidP="00480521">
      <w:pPr>
        <w:pStyle w:val="NoSpacing"/>
        <w:rPr>
          <w:del w:id="746" w:author="Christopher Perkins" w:date="2018-05-12T08:23:00Z"/>
          <w:rFonts w:cstheme="minorHAnsi"/>
          <w:sz w:val="20"/>
          <w:szCs w:val="20"/>
        </w:rPr>
      </w:pPr>
      <w:del w:id="747" w:author="Christopher Perkins" w:date="2018-05-12T08:23:00Z">
        <w:r w:rsidRPr="00480521" w:rsidDel="007F5932">
          <w:rPr>
            <w:rFonts w:cstheme="minorHAnsi"/>
            <w:sz w:val="20"/>
            <w:szCs w:val="20"/>
          </w:rPr>
          <w:delText>1.1. Behave in an ethical manner that upholds patient and public trust</w:delText>
        </w:r>
        <w:r w:rsidR="0022096F" w:rsidDel="007F5932">
          <w:rPr>
            <w:rFonts w:cstheme="minorHAnsi"/>
            <w:sz w:val="20"/>
            <w:szCs w:val="20"/>
          </w:rPr>
          <w:delText>:</w:delText>
        </w:r>
      </w:del>
    </w:p>
    <w:p w14:paraId="4CEE91BC" w14:textId="3E02471A" w:rsidR="0022096F" w:rsidDel="007F5932" w:rsidRDefault="00480521" w:rsidP="005415A2">
      <w:pPr>
        <w:pStyle w:val="NoSpacing"/>
        <w:numPr>
          <w:ilvl w:val="0"/>
          <w:numId w:val="3"/>
        </w:numPr>
        <w:rPr>
          <w:del w:id="748" w:author="Christopher Perkins" w:date="2018-05-12T08:23:00Z"/>
          <w:rFonts w:cstheme="minorHAnsi"/>
          <w:sz w:val="20"/>
          <w:szCs w:val="20"/>
        </w:rPr>
      </w:pPr>
      <w:del w:id="749" w:author="Christopher Perkins" w:date="2018-05-12T08:23:00Z">
        <w:r w:rsidDel="007F5932">
          <w:rPr>
            <w:rFonts w:cstheme="minorHAnsi"/>
            <w:sz w:val="20"/>
            <w:szCs w:val="20"/>
          </w:rPr>
          <w:delText xml:space="preserve">Respects bodily integrity or </w:delText>
        </w:r>
        <w:r w:rsidRPr="00480521" w:rsidDel="007F5932">
          <w:rPr>
            <w:rFonts w:cstheme="minorHAnsi"/>
            <w:sz w:val="20"/>
            <w:szCs w:val="20"/>
          </w:rPr>
          <w:delText>patients and protects patient privacy.</w:delText>
        </w:r>
        <w:r w:rsidDel="007F5932">
          <w:rPr>
            <w:rFonts w:cstheme="minorHAnsi"/>
            <w:sz w:val="20"/>
            <w:szCs w:val="20"/>
          </w:rPr>
          <w:delText xml:space="preserve">  </w:delText>
        </w:r>
      </w:del>
    </w:p>
    <w:p w14:paraId="48C6C58A" w14:textId="45EC6AF9" w:rsidR="0022096F" w:rsidDel="007F5932" w:rsidRDefault="00480521" w:rsidP="005415A2">
      <w:pPr>
        <w:pStyle w:val="NoSpacing"/>
        <w:numPr>
          <w:ilvl w:val="0"/>
          <w:numId w:val="3"/>
        </w:numPr>
        <w:rPr>
          <w:del w:id="750" w:author="Christopher Perkins" w:date="2018-05-12T08:23:00Z"/>
          <w:rFonts w:cstheme="minorHAnsi"/>
          <w:sz w:val="20"/>
          <w:szCs w:val="20"/>
        </w:rPr>
      </w:pPr>
      <w:del w:id="751" w:author="Christopher Perkins" w:date="2018-05-12T08:23:00Z">
        <w:r w:rsidRPr="0022096F" w:rsidDel="007F5932">
          <w:rPr>
            <w:rFonts w:cstheme="minorHAnsi"/>
            <w:sz w:val="20"/>
            <w:szCs w:val="20"/>
          </w:rPr>
          <w:delText xml:space="preserve">Identifies self as a learner.  </w:delText>
        </w:r>
      </w:del>
    </w:p>
    <w:p w14:paraId="4FDD4F44" w14:textId="2CA10A24" w:rsidR="0022096F" w:rsidDel="007F5932" w:rsidRDefault="00480521" w:rsidP="005415A2">
      <w:pPr>
        <w:pStyle w:val="NoSpacing"/>
        <w:numPr>
          <w:ilvl w:val="0"/>
          <w:numId w:val="3"/>
        </w:numPr>
        <w:rPr>
          <w:del w:id="752" w:author="Christopher Perkins" w:date="2018-05-12T08:23:00Z"/>
          <w:rFonts w:cstheme="minorHAnsi"/>
          <w:sz w:val="20"/>
          <w:szCs w:val="20"/>
        </w:rPr>
      </w:pPr>
      <w:del w:id="753" w:author="Christopher Perkins" w:date="2018-05-12T08:23:00Z">
        <w:r w:rsidRPr="0022096F" w:rsidDel="007F5932">
          <w:rPr>
            <w:rFonts w:cstheme="minorHAnsi"/>
            <w:sz w:val="20"/>
            <w:szCs w:val="20"/>
          </w:rPr>
          <w:delText>Maintains confidentiality o</w:delText>
        </w:r>
        <w:r w:rsidR="0022096F" w:rsidDel="007F5932">
          <w:rPr>
            <w:rFonts w:cstheme="minorHAnsi"/>
            <w:sz w:val="20"/>
            <w:szCs w:val="20"/>
          </w:rPr>
          <w:delText xml:space="preserve">f patient medical information. </w:delText>
        </w:r>
      </w:del>
    </w:p>
    <w:p w14:paraId="54FEE70C" w14:textId="0A58EEBD" w:rsidR="00480521" w:rsidRPr="0022096F" w:rsidDel="007F5932" w:rsidRDefault="0022096F" w:rsidP="005415A2">
      <w:pPr>
        <w:pStyle w:val="NoSpacing"/>
        <w:numPr>
          <w:ilvl w:val="0"/>
          <w:numId w:val="3"/>
        </w:numPr>
        <w:rPr>
          <w:del w:id="754" w:author="Christopher Perkins" w:date="2018-05-12T08:23:00Z"/>
          <w:rFonts w:cstheme="minorHAnsi"/>
          <w:sz w:val="20"/>
          <w:szCs w:val="20"/>
        </w:rPr>
      </w:pPr>
      <w:del w:id="755" w:author="Christopher Perkins" w:date="2018-05-12T08:23:00Z">
        <w:r w:rsidDel="007F5932">
          <w:rPr>
            <w:rFonts w:cstheme="minorHAnsi"/>
            <w:sz w:val="20"/>
            <w:szCs w:val="20"/>
          </w:rPr>
          <w:delText>S</w:delText>
        </w:r>
        <w:r w:rsidR="00480521" w:rsidRPr="0022096F" w:rsidDel="007F5932">
          <w:rPr>
            <w:rFonts w:cstheme="minorHAnsi"/>
            <w:sz w:val="20"/>
            <w:szCs w:val="20"/>
          </w:rPr>
          <w:delText>ets appropriate boundaries in interpersonal relationships.</w:delText>
        </w:r>
      </w:del>
    </w:p>
    <w:p w14:paraId="75F722FF" w14:textId="10CB7133" w:rsidR="00480521" w:rsidDel="007F5932" w:rsidRDefault="00480521" w:rsidP="00480521">
      <w:pPr>
        <w:pStyle w:val="NoSpacing"/>
        <w:rPr>
          <w:del w:id="756" w:author="Christopher Perkins" w:date="2018-05-12T08:23:00Z"/>
          <w:rFonts w:cstheme="minorHAnsi"/>
          <w:sz w:val="20"/>
          <w:szCs w:val="20"/>
        </w:rPr>
      </w:pPr>
    </w:p>
    <w:p w14:paraId="51F2A14F" w14:textId="367542AE" w:rsidR="00480521" w:rsidRPr="00480521" w:rsidDel="007F5932" w:rsidRDefault="00480521" w:rsidP="00480521">
      <w:pPr>
        <w:pStyle w:val="NoSpacing"/>
        <w:rPr>
          <w:del w:id="757" w:author="Christopher Perkins" w:date="2018-05-12T08:23:00Z"/>
          <w:rFonts w:cstheme="minorHAnsi"/>
          <w:sz w:val="20"/>
          <w:szCs w:val="20"/>
        </w:rPr>
      </w:pPr>
      <w:del w:id="758" w:author="Christopher Perkins" w:date="2018-05-12T08:23:00Z">
        <w:r w:rsidRPr="00480521" w:rsidDel="007F5932">
          <w:rPr>
            <w:rFonts w:cstheme="minorHAnsi"/>
            <w:sz w:val="20"/>
            <w:szCs w:val="20"/>
          </w:rPr>
          <w:delText>1.2. Exhibit honesty and integrity in all interactions</w:delText>
        </w:r>
        <w:r w:rsidR="0022096F" w:rsidDel="007F5932">
          <w:rPr>
            <w:rFonts w:cstheme="minorHAnsi"/>
            <w:sz w:val="20"/>
            <w:szCs w:val="20"/>
          </w:rPr>
          <w:delText>:</w:delText>
        </w:r>
      </w:del>
    </w:p>
    <w:p w14:paraId="29E9C789" w14:textId="54E8011D" w:rsidR="00622171" w:rsidDel="007F5932" w:rsidRDefault="00480521" w:rsidP="005415A2">
      <w:pPr>
        <w:pStyle w:val="NoSpacing"/>
        <w:numPr>
          <w:ilvl w:val="0"/>
          <w:numId w:val="4"/>
        </w:numPr>
        <w:rPr>
          <w:del w:id="759" w:author="Christopher Perkins" w:date="2018-05-12T08:23:00Z"/>
          <w:rFonts w:cstheme="minorHAnsi"/>
          <w:sz w:val="20"/>
          <w:szCs w:val="20"/>
        </w:rPr>
      </w:pPr>
      <w:del w:id="760" w:author="Christopher Perkins" w:date="2018-05-12T08:23:00Z">
        <w:r w:rsidRPr="00480521" w:rsidDel="007F5932">
          <w:rPr>
            <w:rFonts w:cstheme="minorHAnsi"/>
            <w:sz w:val="20"/>
            <w:szCs w:val="20"/>
          </w:rPr>
          <w:delText xml:space="preserve">Accurately attributes sources in </w:delText>
        </w:r>
        <w:r w:rsidDel="007F5932">
          <w:rPr>
            <w:rFonts w:cstheme="minorHAnsi"/>
            <w:sz w:val="20"/>
            <w:szCs w:val="20"/>
          </w:rPr>
          <w:delText xml:space="preserve">written and oral presentations.  </w:delText>
        </w:r>
      </w:del>
    </w:p>
    <w:p w14:paraId="641A0EBB" w14:textId="7A951C5A" w:rsidR="00622171" w:rsidDel="007F5932" w:rsidRDefault="00480521" w:rsidP="005415A2">
      <w:pPr>
        <w:pStyle w:val="NoSpacing"/>
        <w:numPr>
          <w:ilvl w:val="0"/>
          <w:numId w:val="4"/>
        </w:numPr>
        <w:rPr>
          <w:del w:id="761" w:author="Christopher Perkins" w:date="2018-05-12T08:23:00Z"/>
          <w:rFonts w:cstheme="minorHAnsi"/>
          <w:sz w:val="20"/>
          <w:szCs w:val="20"/>
        </w:rPr>
      </w:pPr>
      <w:del w:id="762" w:author="Christopher Perkins" w:date="2018-05-12T08:23:00Z">
        <w:r w:rsidRPr="00480521" w:rsidDel="007F5932">
          <w:rPr>
            <w:rFonts w:cstheme="minorHAnsi"/>
            <w:sz w:val="20"/>
            <w:szCs w:val="20"/>
          </w:rPr>
          <w:delText>Accurately represents</w:delText>
        </w:r>
        <w:r w:rsidDel="007F5932">
          <w:rPr>
            <w:rFonts w:cstheme="minorHAnsi"/>
            <w:sz w:val="20"/>
            <w:szCs w:val="20"/>
          </w:rPr>
          <w:delText xml:space="preserve"> clinical actions and findings. </w:delText>
        </w:r>
      </w:del>
    </w:p>
    <w:p w14:paraId="52B18A0A" w14:textId="32A7A879" w:rsidR="00622171" w:rsidDel="007F5932" w:rsidRDefault="00480521" w:rsidP="005415A2">
      <w:pPr>
        <w:pStyle w:val="NoSpacing"/>
        <w:numPr>
          <w:ilvl w:val="0"/>
          <w:numId w:val="4"/>
        </w:numPr>
        <w:rPr>
          <w:del w:id="763" w:author="Christopher Perkins" w:date="2018-05-12T08:23:00Z"/>
          <w:rFonts w:cstheme="minorHAnsi"/>
          <w:sz w:val="20"/>
          <w:szCs w:val="20"/>
        </w:rPr>
      </w:pPr>
      <w:del w:id="764" w:author="Christopher Perkins" w:date="2018-05-12T08:23:00Z">
        <w:r w:rsidRPr="00480521" w:rsidDel="007F5932">
          <w:rPr>
            <w:rFonts w:cstheme="minorHAnsi"/>
            <w:sz w:val="20"/>
            <w:szCs w:val="20"/>
          </w:rPr>
          <w:delText>Accountable for the proper care and use of institutional a</w:delText>
        </w:r>
        <w:r w:rsidDel="007F5932">
          <w:rPr>
            <w:rFonts w:cstheme="minorHAnsi"/>
            <w:sz w:val="20"/>
            <w:szCs w:val="20"/>
          </w:rPr>
          <w:delText xml:space="preserve">nd personal property of others. </w:delText>
        </w:r>
      </w:del>
    </w:p>
    <w:p w14:paraId="38BD3EAB" w14:textId="64F6F87B" w:rsidR="00480521" w:rsidRPr="00480521" w:rsidDel="007F5932" w:rsidRDefault="00480521" w:rsidP="005415A2">
      <w:pPr>
        <w:pStyle w:val="NoSpacing"/>
        <w:numPr>
          <w:ilvl w:val="0"/>
          <w:numId w:val="4"/>
        </w:numPr>
        <w:rPr>
          <w:del w:id="765" w:author="Christopher Perkins" w:date="2018-05-12T08:23:00Z"/>
          <w:rFonts w:cstheme="minorHAnsi"/>
          <w:sz w:val="20"/>
          <w:szCs w:val="20"/>
        </w:rPr>
      </w:pPr>
      <w:del w:id="766" w:author="Christopher Perkins" w:date="2018-05-12T08:23:00Z">
        <w:r w:rsidRPr="00480521" w:rsidDel="007F5932">
          <w:rPr>
            <w:rFonts w:cstheme="minorHAnsi"/>
            <w:sz w:val="20"/>
            <w:szCs w:val="20"/>
          </w:rPr>
          <w:delText>Admits mistakes and errors.</w:delText>
        </w:r>
      </w:del>
    </w:p>
    <w:p w14:paraId="4DF3716F" w14:textId="71A76E4F" w:rsidR="00480521" w:rsidDel="007F5932" w:rsidRDefault="00480521" w:rsidP="00480521">
      <w:pPr>
        <w:pStyle w:val="NoSpacing"/>
        <w:rPr>
          <w:del w:id="767" w:author="Christopher Perkins" w:date="2018-05-12T08:23:00Z"/>
          <w:rFonts w:cstheme="minorHAnsi"/>
          <w:sz w:val="20"/>
          <w:szCs w:val="20"/>
        </w:rPr>
      </w:pPr>
    </w:p>
    <w:p w14:paraId="341E1116" w14:textId="45B7A5C6" w:rsidR="0022096F" w:rsidDel="007F5932" w:rsidRDefault="00480521" w:rsidP="00480521">
      <w:pPr>
        <w:pStyle w:val="NoSpacing"/>
        <w:rPr>
          <w:del w:id="768" w:author="Christopher Perkins" w:date="2018-05-12T08:23:00Z"/>
          <w:rFonts w:cstheme="minorHAnsi"/>
          <w:sz w:val="20"/>
          <w:szCs w:val="20"/>
        </w:rPr>
      </w:pPr>
      <w:del w:id="769" w:author="Christopher Perkins" w:date="2018-05-12T08:23:00Z">
        <w:r w:rsidRPr="00480521" w:rsidDel="007F5932">
          <w:rPr>
            <w:rFonts w:cstheme="minorHAnsi"/>
            <w:sz w:val="20"/>
            <w:szCs w:val="20"/>
          </w:rPr>
          <w:delText xml:space="preserve">1.3. Advocate for the needs and well being of patients, learners, </w:delText>
        </w:r>
        <w:r w:rsidR="0022096F" w:rsidDel="007F5932">
          <w:rPr>
            <w:rFonts w:cstheme="minorHAnsi"/>
            <w:sz w:val="20"/>
            <w:szCs w:val="20"/>
          </w:rPr>
          <w:delText>a</w:delText>
        </w:r>
        <w:r w:rsidR="00622171" w:rsidDel="007F5932">
          <w:rPr>
            <w:rFonts w:cstheme="minorHAnsi"/>
            <w:sz w:val="20"/>
            <w:szCs w:val="20"/>
          </w:rPr>
          <w:delText>nd others with whom one serves:</w:delText>
        </w:r>
        <w:r w:rsidR="0022096F" w:rsidDel="007F5932">
          <w:rPr>
            <w:rFonts w:cstheme="minorHAnsi"/>
            <w:sz w:val="20"/>
            <w:szCs w:val="20"/>
          </w:rPr>
          <w:delText xml:space="preserve"> </w:delText>
        </w:r>
      </w:del>
    </w:p>
    <w:p w14:paraId="7681375E" w14:textId="634433CE" w:rsidR="00622171" w:rsidDel="007F5932" w:rsidRDefault="00480521" w:rsidP="005415A2">
      <w:pPr>
        <w:pStyle w:val="NoSpacing"/>
        <w:numPr>
          <w:ilvl w:val="0"/>
          <w:numId w:val="5"/>
        </w:numPr>
        <w:rPr>
          <w:del w:id="770" w:author="Christopher Perkins" w:date="2018-05-12T08:23:00Z"/>
          <w:rFonts w:cstheme="minorHAnsi"/>
          <w:sz w:val="20"/>
          <w:szCs w:val="20"/>
        </w:rPr>
      </w:pPr>
      <w:del w:id="771" w:author="Christopher Perkins" w:date="2018-05-12T08:23:00Z">
        <w:r w:rsidRPr="00480521" w:rsidDel="007F5932">
          <w:rPr>
            <w:rFonts w:cstheme="minorHAnsi"/>
            <w:sz w:val="20"/>
            <w:szCs w:val="20"/>
          </w:rPr>
          <w:delText>Altruistically champions patient rights in a manner approp</w:delText>
        </w:r>
        <w:r w:rsidR="0022096F" w:rsidDel="007F5932">
          <w:rPr>
            <w:rFonts w:cstheme="minorHAnsi"/>
            <w:sz w:val="20"/>
            <w:szCs w:val="20"/>
          </w:rPr>
          <w:delText xml:space="preserve">riate to the level of training.  </w:delText>
        </w:r>
      </w:del>
    </w:p>
    <w:p w14:paraId="72222894" w14:textId="6AF1640B" w:rsidR="00622171" w:rsidDel="007F5932" w:rsidRDefault="00480521" w:rsidP="005415A2">
      <w:pPr>
        <w:pStyle w:val="NoSpacing"/>
        <w:numPr>
          <w:ilvl w:val="0"/>
          <w:numId w:val="5"/>
        </w:numPr>
        <w:rPr>
          <w:del w:id="772" w:author="Christopher Perkins" w:date="2018-05-12T08:23:00Z"/>
          <w:rFonts w:cstheme="minorHAnsi"/>
          <w:sz w:val="20"/>
          <w:szCs w:val="20"/>
        </w:rPr>
      </w:pPr>
      <w:del w:id="773" w:author="Christopher Perkins" w:date="2018-05-12T08:23:00Z">
        <w:r w:rsidRPr="00480521" w:rsidDel="007F5932">
          <w:rPr>
            <w:rFonts w:cstheme="minorHAnsi"/>
            <w:sz w:val="20"/>
            <w:szCs w:val="20"/>
          </w:rPr>
          <w:delText>Respectful and helpful to sta</w:delText>
        </w:r>
        <w:r w:rsidR="0022096F" w:rsidDel="007F5932">
          <w:rPr>
            <w:rFonts w:cstheme="minorHAnsi"/>
            <w:sz w:val="20"/>
            <w:szCs w:val="20"/>
          </w:rPr>
          <w:delText xml:space="preserve">ff in the learning environment.  </w:delText>
        </w:r>
      </w:del>
    </w:p>
    <w:p w14:paraId="576911CF" w14:textId="53C7AD60" w:rsidR="00622171" w:rsidDel="007F5932" w:rsidRDefault="00480521" w:rsidP="005415A2">
      <w:pPr>
        <w:pStyle w:val="NoSpacing"/>
        <w:numPr>
          <w:ilvl w:val="0"/>
          <w:numId w:val="5"/>
        </w:numPr>
        <w:rPr>
          <w:del w:id="774" w:author="Christopher Perkins" w:date="2018-05-12T08:23:00Z"/>
          <w:rFonts w:cstheme="minorHAnsi"/>
          <w:sz w:val="20"/>
          <w:szCs w:val="20"/>
        </w:rPr>
      </w:pPr>
      <w:del w:id="775" w:author="Christopher Perkins" w:date="2018-05-12T08:23:00Z">
        <w:r w:rsidRPr="00480521" w:rsidDel="007F5932">
          <w:rPr>
            <w:rFonts w:cstheme="minorHAnsi"/>
            <w:sz w:val="20"/>
            <w:szCs w:val="20"/>
          </w:rPr>
          <w:delText>Respectful and support</w:delText>
        </w:r>
        <w:r w:rsidR="0022096F" w:rsidDel="007F5932">
          <w:rPr>
            <w:rFonts w:cstheme="minorHAnsi"/>
            <w:sz w:val="20"/>
            <w:szCs w:val="20"/>
          </w:rPr>
          <w:delText xml:space="preserve">ive of needs of other learners.  </w:delText>
        </w:r>
      </w:del>
    </w:p>
    <w:p w14:paraId="53CF3CCA" w14:textId="2E532AFF" w:rsidR="00480521" w:rsidRPr="00480521" w:rsidDel="007F5932" w:rsidRDefault="00480521" w:rsidP="005415A2">
      <w:pPr>
        <w:pStyle w:val="NoSpacing"/>
        <w:numPr>
          <w:ilvl w:val="0"/>
          <w:numId w:val="5"/>
        </w:numPr>
        <w:rPr>
          <w:del w:id="776" w:author="Christopher Perkins" w:date="2018-05-12T08:23:00Z"/>
          <w:rFonts w:cstheme="minorHAnsi"/>
          <w:sz w:val="20"/>
          <w:szCs w:val="20"/>
        </w:rPr>
      </w:pPr>
      <w:del w:id="777" w:author="Christopher Perkins" w:date="2018-05-12T08:23:00Z">
        <w:r w:rsidRPr="00480521" w:rsidDel="007F5932">
          <w:rPr>
            <w:rFonts w:cstheme="minorHAnsi"/>
            <w:sz w:val="20"/>
            <w:szCs w:val="20"/>
          </w:rPr>
          <w:delText>Identifies when patients’ needs supersedes the student’s needs.</w:delText>
        </w:r>
      </w:del>
    </w:p>
    <w:p w14:paraId="06AC10BD" w14:textId="47A53A6C" w:rsidR="0022096F" w:rsidDel="007F5932" w:rsidRDefault="0022096F" w:rsidP="00480521">
      <w:pPr>
        <w:pStyle w:val="NoSpacing"/>
        <w:rPr>
          <w:del w:id="778" w:author="Christopher Perkins" w:date="2018-05-12T08:23:00Z"/>
          <w:rFonts w:cstheme="minorHAnsi"/>
          <w:sz w:val="20"/>
          <w:szCs w:val="20"/>
        </w:rPr>
      </w:pPr>
    </w:p>
    <w:p w14:paraId="235FDF2A" w14:textId="5AAD0322" w:rsidR="0022096F" w:rsidDel="007F5932" w:rsidRDefault="00480521" w:rsidP="00480521">
      <w:pPr>
        <w:pStyle w:val="NoSpacing"/>
        <w:rPr>
          <w:del w:id="779" w:author="Christopher Perkins" w:date="2018-05-12T08:23:00Z"/>
          <w:rFonts w:cstheme="minorHAnsi"/>
          <w:sz w:val="20"/>
          <w:szCs w:val="20"/>
        </w:rPr>
      </w:pPr>
      <w:del w:id="780" w:author="Christopher Perkins" w:date="2018-05-12T08:23:00Z">
        <w:r w:rsidRPr="00480521" w:rsidDel="007F5932">
          <w:rPr>
            <w:rFonts w:cstheme="minorHAnsi"/>
            <w:sz w:val="20"/>
            <w:szCs w:val="20"/>
          </w:rPr>
          <w:delText>1.4. Demonstrate caring, c</w:delText>
        </w:r>
        <w:r w:rsidR="0022096F" w:rsidDel="007F5932">
          <w:rPr>
            <w:rFonts w:cstheme="minorHAnsi"/>
            <w:sz w:val="20"/>
            <w:szCs w:val="20"/>
          </w:rPr>
          <w:delText>o</w:delText>
        </w:r>
        <w:r w:rsidR="00622171" w:rsidDel="007F5932">
          <w:rPr>
            <w:rFonts w:cstheme="minorHAnsi"/>
            <w:sz w:val="20"/>
            <w:szCs w:val="20"/>
          </w:rPr>
          <w:delText>mpassion, empathy, and respect:</w:delText>
        </w:r>
        <w:r w:rsidR="0022096F" w:rsidDel="007F5932">
          <w:rPr>
            <w:rFonts w:cstheme="minorHAnsi"/>
            <w:sz w:val="20"/>
            <w:szCs w:val="20"/>
          </w:rPr>
          <w:delText xml:space="preserve"> </w:delText>
        </w:r>
      </w:del>
    </w:p>
    <w:p w14:paraId="352415EA" w14:textId="67210E74" w:rsidR="00622171" w:rsidDel="007F5932" w:rsidRDefault="00480521" w:rsidP="005415A2">
      <w:pPr>
        <w:pStyle w:val="NoSpacing"/>
        <w:numPr>
          <w:ilvl w:val="0"/>
          <w:numId w:val="6"/>
        </w:numPr>
        <w:rPr>
          <w:del w:id="781" w:author="Christopher Perkins" w:date="2018-05-12T08:23:00Z"/>
          <w:rFonts w:cstheme="minorHAnsi"/>
          <w:sz w:val="20"/>
          <w:szCs w:val="20"/>
        </w:rPr>
      </w:pPr>
      <w:del w:id="782" w:author="Christopher Perkins" w:date="2018-05-12T08:23:00Z">
        <w:r w:rsidRPr="00480521" w:rsidDel="007F5932">
          <w:rPr>
            <w:rFonts w:cstheme="minorHAnsi"/>
            <w:sz w:val="20"/>
            <w:szCs w:val="20"/>
          </w:rPr>
          <w:delText>Communicates in a polite tone and manner i</w:delText>
        </w:r>
        <w:r w:rsidR="0022096F" w:rsidDel="007F5932">
          <w:rPr>
            <w:rFonts w:cstheme="minorHAnsi"/>
            <w:sz w:val="20"/>
            <w:szCs w:val="20"/>
          </w:rPr>
          <w:delText xml:space="preserve">n all exchanges and encounters.  </w:delText>
        </w:r>
      </w:del>
    </w:p>
    <w:p w14:paraId="49147A48" w14:textId="7A345460" w:rsidR="00480521" w:rsidRPr="00480521" w:rsidDel="007F5932" w:rsidRDefault="00480521" w:rsidP="005415A2">
      <w:pPr>
        <w:pStyle w:val="NoSpacing"/>
        <w:numPr>
          <w:ilvl w:val="0"/>
          <w:numId w:val="6"/>
        </w:numPr>
        <w:rPr>
          <w:del w:id="783" w:author="Christopher Perkins" w:date="2018-05-12T08:23:00Z"/>
          <w:rFonts w:cstheme="minorHAnsi"/>
          <w:sz w:val="20"/>
          <w:szCs w:val="20"/>
        </w:rPr>
      </w:pPr>
      <w:del w:id="784" w:author="Christopher Perkins" w:date="2018-05-12T08:23:00Z">
        <w:r w:rsidRPr="00480521" w:rsidDel="007F5932">
          <w:rPr>
            <w:rFonts w:cstheme="minorHAnsi"/>
            <w:sz w:val="20"/>
            <w:szCs w:val="20"/>
          </w:rPr>
          <w:delText>Sensitive to the emotional needs of others.</w:delText>
        </w:r>
      </w:del>
    </w:p>
    <w:p w14:paraId="7F517CD8" w14:textId="4495D7B8" w:rsidR="0022096F" w:rsidDel="007F5932" w:rsidRDefault="0022096F" w:rsidP="00480521">
      <w:pPr>
        <w:pStyle w:val="NoSpacing"/>
        <w:rPr>
          <w:del w:id="785" w:author="Christopher Perkins" w:date="2018-05-12T08:23:00Z"/>
          <w:rFonts w:cstheme="minorHAnsi"/>
          <w:sz w:val="20"/>
          <w:szCs w:val="20"/>
        </w:rPr>
      </w:pPr>
    </w:p>
    <w:p w14:paraId="342D69A2" w14:textId="72FB2BC9" w:rsidR="0022096F" w:rsidDel="007F5932" w:rsidRDefault="00480521" w:rsidP="00480521">
      <w:pPr>
        <w:pStyle w:val="NoSpacing"/>
        <w:rPr>
          <w:del w:id="786" w:author="Christopher Perkins" w:date="2018-05-12T08:23:00Z"/>
          <w:rFonts w:cstheme="minorHAnsi"/>
          <w:sz w:val="20"/>
          <w:szCs w:val="20"/>
        </w:rPr>
      </w:pPr>
      <w:del w:id="787" w:author="Christopher Perkins" w:date="2018-05-12T08:23:00Z">
        <w:r w:rsidRPr="00480521" w:rsidDel="007F5932">
          <w:rPr>
            <w:rFonts w:cstheme="minorHAnsi"/>
            <w:sz w:val="20"/>
            <w:szCs w:val="20"/>
          </w:rPr>
          <w:delText>1.5. Demonstrate awareness of on</w:delText>
        </w:r>
        <w:r w:rsidR="0022096F" w:rsidDel="007F5932">
          <w:rPr>
            <w:rFonts w:cstheme="minorHAnsi"/>
            <w:sz w:val="20"/>
            <w:szCs w:val="20"/>
          </w:rPr>
          <w:delText>e’</w:delText>
        </w:r>
        <w:r w:rsidR="00622171" w:rsidDel="007F5932">
          <w:rPr>
            <w:rFonts w:cstheme="minorHAnsi"/>
            <w:sz w:val="20"/>
            <w:szCs w:val="20"/>
          </w:rPr>
          <w:delText>s own perspectives and biases:</w:delText>
        </w:r>
      </w:del>
    </w:p>
    <w:p w14:paraId="286202E1" w14:textId="3291381A" w:rsidR="00622171" w:rsidDel="007F5932" w:rsidRDefault="00480521" w:rsidP="005415A2">
      <w:pPr>
        <w:pStyle w:val="NoSpacing"/>
        <w:numPr>
          <w:ilvl w:val="0"/>
          <w:numId w:val="7"/>
        </w:numPr>
        <w:rPr>
          <w:del w:id="788" w:author="Christopher Perkins" w:date="2018-05-12T08:23:00Z"/>
          <w:rFonts w:cstheme="minorHAnsi"/>
          <w:sz w:val="20"/>
          <w:szCs w:val="20"/>
        </w:rPr>
      </w:pPr>
      <w:del w:id="789" w:author="Christopher Perkins" w:date="2018-05-12T08:23:00Z">
        <w:r w:rsidRPr="00480521" w:rsidDel="007F5932">
          <w:rPr>
            <w:rFonts w:cstheme="minorHAnsi"/>
            <w:sz w:val="20"/>
            <w:szCs w:val="20"/>
          </w:rPr>
          <w:delText xml:space="preserve">Takes action to identify conscious and </w:delText>
        </w:r>
        <w:r w:rsidR="0022096F" w:rsidRPr="00480521" w:rsidDel="007F5932">
          <w:rPr>
            <w:rFonts w:cstheme="minorHAnsi"/>
            <w:sz w:val="20"/>
            <w:szCs w:val="20"/>
          </w:rPr>
          <w:delText>non-conscious</w:delText>
        </w:r>
        <w:r w:rsidRPr="00480521" w:rsidDel="007F5932">
          <w:rPr>
            <w:rFonts w:cstheme="minorHAnsi"/>
            <w:sz w:val="20"/>
            <w:szCs w:val="20"/>
          </w:rPr>
          <w:delText xml:space="preserve"> bias that may impact interac</w:delText>
        </w:r>
        <w:r w:rsidR="0022096F" w:rsidDel="007F5932">
          <w:rPr>
            <w:rFonts w:cstheme="minorHAnsi"/>
            <w:sz w:val="20"/>
            <w:szCs w:val="20"/>
          </w:rPr>
          <w:delText xml:space="preserve">tions with patients and others. </w:delText>
        </w:r>
      </w:del>
    </w:p>
    <w:p w14:paraId="3B531F05" w14:textId="1D37D077" w:rsidR="00480521" w:rsidDel="007F5932" w:rsidRDefault="00480521" w:rsidP="005415A2">
      <w:pPr>
        <w:pStyle w:val="NoSpacing"/>
        <w:numPr>
          <w:ilvl w:val="0"/>
          <w:numId w:val="7"/>
        </w:numPr>
        <w:rPr>
          <w:del w:id="790" w:author="Christopher Perkins" w:date="2018-05-12T08:23:00Z"/>
          <w:rFonts w:cstheme="minorHAnsi"/>
          <w:sz w:val="20"/>
          <w:szCs w:val="20"/>
        </w:rPr>
      </w:pPr>
      <w:del w:id="791" w:author="Christopher Perkins" w:date="2018-05-12T08:23:00Z">
        <w:r w:rsidRPr="00480521" w:rsidDel="007F5932">
          <w:rPr>
            <w:rFonts w:cstheme="minorHAnsi"/>
            <w:sz w:val="20"/>
            <w:szCs w:val="20"/>
          </w:rPr>
          <w:delText>Interested and attentive to perspectives and cultural beliefs of others.</w:delText>
        </w:r>
      </w:del>
    </w:p>
    <w:p w14:paraId="436FD0BF" w14:textId="0145187C" w:rsidR="0022096F" w:rsidRPr="00480521" w:rsidDel="007F5932" w:rsidRDefault="0022096F" w:rsidP="00480521">
      <w:pPr>
        <w:pStyle w:val="NoSpacing"/>
        <w:rPr>
          <w:del w:id="792" w:author="Christopher Perkins" w:date="2018-05-12T08:23:00Z"/>
          <w:rFonts w:cstheme="minorHAnsi"/>
          <w:sz w:val="20"/>
          <w:szCs w:val="20"/>
        </w:rPr>
      </w:pPr>
    </w:p>
    <w:p w14:paraId="7ED9E066" w14:textId="058A5652" w:rsidR="00480521" w:rsidRPr="00480521" w:rsidDel="007F5932" w:rsidRDefault="00480521" w:rsidP="00480521">
      <w:pPr>
        <w:pStyle w:val="NoSpacing"/>
        <w:rPr>
          <w:del w:id="793" w:author="Christopher Perkins" w:date="2018-05-12T08:23:00Z"/>
          <w:rFonts w:cstheme="minorHAnsi"/>
          <w:sz w:val="20"/>
          <w:szCs w:val="20"/>
        </w:rPr>
      </w:pPr>
      <w:del w:id="794" w:author="Christopher Perkins" w:date="2018-05-12T08:23:00Z">
        <w:r w:rsidRPr="00480521" w:rsidDel="007F5932">
          <w:rPr>
            <w:rFonts w:cstheme="minorHAnsi"/>
            <w:sz w:val="20"/>
            <w:szCs w:val="20"/>
          </w:rPr>
          <w:delText>1.6. Display self-awareness of performance and dedication to excellence by continual improvement of</w:delText>
        </w:r>
      </w:del>
    </w:p>
    <w:p w14:paraId="7FDF7B43" w14:textId="090C307C" w:rsidR="0022096F" w:rsidDel="007F5932" w:rsidRDefault="00480521" w:rsidP="00480521">
      <w:pPr>
        <w:pStyle w:val="NoSpacing"/>
        <w:rPr>
          <w:del w:id="795" w:author="Christopher Perkins" w:date="2018-05-12T08:23:00Z"/>
          <w:rFonts w:cstheme="minorHAnsi"/>
          <w:sz w:val="20"/>
          <w:szCs w:val="20"/>
        </w:rPr>
      </w:pPr>
      <w:del w:id="796" w:author="Christopher Perkins" w:date="2018-05-12T08:23:00Z">
        <w:r w:rsidRPr="00480521" w:rsidDel="007F5932">
          <w:rPr>
            <w:rFonts w:cstheme="minorHAnsi"/>
            <w:sz w:val="20"/>
            <w:szCs w:val="20"/>
          </w:rPr>
          <w:delText>k</w:delText>
        </w:r>
        <w:r w:rsidR="0022096F" w:rsidDel="007F5932">
          <w:rPr>
            <w:rFonts w:cstheme="minorHAnsi"/>
            <w:sz w:val="20"/>
            <w:szCs w:val="20"/>
          </w:rPr>
          <w:delText>n</w:delText>
        </w:r>
        <w:r w:rsidR="00622171" w:rsidDel="007F5932">
          <w:rPr>
            <w:rFonts w:cstheme="minorHAnsi"/>
            <w:sz w:val="20"/>
            <w:szCs w:val="20"/>
          </w:rPr>
          <w:delText>owledge, skills, and attitudes:</w:delText>
        </w:r>
        <w:r w:rsidR="0022096F" w:rsidDel="007F5932">
          <w:rPr>
            <w:rFonts w:cstheme="minorHAnsi"/>
            <w:sz w:val="20"/>
            <w:szCs w:val="20"/>
          </w:rPr>
          <w:delText xml:space="preserve"> </w:delText>
        </w:r>
      </w:del>
    </w:p>
    <w:p w14:paraId="2FBE1B70" w14:textId="5BE14F42" w:rsidR="00622171" w:rsidDel="007F5932" w:rsidRDefault="00480521" w:rsidP="005415A2">
      <w:pPr>
        <w:pStyle w:val="NoSpacing"/>
        <w:numPr>
          <w:ilvl w:val="0"/>
          <w:numId w:val="8"/>
        </w:numPr>
        <w:rPr>
          <w:del w:id="797" w:author="Christopher Perkins" w:date="2018-05-12T08:23:00Z"/>
          <w:rFonts w:cstheme="minorHAnsi"/>
          <w:sz w:val="20"/>
          <w:szCs w:val="20"/>
        </w:rPr>
      </w:pPr>
      <w:del w:id="798" w:author="Christopher Perkins" w:date="2018-05-12T08:23:00Z">
        <w:r w:rsidRPr="00480521" w:rsidDel="007F5932">
          <w:rPr>
            <w:rFonts w:cstheme="minorHAnsi"/>
            <w:sz w:val="20"/>
            <w:szCs w:val="20"/>
          </w:rPr>
          <w:delText>Identifies sta</w:delText>
        </w:r>
        <w:r w:rsidR="0022096F" w:rsidDel="007F5932">
          <w:rPr>
            <w:rFonts w:cstheme="minorHAnsi"/>
            <w:sz w:val="20"/>
            <w:szCs w:val="20"/>
          </w:rPr>
          <w:delText xml:space="preserve">tus of competency achievement.  </w:delText>
        </w:r>
      </w:del>
    </w:p>
    <w:p w14:paraId="68317505" w14:textId="6DAA8A4A" w:rsidR="00480521" w:rsidRPr="00480521" w:rsidDel="007F5932" w:rsidRDefault="00480521" w:rsidP="005415A2">
      <w:pPr>
        <w:pStyle w:val="NoSpacing"/>
        <w:numPr>
          <w:ilvl w:val="0"/>
          <w:numId w:val="8"/>
        </w:numPr>
        <w:rPr>
          <w:del w:id="799" w:author="Christopher Perkins" w:date="2018-05-12T08:23:00Z"/>
          <w:rFonts w:cstheme="minorHAnsi"/>
          <w:sz w:val="20"/>
          <w:szCs w:val="20"/>
        </w:rPr>
      </w:pPr>
      <w:del w:id="800" w:author="Christopher Perkins" w:date="2018-05-12T08:23:00Z">
        <w:r w:rsidRPr="00480521" w:rsidDel="007F5932">
          <w:rPr>
            <w:rFonts w:cstheme="minorHAnsi"/>
            <w:sz w:val="20"/>
            <w:szCs w:val="20"/>
          </w:rPr>
          <w:delText>Plans with assistance (as needed) and implements course of improvement.</w:delText>
        </w:r>
      </w:del>
    </w:p>
    <w:p w14:paraId="2D603FD3" w14:textId="428827A1" w:rsidR="0022096F" w:rsidDel="007F5932" w:rsidRDefault="0022096F" w:rsidP="00480521">
      <w:pPr>
        <w:pStyle w:val="NoSpacing"/>
        <w:rPr>
          <w:del w:id="801" w:author="Christopher Perkins" w:date="2018-05-12T08:23:00Z"/>
          <w:rFonts w:cstheme="minorHAnsi"/>
          <w:sz w:val="20"/>
          <w:szCs w:val="20"/>
        </w:rPr>
      </w:pPr>
    </w:p>
    <w:p w14:paraId="04D03771" w14:textId="00A95DB8" w:rsidR="0022096F" w:rsidDel="007F5932" w:rsidRDefault="00480521" w:rsidP="00480521">
      <w:pPr>
        <w:pStyle w:val="NoSpacing"/>
        <w:rPr>
          <w:del w:id="802" w:author="Christopher Perkins" w:date="2018-05-12T08:23:00Z"/>
          <w:rFonts w:cstheme="minorHAnsi"/>
          <w:sz w:val="20"/>
          <w:szCs w:val="20"/>
        </w:rPr>
      </w:pPr>
      <w:del w:id="803" w:author="Christopher Perkins" w:date="2018-05-12T08:23:00Z">
        <w:r w:rsidRPr="00480521" w:rsidDel="007F5932">
          <w:rPr>
            <w:rFonts w:cstheme="minorHAnsi"/>
            <w:sz w:val="20"/>
            <w:szCs w:val="20"/>
          </w:rPr>
          <w:delText>1.7. Recognize and take actions to correct deficiencies in one’s own behavior, know</w:delText>
        </w:r>
        <w:r w:rsidR="00622171" w:rsidDel="007F5932">
          <w:rPr>
            <w:rFonts w:cstheme="minorHAnsi"/>
            <w:sz w:val="20"/>
            <w:szCs w:val="20"/>
          </w:rPr>
          <w:delText>ledge, and skill:</w:delText>
        </w:r>
      </w:del>
    </w:p>
    <w:p w14:paraId="6642A37C" w14:textId="77881113" w:rsidR="00622171" w:rsidDel="007F5932" w:rsidRDefault="0022096F" w:rsidP="005415A2">
      <w:pPr>
        <w:pStyle w:val="NoSpacing"/>
        <w:numPr>
          <w:ilvl w:val="0"/>
          <w:numId w:val="9"/>
        </w:numPr>
        <w:rPr>
          <w:del w:id="804" w:author="Christopher Perkins" w:date="2018-05-12T08:23:00Z"/>
          <w:rFonts w:cstheme="minorHAnsi"/>
          <w:sz w:val="20"/>
          <w:szCs w:val="20"/>
        </w:rPr>
      </w:pPr>
      <w:del w:id="805" w:author="Christopher Perkins" w:date="2018-05-12T08:23:00Z">
        <w:r w:rsidRPr="00480521" w:rsidDel="007F5932">
          <w:rPr>
            <w:rFonts w:cstheme="minorHAnsi"/>
            <w:sz w:val="20"/>
            <w:szCs w:val="20"/>
          </w:rPr>
          <w:delText>Self-assess</w:delText>
        </w:r>
        <w:r w:rsidR="00480521" w:rsidRPr="00480521" w:rsidDel="007F5932">
          <w:rPr>
            <w:rFonts w:cstheme="minorHAnsi"/>
            <w:sz w:val="20"/>
            <w:szCs w:val="20"/>
          </w:rPr>
          <w:delText xml:space="preserve"> p</w:delText>
        </w:r>
        <w:r w:rsidR="00622171" w:rsidDel="007F5932">
          <w:rPr>
            <w:rFonts w:cstheme="minorHAnsi"/>
            <w:sz w:val="20"/>
            <w:szCs w:val="20"/>
          </w:rPr>
          <w:delText>rogress and requests feedback.</w:delText>
        </w:r>
        <w:r w:rsidDel="007F5932">
          <w:rPr>
            <w:rFonts w:cstheme="minorHAnsi"/>
            <w:sz w:val="20"/>
            <w:szCs w:val="20"/>
          </w:rPr>
          <w:delText xml:space="preserve"> </w:delText>
        </w:r>
      </w:del>
    </w:p>
    <w:p w14:paraId="1FB79C61" w14:textId="3A0404FB" w:rsidR="00480521" w:rsidRPr="00480521" w:rsidDel="007F5932" w:rsidRDefault="00480521" w:rsidP="005415A2">
      <w:pPr>
        <w:pStyle w:val="NoSpacing"/>
        <w:numPr>
          <w:ilvl w:val="0"/>
          <w:numId w:val="9"/>
        </w:numPr>
        <w:rPr>
          <w:del w:id="806" w:author="Christopher Perkins" w:date="2018-05-12T08:23:00Z"/>
          <w:rFonts w:cstheme="minorHAnsi"/>
          <w:sz w:val="20"/>
          <w:szCs w:val="20"/>
        </w:rPr>
      </w:pPr>
      <w:del w:id="807" w:author="Christopher Perkins" w:date="2018-05-12T08:23:00Z">
        <w:r w:rsidRPr="00480521" w:rsidDel="007F5932">
          <w:rPr>
            <w:rFonts w:cstheme="minorHAnsi"/>
            <w:sz w:val="20"/>
            <w:szCs w:val="20"/>
          </w:rPr>
          <w:delText>Acknowledges, reflects upon, and takes action in response to feedback for improvement.</w:delText>
        </w:r>
      </w:del>
    </w:p>
    <w:p w14:paraId="576CFB7E" w14:textId="473FED6C" w:rsidR="0022096F" w:rsidDel="007F5932" w:rsidRDefault="0022096F" w:rsidP="00480521">
      <w:pPr>
        <w:pStyle w:val="NoSpacing"/>
        <w:rPr>
          <w:del w:id="808" w:author="Christopher Perkins" w:date="2018-05-12T08:23:00Z"/>
          <w:rFonts w:cstheme="minorHAnsi"/>
          <w:sz w:val="20"/>
          <w:szCs w:val="20"/>
        </w:rPr>
      </w:pPr>
    </w:p>
    <w:p w14:paraId="2A37AC74" w14:textId="4AF06446" w:rsidR="0022096F" w:rsidDel="007F5932" w:rsidRDefault="00480521" w:rsidP="00480521">
      <w:pPr>
        <w:pStyle w:val="NoSpacing"/>
        <w:rPr>
          <w:del w:id="809" w:author="Christopher Perkins" w:date="2018-05-12T08:23:00Z"/>
          <w:rFonts w:cstheme="minorHAnsi"/>
          <w:sz w:val="20"/>
          <w:szCs w:val="20"/>
        </w:rPr>
      </w:pPr>
      <w:del w:id="810" w:author="Christopher Perkins" w:date="2018-05-12T08:23:00Z">
        <w:r w:rsidRPr="00480521" w:rsidDel="007F5932">
          <w:rPr>
            <w:rFonts w:cstheme="minorHAnsi"/>
            <w:sz w:val="20"/>
            <w:szCs w:val="20"/>
          </w:rPr>
          <w:delText>1</w:delText>
        </w:r>
        <w:r w:rsidR="0022096F" w:rsidDel="007F5932">
          <w:rPr>
            <w:rFonts w:cstheme="minorHAnsi"/>
            <w:sz w:val="20"/>
            <w:szCs w:val="20"/>
          </w:rPr>
          <w:delText>.</w:delText>
        </w:r>
        <w:r w:rsidR="00622171" w:rsidDel="007F5932">
          <w:rPr>
            <w:rFonts w:cstheme="minorHAnsi"/>
            <w:sz w:val="20"/>
            <w:szCs w:val="20"/>
          </w:rPr>
          <w:delText>8. Function well within a team:</w:delText>
        </w:r>
      </w:del>
    </w:p>
    <w:p w14:paraId="2CD3103D" w14:textId="580830FA" w:rsidR="00622171" w:rsidDel="007F5932" w:rsidRDefault="00480521" w:rsidP="005415A2">
      <w:pPr>
        <w:pStyle w:val="NoSpacing"/>
        <w:numPr>
          <w:ilvl w:val="0"/>
          <w:numId w:val="10"/>
        </w:numPr>
        <w:rPr>
          <w:del w:id="811" w:author="Christopher Perkins" w:date="2018-05-12T08:23:00Z"/>
          <w:rFonts w:cstheme="minorHAnsi"/>
          <w:sz w:val="20"/>
          <w:szCs w:val="20"/>
        </w:rPr>
      </w:pPr>
      <w:del w:id="812" w:author="Christopher Perkins" w:date="2018-05-12T08:23:00Z">
        <w:r w:rsidRPr="00480521" w:rsidDel="007F5932">
          <w:rPr>
            <w:rFonts w:cstheme="minorHAnsi"/>
            <w:sz w:val="20"/>
            <w:szCs w:val="20"/>
          </w:rPr>
          <w:delText>Fulfills assigned roles and requests assistance and/or education when needed.</w:delText>
        </w:r>
      </w:del>
    </w:p>
    <w:p w14:paraId="2848DE90" w14:textId="076D2C01" w:rsidR="00622171" w:rsidDel="007F5932" w:rsidRDefault="00480521" w:rsidP="005415A2">
      <w:pPr>
        <w:pStyle w:val="NoSpacing"/>
        <w:numPr>
          <w:ilvl w:val="0"/>
          <w:numId w:val="10"/>
        </w:numPr>
        <w:rPr>
          <w:del w:id="813" w:author="Christopher Perkins" w:date="2018-05-12T08:23:00Z"/>
          <w:rFonts w:cstheme="minorHAnsi"/>
          <w:sz w:val="20"/>
          <w:szCs w:val="20"/>
        </w:rPr>
      </w:pPr>
      <w:del w:id="814" w:author="Christopher Perkins" w:date="2018-05-12T08:23:00Z">
        <w:r w:rsidRPr="00622171" w:rsidDel="007F5932">
          <w:rPr>
            <w:rFonts w:cstheme="minorHAnsi"/>
            <w:sz w:val="20"/>
            <w:szCs w:val="20"/>
          </w:rPr>
          <w:delText>Volunteers and equitability contr</w:delText>
        </w:r>
        <w:r w:rsidR="0022096F" w:rsidRPr="00622171" w:rsidDel="007F5932">
          <w:rPr>
            <w:rFonts w:cstheme="minorHAnsi"/>
            <w:sz w:val="20"/>
            <w:szCs w:val="20"/>
          </w:rPr>
          <w:delText xml:space="preserve">ibutes to the work of the team.  </w:delText>
        </w:r>
      </w:del>
    </w:p>
    <w:p w14:paraId="7439A60C" w14:textId="023DDB2A" w:rsidR="00480521" w:rsidRPr="00622171" w:rsidDel="007F5932" w:rsidRDefault="00480521" w:rsidP="005415A2">
      <w:pPr>
        <w:pStyle w:val="NoSpacing"/>
        <w:numPr>
          <w:ilvl w:val="0"/>
          <w:numId w:val="10"/>
        </w:numPr>
        <w:rPr>
          <w:del w:id="815" w:author="Christopher Perkins" w:date="2018-05-12T08:23:00Z"/>
          <w:rFonts w:cstheme="minorHAnsi"/>
          <w:sz w:val="20"/>
          <w:szCs w:val="20"/>
        </w:rPr>
      </w:pPr>
      <w:del w:id="816" w:author="Christopher Perkins" w:date="2018-05-12T08:23:00Z">
        <w:r w:rsidRPr="00622171" w:rsidDel="007F5932">
          <w:rPr>
            <w:rFonts w:cstheme="minorHAnsi"/>
            <w:sz w:val="20"/>
            <w:szCs w:val="20"/>
          </w:rPr>
          <w:delText>Self-regulates behavior to positively impact the team dynamic.</w:delText>
        </w:r>
      </w:del>
    </w:p>
    <w:p w14:paraId="131F6D49" w14:textId="1A0D8199" w:rsidR="0022096F" w:rsidDel="007F5932" w:rsidRDefault="0022096F" w:rsidP="00480521">
      <w:pPr>
        <w:pStyle w:val="NoSpacing"/>
        <w:rPr>
          <w:del w:id="817" w:author="Christopher Perkins" w:date="2018-05-12T08:23:00Z"/>
          <w:rFonts w:cstheme="minorHAnsi"/>
          <w:sz w:val="20"/>
          <w:szCs w:val="20"/>
        </w:rPr>
      </w:pPr>
    </w:p>
    <w:p w14:paraId="2207CDB6" w14:textId="13318BED" w:rsidR="00622171" w:rsidDel="007F5932" w:rsidRDefault="00622171" w:rsidP="00480521">
      <w:pPr>
        <w:pStyle w:val="NoSpacing"/>
        <w:rPr>
          <w:del w:id="818" w:author="Christopher Perkins" w:date="2018-05-12T08:23:00Z"/>
          <w:rFonts w:cstheme="minorHAnsi"/>
          <w:sz w:val="20"/>
          <w:szCs w:val="20"/>
        </w:rPr>
      </w:pPr>
    </w:p>
    <w:p w14:paraId="206B9463" w14:textId="6ED1B632" w:rsidR="00622171" w:rsidDel="007F5932" w:rsidRDefault="00622171" w:rsidP="00480521">
      <w:pPr>
        <w:pStyle w:val="NoSpacing"/>
        <w:rPr>
          <w:del w:id="819" w:author="Christopher Perkins" w:date="2018-05-12T08:23:00Z"/>
          <w:rFonts w:cstheme="minorHAnsi"/>
          <w:sz w:val="20"/>
          <w:szCs w:val="20"/>
        </w:rPr>
      </w:pPr>
    </w:p>
    <w:p w14:paraId="1DDBB9D7" w14:textId="2596F368" w:rsidR="0022096F" w:rsidDel="007F5932" w:rsidRDefault="00480521" w:rsidP="00480521">
      <w:pPr>
        <w:pStyle w:val="NoSpacing"/>
        <w:rPr>
          <w:del w:id="820" w:author="Christopher Perkins" w:date="2018-05-12T08:23:00Z"/>
          <w:rFonts w:cstheme="minorHAnsi"/>
          <w:sz w:val="20"/>
          <w:szCs w:val="20"/>
        </w:rPr>
      </w:pPr>
      <w:del w:id="821" w:author="Christopher Perkins" w:date="2018-05-12T08:23:00Z">
        <w:r w:rsidRPr="00480521" w:rsidDel="007F5932">
          <w:rPr>
            <w:rFonts w:cstheme="minorHAnsi"/>
            <w:sz w:val="20"/>
            <w:szCs w:val="20"/>
          </w:rPr>
          <w:delText>1.9. Fulfill responsibilities and obligations as a</w:delText>
        </w:r>
        <w:r w:rsidR="00622171" w:rsidDel="007F5932">
          <w:rPr>
            <w:rFonts w:cstheme="minorHAnsi"/>
            <w:sz w:val="20"/>
            <w:szCs w:val="20"/>
          </w:rPr>
          <w:delText xml:space="preserve"> learner and colleague:</w:delText>
        </w:r>
      </w:del>
    </w:p>
    <w:p w14:paraId="3E434B6C" w14:textId="54B43E20" w:rsidR="00622171" w:rsidDel="007F5932" w:rsidRDefault="00480521" w:rsidP="005415A2">
      <w:pPr>
        <w:pStyle w:val="NoSpacing"/>
        <w:numPr>
          <w:ilvl w:val="0"/>
          <w:numId w:val="11"/>
        </w:numPr>
        <w:rPr>
          <w:del w:id="822" w:author="Christopher Perkins" w:date="2018-05-12T08:23:00Z"/>
          <w:rFonts w:cstheme="minorHAnsi"/>
          <w:sz w:val="20"/>
          <w:szCs w:val="20"/>
        </w:rPr>
      </w:pPr>
      <w:del w:id="823" w:author="Christopher Perkins" w:date="2018-05-12T08:23:00Z">
        <w:r w:rsidRPr="00480521" w:rsidDel="007F5932">
          <w:rPr>
            <w:rFonts w:cstheme="minorHAnsi"/>
            <w:sz w:val="20"/>
            <w:szCs w:val="20"/>
          </w:rPr>
          <w:delText>Completes all written, oral, and assessment r</w:delText>
        </w:r>
        <w:r w:rsidR="0022096F" w:rsidDel="007F5932">
          <w:rPr>
            <w:rFonts w:cstheme="minorHAnsi"/>
            <w:sz w:val="20"/>
            <w:szCs w:val="20"/>
          </w:rPr>
          <w:delText xml:space="preserve">equirements in a timely manner.  </w:delText>
        </w:r>
      </w:del>
    </w:p>
    <w:p w14:paraId="4AC20B97" w14:textId="7CA88BD1" w:rsidR="00622171" w:rsidDel="007F5932" w:rsidRDefault="00480521" w:rsidP="005415A2">
      <w:pPr>
        <w:pStyle w:val="NoSpacing"/>
        <w:numPr>
          <w:ilvl w:val="0"/>
          <w:numId w:val="11"/>
        </w:numPr>
        <w:rPr>
          <w:del w:id="824" w:author="Christopher Perkins" w:date="2018-05-12T08:23:00Z"/>
          <w:rFonts w:cstheme="minorHAnsi"/>
          <w:sz w:val="20"/>
          <w:szCs w:val="20"/>
        </w:rPr>
      </w:pPr>
      <w:del w:id="825" w:author="Christopher Perkins" w:date="2018-05-12T08:23:00Z">
        <w:r w:rsidRPr="00480521" w:rsidDel="007F5932">
          <w:rPr>
            <w:rFonts w:cstheme="minorHAnsi"/>
            <w:sz w:val="20"/>
            <w:szCs w:val="20"/>
          </w:rPr>
          <w:delText>Polite and attentive during lectures</w:delText>
        </w:r>
        <w:r w:rsidR="0022096F" w:rsidDel="007F5932">
          <w:rPr>
            <w:rFonts w:cstheme="minorHAnsi"/>
            <w:sz w:val="20"/>
            <w:szCs w:val="20"/>
          </w:rPr>
          <w:delText xml:space="preserve"> and other learning activities.  </w:delText>
        </w:r>
      </w:del>
    </w:p>
    <w:p w14:paraId="65B466EB" w14:textId="6353B92E" w:rsidR="00622171" w:rsidDel="007F5932" w:rsidRDefault="00480521" w:rsidP="005415A2">
      <w:pPr>
        <w:pStyle w:val="NoSpacing"/>
        <w:numPr>
          <w:ilvl w:val="0"/>
          <w:numId w:val="11"/>
        </w:numPr>
        <w:rPr>
          <w:del w:id="826" w:author="Christopher Perkins" w:date="2018-05-12T08:23:00Z"/>
          <w:rFonts w:cstheme="minorHAnsi"/>
          <w:sz w:val="20"/>
          <w:szCs w:val="20"/>
        </w:rPr>
      </w:pPr>
      <w:del w:id="827" w:author="Christopher Perkins" w:date="2018-05-12T08:23:00Z">
        <w:r w:rsidRPr="00480521" w:rsidDel="007F5932">
          <w:rPr>
            <w:rFonts w:cstheme="minorHAnsi"/>
            <w:sz w:val="20"/>
            <w:szCs w:val="20"/>
          </w:rPr>
          <w:delText xml:space="preserve">Completes all administrative requirements (i.e. scheduling, immunizations, evaluations) </w:delText>
        </w:r>
        <w:r w:rsidR="0022096F" w:rsidDel="007F5932">
          <w:rPr>
            <w:rFonts w:cstheme="minorHAnsi"/>
            <w:sz w:val="20"/>
            <w:szCs w:val="20"/>
          </w:rPr>
          <w:delText xml:space="preserve">in a timely manner.  </w:delText>
        </w:r>
      </w:del>
    </w:p>
    <w:p w14:paraId="2D90C318" w14:textId="1DF41352" w:rsidR="00480521" w:rsidRPr="00480521" w:rsidDel="007F5932" w:rsidRDefault="00480521" w:rsidP="005415A2">
      <w:pPr>
        <w:pStyle w:val="NoSpacing"/>
        <w:numPr>
          <w:ilvl w:val="0"/>
          <w:numId w:val="11"/>
        </w:numPr>
        <w:rPr>
          <w:del w:id="828" w:author="Christopher Perkins" w:date="2018-05-12T08:23:00Z"/>
          <w:rFonts w:cstheme="minorHAnsi"/>
          <w:sz w:val="20"/>
          <w:szCs w:val="20"/>
        </w:rPr>
      </w:pPr>
      <w:del w:id="829" w:author="Christopher Perkins" w:date="2018-05-12T08:23:00Z">
        <w:r w:rsidRPr="00480521" w:rsidDel="007F5932">
          <w:rPr>
            <w:rFonts w:cstheme="minorHAnsi"/>
            <w:sz w:val="20"/>
            <w:szCs w:val="20"/>
          </w:rPr>
          <w:delText>Punctually attends all required educational sessions.</w:delText>
        </w:r>
      </w:del>
    </w:p>
    <w:p w14:paraId="7266784E" w14:textId="37960310" w:rsidR="0022096F" w:rsidDel="007F5932" w:rsidRDefault="0022096F" w:rsidP="00480521">
      <w:pPr>
        <w:pStyle w:val="NoSpacing"/>
        <w:rPr>
          <w:del w:id="830" w:author="Christopher Perkins" w:date="2018-05-12T08:23:00Z"/>
          <w:rFonts w:cstheme="minorHAnsi"/>
          <w:sz w:val="20"/>
          <w:szCs w:val="20"/>
        </w:rPr>
      </w:pPr>
    </w:p>
    <w:p w14:paraId="598056FC" w14:textId="0D27A282" w:rsidR="0022096F" w:rsidDel="007F5932" w:rsidRDefault="00480521" w:rsidP="00480521">
      <w:pPr>
        <w:pStyle w:val="NoSpacing"/>
        <w:rPr>
          <w:del w:id="831" w:author="Christopher Perkins" w:date="2018-05-12T08:23:00Z"/>
          <w:rFonts w:cstheme="minorHAnsi"/>
          <w:sz w:val="20"/>
          <w:szCs w:val="20"/>
        </w:rPr>
      </w:pPr>
      <w:del w:id="832" w:author="Christopher Perkins" w:date="2018-05-12T08:23:00Z">
        <w:r w:rsidRPr="00480521" w:rsidDel="007F5932">
          <w:rPr>
            <w:rFonts w:cstheme="minorHAnsi"/>
            <w:sz w:val="20"/>
            <w:szCs w:val="20"/>
          </w:rPr>
          <w:delText xml:space="preserve">1.10. Recognize </w:delText>
        </w:r>
        <w:r w:rsidR="0022096F" w:rsidDel="007F5932">
          <w:rPr>
            <w:rFonts w:cstheme="minorHAnsi"/>
            <w:sz w:val="20"/>
            <w:szCs w:val="20"/>
          </w:rPr>
          <w:delText>an</w:delText>
        </w:r>
        <w:r w:rsidR="00622171" w:rsidDel="007F5932">
          <w:rPr>
            <w:rFonts w:cstheme="minorHAnsi"/>
            <w:sz w:val="20"/>
            <w:szCs w:val="20"/>
          </w:rPr>
          <w:delText>d avoid conflicts of interest:</w:delText>
        </w:r>
      </w:del>
    </w:p>
    <w:p w14:paraId="0282BD54" w14:textId="44921271" w:rsidR="00480521" w:rsidRPr="00480521" w:rsidDel="007F5932" w:rsidRDefault="00480521" w:rsidP="005415A2">
      <w:pPr>
        <w:pStyle w:val="NoSpacing"/>
        <w:numPr>
          <w:ilvl w:val="0"/>
          <w:numId w:val="12"/>
        </w:numPr>
        <w:rPr>
          <w:del w:id="833" w:author="Christopher Perkins" w:date="2018-05-12T08:23:00Z"/>
          <w:rFonts w:cstheme="minorHAnsi"/>
          <w:sz w:val="20"/>
          <w:szCs w:val="20"/>
        </w:rPr>
      </w:pPr>
      <w:del w:id="834" w:author="Christopher Perkins" w:date="2018-05-12T08:23:00Z">
        <w:r w:rsidRPr="00480521" w:rsidDel="007F5932">
          <w:rPr>
            <w:rFonts w:cstheme="minorHAnsi"/>
            <w:sz w:val="20"/>
            <w:szCs w:val="20"/>
          </w:rPr>
          <w:delText>Complies with BCM conflict of interest policy for interactions with industry.</w:delText>
        </w:r>
      </w:del>
    </w:p>
    <w:p w14:paraId="54C6FBA6" w14:textId="32DA6240" w:rsidR="0022096F" w:rsidDel="007F5932" w:rsidRDefault="0022096F" w:rsidP="00480521">
      <w:pPr>
        <w:pStyle w:val="NoSpacing"/>
        <w:rPr>
          <w:del w:id="835" w:author="Christopher Perkins" w:date="2018-05-12T08:23:00Z"/>
          <w:rFonts w:cstheme="minorHAnsi"/>
          <w:sz w:val="20"/>
          <w:szCs w:val="20"/>
        </w:rPr>
      </w:pPr>
    </w:p>
    <w:p w14:paraId="2FA3AFEA" w14:textId="0B3B33C6" w:rsidR="0022096F" w:rsidDel="007F5932" w:rsidRDefault="00480521" w:rsidP="00480521">
      <w:pPr>
        <w:pStyle w:val="NoSpacing"/>
        <w:rPr>
          <w:del w:id="836" w:author="Christopher Perkins" w:date="2018-05-12T08:23:00Z"/>
          <w:rFonts w:cstheme="minorHAnsi"/>
          <w:sz w:val="20"/>
          <w:szCs w:val="20"/>
        </w:rPr>
      </w:pPr>
      <w:del w:id="837" w:author="Christopher Perkins" w:date="2018-05-12T08:23:00Z">
        <w:r w:rsidRPr="00480521" w:rsidDel="007F5932">
          <w:rPr>
            <w:rFonts w:cstheme="minorHAnsi"/>
            <w:sz w:val="20"/>
            <w:szCs w:val="20"/>
          </w:rPr>
          <w:delText>1.11. Attend to balance in commitments to self and other</w:delText>
        </w:r>
        <w:r w:rsidR="00622171" w:rsidDel="007F5932">
          <w:rPr>
            <w:rFonts w:cstheme="minorHAnsi"/>
            <w:sz w:val="20"/>
            <w:szCs w:val="20"/>
          </w:rPr>
          <w:delText>s:</w:delText>
        </w:r>
        <w:r w:rsidR="0022096F" w:rsidDel="007F5932">
          <w:rPr>
            <w:rFonts w:cstheme="minorHAnsi"/>
            <w:sz w:val="20"/>
            <w:szCs w:val="20"/>
          </w:rPr>
          <w:delText xml:space="preserve"> </w:delText>
        </w:r>
      </w:del>
    </w:p>
    <w:p w14:paraId="4BEED786" w14:textId="043F5DF5" w:rsidR="00622171" w:rsidDel="007F5932" w:rsidRDefault="00480521" w:rsidP="005415A2">
      <w:pPr>
        <w:pStyle w:val="NoSpacing"/>
        <w:numPr>
          <w:ilvl w:val="0"/>
          <w:numId w:val="12"/>
        </w:numPr>
        <w:rPr>
          <w:del w:id="838" w:author="Christopher Perkins" w:date="2018-05-12T08:23:00Z"/>
          <w:rFonts w:cstheme="minorHAnsi"/>
          <w:sz w:val="20"/>
          <w:szCs w:val="20"/>
        </w:rPr>
      </w:pPr>
      <w:del w:id="839" w:author="Christopher Perkins" w:date="2018-05-12T08:23:00Z">
        <w:r w:rsidRPr="00480521" w:rsidDel="007F5932">
          <w:rPr>
            <w:rFonts w:cstheme="minorHAnsi"/>
            <w:sz w:val="20"/>
            <w:szCs w:val="20"/>
          </w:rPr>
          <w:delText>Recognizes signs of impairment in self and other</w:delText>
        </w:r>
        <w:r w:rsidR="0022096F" w:rsidDel="007F5932">
          <w:rPr>
            <w:rFonts w:cstheme="minorHAnsi"/>
            <w:sz w:val="20"/>
            <w:szCs w:val="20"/>
          </w:rPr>
          <w:delText xml:space="preserve">s and seeks appropriate action. </w:delText>
        </w:r>
      </w:del>
    </w:p>
    <w:p w14:paraId="6E714CF7" w14:textId="0E043A14" w:rsidR="00480521" w:rsidRPr="00480521" w:rsidDel="007F5932" w:rsidRDefault="00480521" w:rsidP="005415A2">
      <w:pPr>
        <w:pStyle w:val="NoSpacing"/>
        <w:numPr>
          <w:ilvl w:val="0"/>
          <w:numId w:val="12"/>
        </w:numPr>
        <w:rPr>
          <w:del w:id="840" w:author="Christopher Perkins" w:date="2018-05-12T08:23:00Z"/>
          <w:rFonts w:cstheme="minorHAnsi"/>
          <w:sz w:val="20"/>
          <w:szCs w:val="20"/>
        </w:rPr>
      </w:pPr>
      <w:del w:id="841" w:author="Christopher Perkins" w:date="2018-05-12T08:23:00Z">
        <w:r w:rsidRPr="00480521" w:rsidDel="007F5932">
          <w:rPr>
            <w:rFonts w:cstheme="minorHAnsi"/>
            <w:sz w:val="20"/>
            <w:szCs w:val="20"/>
          </w:rPr>
          <w:delText>Strives to develop personal habits that promote social, physical, and mental health and well-being.</w:delText>
        </w:r>
      </w:del>
    </w:p>
    <w:p w14:paraId="65992713" w14:textId="5334BBF9" w:rsidR="0022096F" w:rsidDel="007F5932" w:rsidRDefault="0022096F" w:rsidP="00480521">
      <w:pPr>
        <w:pStyle w:val="NoSpacing"/>
        <w:rPr>
          <w:del w:id="842" w:author="Christopher Perkins" w:date="2018-05-12T08:23:00Z"/>
          <w:rFonts w:cstheme="minorHAnsi"/>
          <w:b/>
          <w:sz w:val="20"/>
          <w:szCs w:val="20"/>
          <w:u w:val="single"/>
        </w:rPr>
      </w:pPr>
    </w:p>
    <w:p w14:paraId="5F8E40D0" w14:textId="3916E6D9" w:rsidR="00480521" w:rsidRPr="0022096F" w:rsidDel="007F5932" w:rsidRDefault="0022096F" w:rsidP="00480521">
      <w:pPr>
        <w:pStyle w:val="NoSpacing"/>
        <w:rPr>
          <w:del w:id="843" w:author="Christopher Perkins" w:date="2018-05-12T08:23:00Z"/>
          <w:rFonts w:cstheme="minorHAnsi"/>
          <w:b/>
          <w:sz w:val="20"/>
          <w:szCs w:val="20"/>
          <w:u w:val="single"/>
        </w:rPr>
      </w:pPr>
      <w:del w:id="844" w:author="Christopher Perkins" w:date="2018-05-12T08:23:00Z">
        <w:r w:rsidDel="007F5932">
          <w:rPr>
            <w:rFonts w:cstheme="minorHAnsi"/>
            <w:b/>
            <w:sz w:val="20"/>
            <w:szCs w:val="20"/>
            <w:u w:val="single"/>
          </w:rPr>
          <w:delText>MEDICAL KNOWLEDGE</w:delText>
        </w:r>
      </w:del>
    </w:p>
    <w:p w14:paraId="6F59562F" w14:textId="3EA2DB96" w:rsidR="00480521" w:rsidRPr="0022096F" w:rsidDel="007F5932" w:rsidRDefault="00480521" w:rsidP="00480521">
      <w:pPr>
        <w:pStyle w:val="NoSpacing"/>
        <w:rPr>
          <w:del w:id="845" w:author="Christopher Perkins" w:date="2018-05-12T08:23:00Z"/>
          <w:rFonts w:cstheme="minorHAnsi"/>
          <w:b/>
          <w:sz w:val="20"/>
          <w:szCs w:val="20"/>
        </w:rPr>
      </w:pPr>
      <w:del w:id="846" w:author="Christopher Perkins" w:date="2018-05-12T08:23:00Z">
        <w:r w:rsidRPr="0022096F" w:rsidDel="007F5932">
          <w:rPr>
            <w:rFonts w:cstheme="minorHAnsi"/>
            <w:b/>
            <w:sz w:val="20"/>
            <w:szCs w:val="20"/>
          </w:rPr>
          <w:delText>Each student graduating from BCM will know the:</w:delText>
        </w:r>
      </w:del>
    </w:p>
    <w:p w14:paraId="7334EB02" w14:textId="08CEF1A5" w:rsidR="0022096F" w:rsidRPr="00480521" w:rsidDel="007F5932" w:rsidRDefault="0022096F" w:rsidP="00480521">
      <w:pPr>
        <w:pStyle w:val="NoSpacing"/>
        <w:rPr>
          <w:del w:id="847" w:author="Christopher Perkins" w:date="2018-05-12T08:23:00Z"/>
          <w:rFonts w:cstheme="minorHAnsi"/>
          <w:sz w:val="20"/>
          <w:szCs w:val="20"/>
        </w:rPr>
      </w:pPr>
    </w:p>
    <w:p w14:paraId="3F7CFEB6" w14:textId="10E8C1FB" w:rsidR="0022096F" w:rsidDel="007F5932" w:rsidRDefault="00480521" w:rsidP="00480521">
      <w:pPr>
        <w:pStyle w:val="NoSpacing"/>
        <w:rPr>
          <w:del w:id="848" w:author="Christopher Perkins" w:date="2018-05-12T08:23:00Z"/>
          <w:rFonts w:cstheme="minorHAnsi"/>
          <w:sz w:val="20"/>
          <w:szCs w:val="20"/>
        </w:rPr>
      </w:pPr>
      <w:del w:id="849" w:author="Christopher Perkins" w:date="2018-05-12T08:23:00Z">
        <w:r w:rsidRPr="00480521" w:rsidDel="007F5932">
          <w:rPr>
            <w:rFonts w:cstheme="minorHAnsi"/>
            <w:sz w:val="20"/>
            <w:szCs w:val="20"/>
          </w:rPr>
          <w:delText>2.1. Basic sciences pertaining to health and the de</w:delText>
        </w:r>
        <w:r w:rsidR="0022096F" w:rsidDel="007F5932">
          <w:rPr>
            <w:rFonts w:cstheme="minorHAnsi"/>
            <w:sz w:val="20"/>
            <w:szCs w:val="20"/>
          </w:rPr>
          <w:delText>ve</w:delText>
        </w:r>
        <w:r w:rsidR="00622171" w:rsidDel="007F5932">
          <w:rPr>
            <w:rFonts w:cstheme="minorHAnsi"/>
            <w:sz w:val="20"/>
            <w:szCs w:val="20"/>
          </w:rPr>
          <w:delText>lopment and course of disease:</w:delText>
        </w:r>
      </w:del>
    </w:p>
    <w:p w14:paraId="69AB2279" w14:textId="0F6C88AD" w:rsidR="00622171" w:rsidDel="007F5932" w:rsidRDefault="00480521" w:rsidP="005415A2">
      <w:pPr>
        <w:pStyle w:val="NoSpacing"/>
        <w:numPr>
          <w:ilvl w:val="0"/>
          <w:numId w:val="13"/>
        </w:numPr>
        <w:rPr>
          <w:del w:id="850" w:author="Christopher Perkins" w:date="2018-05-12T08:23:00Z"/>
          <w:rFonts w:cstheme="minorHAnsi"/>
          <w:sz w:val="20"/>
          <w:szCs w:val="20"/>
        </w:rPr>
      </w:pPr>
      <w:del w:id="851" w:author="Christopher Perkins" w:date="2018-05-12T08:23:00Z">
        <w:r w:rsidRPr="00480521" w:rsidDel="007F5932">
          <w:rPr>
            <w:rFonts w:cstheme="minorHAnsi"/>
            <w:sz w:val="20"/>
            <w:szCs w:val="20"/>
          </w:rPr>
          <w:delText>Examp</w:delText>
        </w:r>
        <w:r w:rsidR="0022096F" w:rsidDel="007F5932">
          <w:rPr>
            <w:rFonts w:cstheme="minorHAnsi"/>
            <w:sz w:val="20"/>
            <w:szCs w:val="20"/>
          </w:rPr>
          <w:delText xml:space="preserve">les of pre-clerkship objectives: </w:delText>
        </w:r>
      </w:del>
    </w:p>
    <w:p w14:paraId="3D6B162B" w14:textId="609E998B" w:rsidR="00622171" w:rsidDel="007F5932" w:rsidRDefault="00480521" w:rsidP="005415A2">
      <w:pPr>
        <w:pStyle w:val="NoSpacing"/>
        <w:numPr>
          <w:ilvl w:val="1"/>
          <w:numId w:val="13"/>
        </w:numPr>
        <w:rPr>
          <w:del w:id="852" w:author="Christopher Perkins" w:date="2018-05-12T08:23:00Z"/>
          <w:rFonts w:cstheme="minorHAnsi"/>
          <w:sz w:val="20"/>
          <w:szCs w:val="20"/>
        </w:rPr>
      </w:pPr>
      <w:del w:id="853" w:author="Christopher Perkins" w:date="2018-05-12T08:23:00Z">
        <w:r w:rsidRPr="00480521" w:rsidDel="007F5932">
          <w:rPr>
            <w:rFonts w:cstheme="minorHAnsi"/>
            <w:sz w:val="20"/>
            <w:szCs w:val="20"/>
          </w:rPr>
          <w:delText xml:space="preserve">List the nutritional needs for growth and development from neonates </w:delText>
        </w:r>
        <w:r w:rsidR="0022096F" w:rsidDel="007F5932">
          <w:rPr>
            <w:rFonts w:cstheme="minorHAnsi"/>
            <w:sz w:val="20"/>
            <w:szCs w:val="20"/>
          </w:rPr>
          <w:delText xml:space="preserve">to elderly.  </w:delText>
        </w:r>
      </w:del>
    </w:p>
    <w:p w14:paraId="7FB7AF7E" w14:textId="4E26FADA" w:rsidR="00622171" w:rsidDel="007F5932" w:rsidRDefault="00480521" w:rsidP="005415A2">
      <w:pPr>
        <w:pStyle w:val="NoSpacing"/>
        <w:numPr>
          <w:ilvl w:val="1"/>
          <w:numId w:val="13"/>
        </w:numPr>
        <w:rPr>
          <w:del w:id="854" w:author="Christopher Perkins" w:date="2018-05-12T08:23:00Z"/>
          <w:rFonts w:cstheme="minorHAnsi"/>
          <w:sz w:val="20"/>
          <w:szCs w:val="20"/>
        </w:rPr>
      </w:pPr>
      <w:del w:id="855" w:author="Christopher Perkins" w:date="2018-05-12T08:23:00Z">
        <w:r w:rsidRPr="00480521" w:rsidDel="007F5932">
          <w:rPr>
            <w:rFonts w:cstheme="minorHAnsi"/>
            <w:sz w:val="20"/>
            <w:szCs w:val="20"/>
          </w:rPr>
          <w:delText xml:space="preserve">Describe the normal structure and function of </w:delText>
        </w:r>
        <w:r w:rsidR="0022096F" w:rsidDel="007F5932">
          <w:rPr>
            <w:rFonts w:cstheme="minorHAnsi"/>
            <w:sz w:val="20"/>
            <w:szCs w:val="20"/>
          </w:rPr>
          <w:delText xml:space="preserve">the body and its organ systems.  </w:delText>
        </w:r>
      </w:del>
    </w:p>
    <w:p w14:paraId="3513C48D" w14:textId="640C16C0" w:rsidR="00480521" w:rsidRPr="00480521" w:rsidDel="007F5932" w:rsidRDefault="00480521" w:rsidP="005415A2">
      <w:pPr>
        <w:pStyle w:val="NoSpacing"/>
        <w:numPr>
          <w:ilvl w:val="1"/>
          <w:numId w:val="13"/>
        </w:numPr>
        <w:rPr>
          <w:del w:id="856" w:author="Christopher Perkins" w:date="2018-05-12T08:23:00Z"/>
          <w:rFonts w:cstheme="minorHAnsi"/>
          <w:sz w:val="20"/>
          <w:szCs w:val="20"/>
        </w:rPr>
      </w:pPr>
      <w:del w:id="857" w:author="Christopher Perkins" w:date="2018-05-12T08:23:00Z">
        <w:r w:rsidRPr="00480521" w:rsidDel="007F5932">
          <w:rPr>
            <w:rFonts w:cstheme="minorHAnsi"/>
            <w:sz w:val="20"/>
            <w:szCs w:val="20"/>
          </w:rPr>
          <w:delText>Describe the molecular, biochemical, and cellular mechanisms for homeostasis and chronic disease.</w:delText>
        </w:r>
      </w:del>
    </w:p>
    <w:p w14:paraId="3505BE4B" w14:textId="3ED1C228" w:rsidR="0022096F" w:rsidDel="007F5932" w:rsidRDefault="0022096F" w:rsidP="00480521">
      <w:pPr>
        <w:pStyle w:val="NoSpacing"/>
        <w:rPr>
          <w:del w:id="858" w:author="Christopher Perkins" w:date="2018-05-12T08:23:00Z"/>
          <w:rFonts w:cstheme="minorHAnsi"/>
          <w:sz w:val="20"/>
          <w:szCs w:val="20"/>
        </w:rPr>
      </w:pPr>
    </w:p>
    <w:p w14:paraId="7DAEF32B" w14:textId="14512A81" w:rsidR="0022096F" w:rsidDel="007F5932" w:rsidRDefault="00480521" w:rsidP="00480521">
      <w:pPr>
        <w:pStyle w:val="NoSpacing"/>
        <w:rPr>
          <w:del w:id="859" w:author="Christopher Perkins" w:date="2018-05-12T08:23:00Z"/>
          <w:rFonts w:cstheme="minorHAnsi"/>
          <w:sz w:val="20"/>
          <w:szCs w:val="20"/>
        </w:rPr>
      </w:pPr>
      <w:del w:id="860" w:author="Christopher Perkins" w:date="2018-05-12T08:23:00Z">
        <w:r w:rsidRPr="00480521" w:rsidDel="007F5932">
          <w:rPr>
            <w:rFonts w:cstheme="minorHAnsi"/>
            <w:sz w:val="20"/>
            <w:szCs w:val="20"/>
          </w:rPr>
          <w:delText>2.2. Interaction of the mind and body in both healthy and diseased states across the life span</w:delText>
        </w:r>
        <w:r w:rsidR="00622171" w:rsidDel="007F5932">
          <w:rPr>
            <w:rFonts w:cstheme="minorHAnsi"/>
            <w:sz w:val="20"/>
            <w:szCs w:val="20"/>
          </w:rPr>
          <w:delText>:</w:delText>
        </w:r>
      </w:del>
    </w:p>
    <w:p w14:paraId="6E8CE645" w14:textId="7157675D" w:rsidR="00622171" w:rsidDel="007F5932" w:rsidRDefault="00480521" w:rsidP="005415A2">
      <w:pPr>
        <w:pStyle w:val="NoSpacing"/>
        <w:numPr>
          <w:ilvl w:val="0"/>
          <w:numId w:val="13"/>
        </w:numPr>
        <w:rPr>
          <w:del w:id="861" w:author="Christopher Perkins" w:date="2018-05-12T08:23:00Z"/>
          <w:rFonts w:cstheme="minorHAnsi"/>
          <w:sz w:val="20"/>
          <w:szCs w:val="20"/>
        </w:rPr>
      </w:pPr>
      <w:del w:id="862" w:author="Christopher Perkins" w:date="2018-05-12T08:23:00Z">
        <w:r w:rsidRPr="00480521" w:rsidDel="007F5932">
          <w:rPr>
            <w:rFonts w:cstheme="minorHAnsi"/>
            <w:sz w:val="20"/>
            <w:szCs w:val="20"/>
          </w:rPr>
          <w:delText>Examples of pre-clerkship objectives</w:delText>
        </w:r>
        <w:r w:rsidR="0022096F" w:rsidDel="007F5932">
          <w:rPr>
            <w:rFonts w:cstheme="minorHAnsi"/>
            <w:sz w:val="20"/>
            <w:szCs w:val="20"/>
          </w:rPr>
          <w:delText xml:space="preserve">: </w:delText>
        </w:r>
      </w:del>
    </w:p>
    <w:p w14:paraId="53581781" w14:textId="2F0E012B" w:rsidR="00622171" w:rsidDel="007F5932" w:rsidRDefault="00480521" w:rsidP="005415A2">
      <w:pPr>
        <w:pStyle w:val="NoSpacing"/>
        <w:numPr>
          <w:ilvl w:val="1"/>
          <w:numId w:val="13"/>
        </w:numPr>
        <w:rPr>
          <w:del w:id="863" w:author="Christopher Perkins" w:date="2018-05-12T08:23:00Z"/>
          <w:rFonts w:cstheme="minorHAnsi"/>
          <w:sz w:val="20"/>
          <w:szCs w:val="20"/>
        </w:rPr>
      </w:pPr>
      <w:del w:id="864" w:author="Christopher Perkins" w:date="2018-05-12T08:23:00Z">
        <w:r w:rsidRPr="00480521" w:rsidDel="007F5932">
          <w:rPr>
            <w:rFonts w:cstheme="minorHAnsi"/>
            <w:sz w:val="20"/>
            <w:szCs w:val="20"/>
          </w:rPr>
          <w:delText xml:space="preserve">List the biological, cognitive, and </w:delText>
        </w:r>
        <w:r w:rsidR="0022096F" w:rsidDel="007F5932">
          <w:rPr>
            <w:rFonts w:cstheme="minorHAnsi"/>
            <w:sz w:val="20"/>
            <w:szCs w:val="20"/>
          </w:rPr>
          <w:delText xml:space="preserve">emotional correlates of stress.  </w:delText>
        </w:r>
      </w:del>
    </w:p>
    <w:p w14:paraId="5E89B34B" w14:textId="2E95A066" w:rsidR="00622171" w:rsidDel="007F5932" w:rsidRDefault="00480521" w:rsidP="005415A2">
      <w:pPr>
        <w:pStyle w:val="NoSpacing"/>
        <w:numPr>
          <w:ilvl w:val="1"/>
          <w:numId w:val="13"/>
        </w:numPr>
        <w:rPr>
          <w:del w:id="865" w:author="Christopher Perkins" w:date="2018-05-12T08:23:00Z"/>
          <w:rFonts w:cstheme="minorHAnsi"/>
          <w:sz w:val="20"/>
          <w:szCs w:val="20"/>
        </w:rPr>
      </w:pPr>
      <w:del w:id="866" w:author="Christopher Perkins" w:date="2018-05-12T08:23:00Z">
        <w:r w:rsidRPr="00480521" w:rsidDel="007F5932">
          <w:rPr>
            <w:rFonts w:cstheme="minorHAnsi"/>
            <w:sz w:val="20"/>
            <w:szCs w:val="20"/>
          </w:rPr>
          <w:delText>Describe the relationship of men</w:delText>
        </w:r>
        <w:r w:rsidR="0022096F" w:rsidDel="007F5932">
          <w:rPr>
            <w:rFonts w:cstheme="minorHAnsi"/>
            <w:sz w:val="20"/>
            <w:szCs w:val="20"/>
          </w:rPr>
          <w:delText xml:space="preserve">tal health and physical health.  </w:delText>
        </w:r>
      </w:del>
    </w:p>
    <w:p w14:paraId="6B7BFDF9" w14:textId="14D37B00" w:rsidR="00622171" w:rsidDel="007F5932" w:rsidRDefault="00480521" w:rsidP="005415A2">
      <w:pPr>
        <w:pStyle w:val="NoSpacing"/>
        <w:numPr>
          <w:ilvl w:val="1"/>
          <w:numId w:val="13"/>
        </w:numPr>
        <w:rPr>
          <w:del w:id="867" w:author="Christopher Perkins" w:date="2018-05-12T08:23:00Z"/>
          <w:rFonts w:cstheme="minorHAnsi"/>
          <w:sz w:val="20"/>
          <w:szCs w:val="20"/>
        </w:rPr>
      </w:pPr>
      <w:del w:id="868" w:author="Christopher Perkins" w:date="2018-05-12T08:23:00Z">
        <w:r w:rsidRPr="00480521" w:rsidDel="007F5932">
          <w:rPr>
            <w:rFonts w:cstheme="minorHAnsi"/>
            <w:sz w:val="20"/>
            <w:szCs w:val="20"/>
          </w:rPr>
          <w:delText>Describe healthy lifestyles that prevent disease and promote heal</w:delText>
        </w:r>
        <w:r w:rsidR="0022096F" w:rsidDel="007F5932">
          <w:rPr>
            <w:rFonts w:cstheme="minorHAnsi"/>
            <w:sz w:val="20"/>
            <w:szCs w:val="20"/>
          </w:rPr>
          <w:delText xml:space="preserve">th at different stages of life.  </w:delText>
        </w:r>
      </w:del>
    </w:p>
    <w:p w14:paraId="20933237" w14:textId="15661841" w:rsidR="00622171" w:rsidDel="007F5932" w:rsidRDefault="00480521" w:rsidP="005415A2">
      <w:pPr>
        <w:pStyle w:val="NoSpacing"/>
        <w:numPr>
          <w:ilvl w:val="0"/>
          <w:numId w:val="13"/>
        </w:numPr>
        <w:rPr>
          <w:del w:id="869" w:author="Christopher Perkins" w:date="2018-05-12T08:23:00Z"/>
          <w:rFonts w:cstheme="minorHAnsi"/>
          <w:sz w:val="20"/>
          <w:szCs w:val="20"/>
        </w:rPr>
      </w:pPr>
      <w:del w:id="870" w:author="Christopher Perkins" w:date="2018-05-12T08:23:00Z">
        <w:r w:rsidRPr="00622171" w:rsidDel="007F5932">
          <w:rPr>
            <w:rFonts w:cstheme="minorHAnsi"/>
            <w:sz w:val="20"/>
            <w:szCs w:val="20"/>
          </w:rPr>
          <w:delText>Exampl</w:delText>
        </w:r>
        <w:r w:rsidR="0022096F" w:rsidRPr="00622171" w:rsidDel="007F5932">
          <w:rPr>
            <w:rFonts w:cstheme="minorHAnsi"/>
            <w:sz w:val="20"/>
            <w:szCs w:val="20"/>
          </w:rPr>
          <w:delText>es</w:delText>
        </w:r>
        <w:r w:rsidR="00622171" w:rsidDel="007F5932">
          <w:rPr>
            <w:rFonts w:cstheme="minorHAnsi"/>
            <w:sz w:val="20"/>
            <w:szCs w:val="20"/>
          </w:rPr>
          <w:delText xml:space="preserve"> of post-clerkship objectives:</w:delText>
        </w:r>
      </w:del>
    </w:p>
    <w:p w14:paraId="2A9DBA4D" w14:textId="19FC35CA" w:rsidR="00622171" w:rsidDel="007F5932" w:rsidRDefault="00480521" w:rsidP="005415A2">
      <w:pPr>
        <w:pStyle w:val="NoSpacing"/>
        <w:numPr>
          <w:ilvl w:val="1"/>
          <w:numId w:val="13"/>
        </w:numPr>
        <w:rPr>
          <w:del w:id="871" w:author="Christopher Perkins" w:date="2018-05-12T08:23:00Z"/>
          <w:rFonts w:cstheme="minorHAnsi"/>
          <w:sz w:val="20"/>
          <w:szCs w:val="20"/>
        </w:rPr>
      </w:pPr>
      <w:del w:id="872" w:author="Christopher Perkins" w:date="2018-05-12T08:23:00Z">
        <w:r w:rsidRPr="00622171" w:rsidDel="007F5932">
          <w:rPr>
            <w:rFonts w:cstheme="minorHAnsi"/>
            <w:sz w:val="20"/>
            <w:szCs w:val="20"/>
          </w:rPr>
          <w:delText>Describe the long-term cognitive, emotional, and behavioral consequenc</w:delText>
        </w:r>
        <w:r w:rsidR="0022096F" w:rsidRPr="00622171" w:rsidDel="007F5932">
          <w:rPr>
            <w:rFonts w:cstheme="minorHAnsi"/>
            <w:sz w:val="20"/>
            <w:szCs w:val="20"/>
          </w:rPr>
          <w:delText>e</w:delText>
        </w:r>
        <w:r w:rsidR="00622171" w:rsidDel="007F5932">
          <w:rPr>
            <w:rFonts w:cstheme="minorHAnsi"/>
            <w:sz w:val="20"/>
            <w:szCs w:val="20"/>
          </w:rPr>
          <w:delText>s of common chronic illnesses.</w:delText>
        </w:r>
      </w:del>
    </w:p>
    <w:p w14:paraId="2CDA25AF" w14:textId="02B75C75" w:rsidR="00622171" w:rsidDel="007F5932" w:rsidRDefault="00480521" w:rsidP="005415A2">
      <w:pPr>
        <w:pStyle w:val="NoSpacing"/>
        <w:numPr>
          <w:ilvl w:val="1"/>
          <w:numId w:val="13"/>
        </w:numPr>
        <w:rPr>
          <w:del w:id="873" w:author="Christopher Perkins" w:date="2018-05-12T08:23:00Z"/>
          <w:rFonts w:cstheme="minorHAnsi"/>
          <w:sz w:val="20"/>
          <w:szCs w:val="20"/>
        </w:rPr>
      </w:pPr>
      <w:del w:id="874" w:author="Christopher Perkins" w:date="2018-05-12T08:23:00Z">
        <w:r w:rsidRPr="00622171" w:rsidDel="007F5932">
          <w:rPr>
            <w:rFonts w:cstheme="minorHAnsi"/>
            <w:sz w:val="20"/>
            <w:szCs w:val="20"/>
          </w:rPr>
          <w:delText>Explain mind-body determinates of vulnerability to disease at different stages of life..</w:delText>
        </w:r>
      </w:del>
    </w:p>
    <w:p w14:paraId="20129DB9" w14:textId="3FDE1382" w:rsidR="00622171" w:rsidDel="007F5932" w:rsidRDefault="00480521" w:rsidP="005415A2">
      <w:pPr>
        <w:pStyle w:val="NoSpacing"/>
        <w:numPr>
          <w:ilvl w:val="1"/>
          <w:numId w:val="13"/>
        </w:numPr>
        <w:rPr>
          <w:del w:id="875" w:author="Christopher Perkins" w:date="2018-05-12T08:23:00Z"/>
          <w:rFonts w:cstheme="minorHAnsi"/>
          <w:sz w:val="20"/>
          <w:szCs w:val="20"/>
        </w:rPr>
      </w:pPr>
      <w:del w:id="876" w:author="Christopher Perkins" w:date="2018-05-12T08:23:00Z">
        <w:r w:rsidRPr="00622171" w:rsidDel="007F5932">
          <w:rPr>
            <w:rFonts w:cstheme="minorHAnsi"/>
            <w:sz w:val="20"/>
            <w:szCs w:val="20"/>
          </w:rPr>
          <w:delText>Describe the interaction of spirituality and hea</w:delText>
        </w:r>
        <w:r w:rsidR="0022096F" w:rsidRPr="00622171" w:rsidDel="007F5932">
          <w:rPr>
            <w:rFonts w:cstheme="minorHAnsi"/>
            <w:sz w:val="20"/>
            <w:szCs w:val="20"/>
          </w:rPr>
          <w:delText xml:space="preserve">lth, illness, and medical care.  </w:delText>
        </w:r>
      </w:del>
    </w:p>
    <w:p w14:paraId="11659D85" w14:textId="06A842AF" w:rsidR="00480521" w:rsidRPr="00622171" w:rsidDel="007F5932" w:rsidRDefault="00480521" w:rsidP="005415A2">
      <w:pPr>
        <w:pStyle w:val="NoSpacing"/>
        <w:numPr>
          <w:ilvl w:val="1"/>
          <w:numId w:val="13"/>
        </w:numPr>
        <w:rPr>
          <w:del w:id="877" w:author="Christopher Perkins" w:date="2018-05-12T08:23:00Z"/>
          <w:rFonts w:cstheme="minorHAnsi"/>
          <w:sz w:val="20"/>
          <w:szCs w:val="20"/>
        </w:rPr>
      </w:pPr>
      <w:del w:id="878" w:author="Christopher Perkins" w:date="2018-05-12T08:23:00Z">
        <w:r w:rsidRPr="00622171" w:rsidDel="007F5932">
          <w:rPr>
            <w:rFonts w:cstheme="minorHAnsi"/>
            <w:sz w:val="20"/>
            <w:szCs w:val="20"/>
          </w:rPr>
          <w:delText>Describe the distinction between correlates of stress and diagnosable mental disorders.</w:delText>
        </w:r>
      </w:del>
    </w:p>
    <w:p w14:paraId="6C2180E0" w14:textId="0012D838" w:rsidR="0022096F" w:rsidDel="007F5932" w:rsidRDefault="0022096F" w:rsidP="00480521">
      <w:pPr>
        <w:pStyle w:val="NoSpacing"/>
        <w:rPr>
          <w:del w:id="879" w:author="Christopher Perkins" w:date="2018-05-12T08:23:00Z"/>
          <w:rFonts w:cstheme="minorHAnsi"/>
          <w:sz w:val="20"/>
          <w:szCs w:val="20"/>
        </w:rPr>
      </w:pPr>
    </w:p>
    <w:p w14:paraId="0258C35F" w14:textId="6DFD8900" w:rsidR="00480521" w:rsidRPr="00480521" w:rsidDel="007F5932" w:rsidRDefault="00480521" w:rsidP="00480521">
      <w:pPr>
        <w:pStyle w:val="NoSpacing"/>
        <w:rPr>
          <w:del w:id="880" w:author="Christopher Perkins" w:date="2018-05-12T08:23:00Z"/>
          <w:rFonts w:cstheme="minorHAnsi"/>
          <w:sz w:val="20"/>
          <w:szCs w:val="20"/>
        </w:rPr>
      </w:pPr>
      <w:del w:id="881" w:author="Christopher Perkins" w:date="2018-05-12T08:23:00Z">
        <w:r w:rsidRPr="00480521" w:rsidDel="007F5932">
          <w:rPr>
            <w:rFonts w:cstheme="minorHAnsi"/>
            <w:sz w:val="20"/>
            <w:szCs w:val="20"/>
          </w:rPr>
          <w:delText>2.3. Pathophysiology, presenting signs and symptoms, and current diagnostic and treatment strategies,</w:delText>
        </w:r>
      </w:del>
    </w:p>
    <w:p w14:paraId="224BD500" w14:textId="19BEEC6C" w:rsidR="00480521" w:rsidRPr="00480521" w:rsidDel="007F5932" w:rsidRDefault="00480521" w:rsidP="00480521">
      <w:pPr>
        <w:pStyle w:val="NoSpacing"/>
        <w:rPr>
          <w:del w:id="882" w:author="Christopher Perkins" w:date="2018-05-12T08:23:00Z"/>
          <w:rFonts w:cstheme="minorHAnsi"/>
          <w:sz w:val="20"/>
          <w:szCs w:val="20"/>
        </w:rPr>
      </w:pPr>
      <w:del w:id="883" w:author="Christopher Perkins" w:date="2018-05-12T08:23:00Z">
        <w:r w:rsidRPr="00480521" w:rsidDel="007F5932">
          <w:rPr>
            <w:rFonts w:cstheme="minorHAnsi"/>
            <w:sz w:val="20"/>
            <w:szCs w:val="20"/>
          </w:rPr>
          <w:delText>both traditional and nontraditional, for common diseases and health-related conditions across the life</w:delText>
        </w:r>
      </w:del>
    </w:p>
    <w:p w14:paraId="52373166" w14:textId="18A7DF0B" w:rsidR="00480521" w:rsidRPr="00480521" w:rsidDel="007F5932" w:rsidRDefault="00480521" w:rsidP="00480521">
      <w:pPr>
        <w:pStyle w:val="NoSpacing"/>
        <w:rPr>
          <w:del w:id="884" w:author="Christopher Perkins" w:date="2018-05-12T08:23:00Z"/>
          <w:rFonts w:cstheme="minorHAnsi"/>
          <w:sz w:val="20"/>
          <w:szCs w:val="20"/>
        </w:rPr>
      </w:pPr>
      <w:del w:id="885" w:author="Christopher Perkins" w:date="2018-05-12T08:23:00Z">
        <w:r w:rsidRPr="00480521" w:rsidDel="007F5932">
          <w:rPr>
            <w:rFonts w:cstheme="minorHAnsi"/>
            <w:sz w:val="20"/>
            <w:szCs w:val="20"/>
          </w:rPr>
          <w:delText>span</w:delText>
        </w:r>
        <w:r w:rsidR="00622171" w:rsidDel="007F5932">
          <w:rPr>
            <w:rFonts w:cstheme="minorHAnsi"/>
            <w:sz w:val="20"/>
            <w:szCs w:val="20"/>
          </w:rPr>
          <w:delText>:</w:delText>
        </w:r>
      </w:del>
    </w:p>
    <w:p w14:paraId="3C69E31F" w14:textId="2939E817" w:rsidR="00622171" w:rsidDel="007F5932" w:rsidRDefault="00480521" w:rsidP="005415A2">
      <w:pPr>
        <w:pStyle w:val="NoSpacing"/>
        <w:numPr>
          <w:ilvl w:val="0"/>
          <w:numId w:val="14"/>
        </w:numPr>
        <w:rPr>
          <w:del w:id="886" w:author="Christopher Perkins" w:date="2018-05-12T08:23:00Z"/>
          <w:rFonts w:cstheme="minorHAnsi"/>
          <w:sz w:val="20"/>
          <w:szCs w:val="20"/>
        </w:rPr>
      </w:pPr>
      <w:del w:id="887" w:author="Christopher Perkins" w:date="2018-05-12T08:23:00Z">
        <w:r w:rsidRPr="00480521" w:rsidDel="007F5932">
          <w:rPr>
            <w:rFonts w:cstheme="minorHAnsi"/>
            <w:sz w:val="20"/>
            <w:szCs w:val="20"/>
          </w:rPr>
          <w:delText>Examp</w:delText>
        </w:r>
        <w:r w:rsidR="0022096F" w:rsidDel="007F5932">
          <w:rPr>
            <w:rFonts w:cstheme="minorHAnsi"/>
            <w:sz w:val="20"/>
            <w:szCs w:val="20"/>
          </w:rPr>
          <w:delText xml:space="preserve">les of pre-clerkship objectives: </w:delText>
        </w:r>
      </w:del>
    </w:p>
    <w:p w14:paraId="0056A843" w14:textId="4095BC0D" w:rsidR="00622171" w:rsidDel="007F5932" w:rsidRDefault="00480521" w:rsidP="005415A2">
      <w:pPr>
        <w:pStyle w:val="NoSpacing"/>
        <w:numPr>
          <w:ilvl w:val="1"/>
          <w:numId w:val="14"/>
        </w:numPr>
        <w:rPr>
          <w:del w:id="888" w:author="Christopher Perkins" w:date="2018-05-12T08:23:00Z"/>
          <w:rFonts w:cstheme="minorHAnsi"/>
          <w:sz w:val="20"/>
          <w:szCs w:val="20"/>
        </w:rPr>
      </w:pPr>
      <w:del w:id="889" w:author="Christopher Perkins" w:date="2018-05-12T08:23:00Z">
        <w:r w:rsidRPr="00480521" w:rsidDel="007F5932">
          <w:rPr>
            <w:rFonts w:cstheme="minorHAnsi"/>
            <w:sz w:val="20"/>
            <w:szCs w:val="20"/>
          </w:rPr>
          <w:delText>Differentiate bet</w:delText>
        </w:r>
        <w:r w:rsidR="0022096F" w:rsidDel="007F5932">
          <w:rPr>
            <w:rFonts w:cstheme="minorHAnsi"/>
            <w:sz w:val="20"/>
            <w:szCs w:val="20"/>
          </w:rPr>
          <w:delText xml:space="preserve">ween acute and chronic illness.  </w:delText>
        </w:r>
      </w:del>
    </w:p>
    <w:p w14:paraId="4811F2EF" w14:textId="1D86F4FF" w:rsidR="00622171" w:rsidDel="007F5932" w:rsidRDefault="00480521" w:rsidP="005415A2">
      <w:pPr>
        <w:pStyle w:val="NoSpacing"/>
        <w:numPr>
          <w:ilvl w:val="1"/>
          <w:numId w:val="14"/>
        </w:numPr>
        <w:rPr>
          <w:del w:id="890" w:author="Christopher Perkins" w:date="2018-05-12T08:23:00Z"/>
          <w:rFonts w:cstheme="minorHAnsi"/>
          <w:sz w:val="20"/>
          <w:szCs w:val="20"/>
        </w:rPr>
      </w:pPr>
      <w:del w:id="891" w:author="Christopher Perkins" w:date="2018-05-12T08:23:00Z">
        <w:r w:rsidRPr="00480521" w:rsidDel="007F5932">
          <w:rPr>
            <w:rFonts w:cstheme="minorHAnsi"/>
            <w:sz w:val="20"/>
            <w:szCs w:val="20"/>
          </w:rPr>
          <w:delText xml:space="preserve">Define the </w:delText>
        </w:r>
        <w:r w:rsidR="0022096F" w:rsidDel="007F5932">
          <w:rPr>
            <w:rFonts w:cstheme="minorHAnsi"/>
            <w:sz w:val="20"/>
            <w:szCs w:val="20"/>
          </w:rPr>
          <w:delText xml:space="preserve">concept of illness and disease.  </w:delText>
        </w:r>
        <w:r w:rsidRPr="00480521" w:rsidDel="007F5932">
          <w:rPr>
            <w:rFonts w:cstheme="minorHAnsi"/>
            <w:sz w:val="20"/>
            <w:szCs w:val="20"/>
          </w:rPr>
          <w:delText>List the various causes (genetics, developmental, metabolic, toxic, microbi</w:delText>
        </w:r>
        <w:r w:rsidR="0022096F" w:rsidDel="007F5932">
          <w:rPr>
            <w:rFonts w:cstheme="minorHAnsi"/>
            <w:sz w:val="20"/>
            <w:szCs w:val="20"/>
          </w:rPr>
          <w:delText xml:space="preserve">ologic, autoimmune, neoplastic, </w:delText>
        </w:r>
        <w:r w:rsidRPr="00480521" w:rsidDel="007F5932">
          <w:rPr>
            <w:rFonts w:cstheme="minorHAnsi"/>
            <w:sz w:val="20"/>
            <w:szCs w:val="20"/>
          </w:rPr>
          <w:delText>degenerative, traumatic, and functional) of diseases and the ways in which they operate on the body</w:delText>
        </w:r>
        <w:r w:rsidR="00622171" w:rsidDel="007F5932">
          <w:rPr>
            <w:rFonts w:cstheme="minorHAnsi"/>
            <w:sz w:val="20"/>
            <w:szCs w:val="20"/>
          </w:rPr>
          <w:delText xml:space="preserve"> </w:delText>
        </w:r>
        <w:r w:rsidR="0022096F" w:rsidRPr="00622171" w:rsidDel="007F5932">
          <w:rPr>
            <w:rFonts w:cstheme="minorHAnsi"/>
            <w:sz w:val="20"/>
            <w:szCs w:val="20"/>
          </w:rPr>
          <w:delText xml:space="preserve">(pathogenesis).  </w:delText>
        </w:r>
      </w:del>
    </w:p>
    <w:p w14:paraId="1B7770E9" w14:textId="18B9A496" w:rsidR="00622171" w:rsidDel="007F5932" w:rsidRDefault="00480521" w:rsidP="005415A2">
      <w:pPr>
        <w:pStyle w:val="NoSpacing"/>
        <w:numPr>
          <w:ilvl w:val="1"/>
          <w:numId w:val="14"/>
        </w:numPr>
        <w:rPr>
          <w:del w:id="892" w:author="Christopher Perkins" w:date="2018-05-12T08:23:00Z"/>
          <w:rFonts w:cstheme="minorHAnsi"/>
          <w:sz w:val="20"/>
          <w:szCs w:val="20"/>
        </w:rPr>
      </w:pPr>
      <w:del w:id="893" w:author="Christopher Perkins" w:date="2018-05-12T08:23:00Z">
        <w:r w:rsidRPr="00622171" w:rsidDel="007F5932">
          <w:rPr>
            <w:rFonts w:cstheme="minorHAnsi"/>
            <w:sz w:val="20"/>
            <w:szCs w:val="20"/>
          </w:rPr>
          <w:delText xml:space="preserve">Describe and understand the scientific method in establishing the causation of disease </w:delText>
        </w:r>
        <w:r w:rsidR="0022096F" w:rsidRPr="00622171" w:rsidDel="007F5932">
          <w:rPr>
            <w:rFonts w:cstheme="minorHAnsi"/>
            <w:sz w:val="20"/>
            <w:szCs w:val="20"/>
          </w:rPr>
          <w:delText xml:space="preserve">and efficacy of traditional and nontraditional therapies.  </w:delText>
        </w:r>
      </w:del>
    </w:p>
    <w:p w14:paraId="75DC7577" w14:textId="0329BC85" w:rsidR="00622171" w:rsidDel="007F5932" w:rsidRDefault="00480521" w:rsidP="005415A2">
      <w:pPr>
        <w:pStyle w:val="NoSpacing"/>
        <w:numPr>
          <w:ilvl w:val="1"/>
          <w:numId w:val="14"/>
        </w:numPr>
        <w:rPr>
          <w:del w:id="894" w:author="Christopher Perkins" w:date="2018-05-12T08:23:00Z"/>
          <w:rFonts w:cstheme="minorHAnsi"/>
          <w:sz w:val="20"/>
          <w:szCs w:val="20"/>
        </w:rPr>
      </w:pPr>
      <w:del w:id="895" w:author="Christopher Perkins" w:date="2018-05-12T08:23:00Z">
        <w:r w:rsidRPr="00622171" w:rsidDel="007F5932">
          <w:rPr>
            <w:rFonts w:cstheme="minorHAnsi"/>
            <w:sz w:val="20"/>
            <w:szCs w:val="20"/>
          </w:rPr>
          <w:delText>Describe allopathic and integrative treatment strategies for common illnesses.</w:delText>
        </w:r>
      </w:del>
    </w:p>
    <w:p w14:paraId="1F597E3B" w14:textId="5AA02378" w:rsidR="00622171" w:rsidDel="007F5932" w:rsidRDefault="00480521" w:rsidP="005415A2">
      <w:pPr>
        <w:pStyle w:val="NoSpacing"/>
        <w:numPr>
          <w:ilvl w:val="0"/>
          <w:numId w:val="14"/>
        </w:numPr>
        <w:rPr>
          <w:del w:id="896" w:author="Christopher Perkins" w:date="2018-05-12T08:23:00Z"/>
          <w:rFonts w:cstheme="minorHAnsi"/>
          <w:sz w:val="20"/>
          <w:szCs w:val="20"/>
        </w:rPr>
      </w:pPr>
      <w:del w:id="897" w:author="Christopher Perkins" w:date="2018-05-12T08:23:00Z">
        <w:r w:rsidRPr="00622171" w:rsidDel="007F5932">
          <w:rPr>
            <w:rFonts w:cstheme="minorHAnsi"/>
            <w:sz w:val="20"/>
            <w:szCs w:val="20"/>
          </w:rPr>
          <w:delText>Exampl</w:delText>
        </w:r>
        <w:r w:rsidR="0022096F" w:rsidRPr="00622171" w:rsidDel="007F5932">
          <w:rPr>
            <w:rFonts w:cstheme="minorHAnsi"/>
            <w:sz w:val="20"/>
            <w:szCs w:val="20"/>
          </w:rPr>
          <w:delText xml:space="preserve">es of post-clerkship objectives:  </w:delText>
        </w:r>
      </w:del>
    </w:p>
    <w:p w14:paraId="57529A99" w14:textId="49E0363B" w:rsidR="00622171" w:rsidDel="007F5932" w:rsidRDefault="00480521" w:rsidP="005415A2">
      <w:pPr>
        <w:pStyle w:val="NoSpacing"/>
        <w:numPr>
          <w:ilvl w:val="1"/>
          <w:numId w:val="14"/>
        </w:numPr>
        <w:rPr>
          <w:del w:id="898" w:author="Christopher Perkins" w:date="2018-05-12T08:23:00Z"/>
          <w:rFonts w:cstheme="minorHAnsi"/>
          <w:sz w:val="20"/>
          <w:szCs w:val="20"/>
        </w:rPr>
      </w:pPr>
      <w:del w:id="899" w:author="Christopher Perkins" w:date="2018-05-12T08:23:00Z">
        <w:r w:rsidRPr="00622171" w:rsidDel="007F5932">
          <w:rPr>
            <w:rFonts w:cstheme="minorHAnsi"/>
            <w:sz w:val="20"/>
            <w:szCs w:val="20"/>
          </w:rPr>
          <w:delText>List th</w:delText>
        </w:r>
        <w:r w:rsidR="0022096F" w:rsidRPr="00622171" w:rsidDel="007F5932">
          <w:rPr>
            <w:rFonts w:cstheme="minorHAnsi"/>
            <w:sz w:val="20"/>
            <w:szCs w:val="20"/>
          </w:rPr>
          <w:delText xml:space="preserve">e work up for common illnesses.  </w:delText>
        </w:r>
      </w:del>
    </w:p>
    <w:p w14:paraId="37E1A860" w14:textId="398D3F8A" w:rsidR="00480521" w:rsidRPr="00622171" w:rsidDel="007F5932" w:rsidRDefault="00480521" w:rsidP="005415A2">
      <w:pPr>
        <w:pStyle w:val="NoSpacing"/>
        <w:numPr>
          <w:ilvl w:val="1"/>
          <w:numId w:val="14"/>
        </w:numPr>
        <w:rPr>
          <w:del w:id="900" w:author="Christopher Perkins" w:date="2018-05-12T08:23:00Z"/>
          <w:rFonts w:cstheme="minorHAnsi"/>
          <w:sz w:val="20"/>
          <w:szCs w:val="20"/>
        </w:rPr>
      </w:pPr>
      <w:del w:id="901" w:author="Christopher Perkins" w:date="2018-05-12T08:23:00Z">
        <w:r w:rsidRPr="00622171" w:rsidDel="007F5932">
          <w:rPr>
            <w:rFonts w:cstheme="minorHAnsi"/>
            <w:sz w:val="20"/>
            <w:szCs w:val="20"/>
          </w:rPr>
          <w:delText>Describe typical and atypical presentations of common disease.</w:delText>
        </w:r>
      </w:del>
    </w:p>
    <w:p w14:paraId="66A01C57" w14:textId="7ACB5D42" w:rsidR="0022096F" w:rsidDel="007F5932" w:rsidRDefault="0022096F" w:rsidP="00480521">
      <w:pPr>
        <w:pStyle w:val="NoSpacing"/>
        <w:rPr>
          <w:del w:id="902" w:author="Christopher Perkins" w:date="2018-05-12T08:23:00Z"/>
          <w:rFonts w:cstheme="minorHAnsi"/>
          <w:sz w:val="20"/>
          <w:szCs w:val="20"/>
        </w:rPr>
      </w:pPr>
    </w:p>
    <w:p w14:paraId="39C2C3EE" w14:textId="66C59BCB" w:rsidR="00622171" w:rsidDel="007F5932" w:rsidRDefault="00622171" w:rsidP="00480521">
      <w:pPr>
        <w:pStyle w:val="NoSpacing"/>
        <w:rPr>
          <w:del w:id="903" w:author="Christopher Perkins" w:date="2018-05-12T08:23:00Z"/>
          <w:rFonts w:cstheme="minorHAnsi"/>
          <w:sz w:val="20"/>
          <w:szCs w:val="20"/>
        </w:rPr>
      </w:pPr>
    </w:p>
    <w:p w14:paraId="4DABCEDD" w14:textId="305470D0" w:rsidR="00480521" w:rsidRPr="00480521" w:rsidDel="007F5932" w:rsidRDefault="00480521" w:rsidP="00480521">
      <w:pPr>
        <w:pStyle w:val="NoSpacing"/>
        <w:rPr>
          <w:del w:id="904" w:author="Christopher Perkins" w:date="2018-05-12T08:23:00Z"/>
          <w:rFonts w:cstheme="minorHAnsi"/>
          <w:sz w:val="20"/>
          <w:szCs w:val="20"/>
        </w:rPr>
      </w:pPr>
      <w:del w:id="905" w:author="Christopher Perkins" w:date="2018-05-12T08:23:00Z">
        <w:r w:rsidRPr="00480521" w:rsidDel="007F5932">
          <w:rPr>
            <w:rFonts w:cstheme="minorHAnsi"/>
            <w:sz w:val="20"/>
            <w:szCs w:val="20"/>
          </w:rPr>
          <w:delText>2.4. Developmental changes and seminal events across the life span which affect health, disease, and</w:delText>
        </w:r>
        <w:r w:rsidR="0022096F" w:rsidDel="007F5932">
          <w:rPr>
            <w:rFonts w:cstheme="minorHAnsi"/>
            <w:sz w:val="20"/>
            <w:szCs w:val="20"/>
          </w:rPr>
          <w:delText xml:space="preserve"> t</w:delText>
        </w:r>
        <w:r w:rsidRPr="00480521" w:rsidDel="007F5932">
          <w:rPr>
            <w:rFonts w:cstheme="minorHAnsi"/>
            <w:sz w:val="20"/>
            <w:szCs w:val="20"/>
          </w:rPr>
          <w:delText>herapeutics</w:delText>
        </w:r>
        <w:r w:rsidR="00622171" w:rsidDel="007F5932">
          <w:rPr>
            <w:rFonts w:cstheme="minorHAnsi"/>
            <w:sz w:val="20"/>
            <w:szCs w:val="20"/>
          </w:rPr>
          <w:delText>:</w:delText>
        </w:r>
      </w:del>
    </w:p>
    <w:p w14:paraId="0F75B81E" w14:textId="42A99F6C" w:rsidR="00622171" w:rsidDel="007F5932" w:rsidRDefault="00480521" w:rsidP="005415A2">
      <w:pPr>
        <w:pStyle w:val="NoSpacing"/>
        <w:numPr>
          <w:ilvl w:val="0"/>
          <w:numId w:val="15"/>
        </w:numPr>
        <w:rPr>
          <w:del w:id="906" w:author="Christopher Perkins" w:date="2018-05-12T08:23:00Z"/>
          <w:rFonts w:cstheme="minorHAnsi"/>
          <w:sz w:val="20"/>
          <w:szCs w:val="20"/>
        </w:rPr>
      </w:pPr>
      <w:del w:id="907" w:author="Christopher Perkins" w:date="2018-05-12T08:23:00Z">
        <w:r w:rsidRPr="00480521" w:rsidDel="007F5932">
          <w:rPr>
            <w:rFonts w:cstheme="minorHAnsi"/>
            <w:sz w:val="20"/>
            <w:szCs w:val="20"/>
          </w:rPr>
          <w:delText>Examples of pre-clerkship objectives</w:delText>
        </w:r>
        <w:r w:rsidR="0022096F" w:rsidDel="007F5932">
          <w:rPr>
            <w:rFonts w:cstheme="minorHAnsi"/>
            <w:sz w:val="20"/>
            <w:szCs w:val="20"/>
          </w:rPr>
          <w:delText xml:space="preserve">: </w:delText>
        </w:r>
      </w:del>
    </w:p>
    <w:p w14:paraId="38FF4320" w14:textId="144D0A2E" w:rsidR="00622171" w:rsidDel="007F5932" w:rsidRDefault="00480521" w:rsidP="005415A2">
      <w:pPr>
        <w:pStyle w:val="NoSpacing"/>
        <w:numPr>
          <w:ilvl w:val="1"/>
          <w:numId w:val="15"/>
        </w:numPr>
        <w:rPr>
          <w:del w:id="908" w:author="Christopher Perkins" w:date="2018-05-12T08:23:00Z"/>
          <w:rFonts w:cstheme="minorHAnsi"/>
          <w:sz w:val="20"/>
          <w:szCs w:val="20"/>
        </w:rPr>
      </w:pPr>
      <w:del w:id="909" w:author="Christopher Perkins" w:date="2018-05-12T08:23:00Z">
        <w:r w:rsidRPr="00480521" w:rsidDel="007F5932">
          <w:rPr>
            <w:rFonts w:cstheme="minorHAnsi"/>
            <w:sz w:val="20"/>
            <w:szCs w:val="20"/>
          </w:rPr>
          <w:delText>Describe the cognitive, emotional, and physical challenges across the</w:delText>
        </w:r>
        <w:r w:rsidR="0022096F" w:rsidDel="007F5932">
          <w:rPr>
            <w:rFonts w:cstheme="minorHAnsi"/>
            <w:sz w:val="20"/>
            <w:szCs w:val="20"/>
          </w:rPr>
          <w:delText xml:space="preserve"> </w:delText>
        </w:r>
        <w:r w:rsidR="00622171" w:rsidDel="007F5932">
          <w:rPr>
            <w:rFonts w:cstheme="minorHAnsi"/>
            <w:sz w:val="20"/>
            <w:szCs w:val="20"/>
          </w:rPr>
          <w:delText>continuum of lifecycle stages.</w:delText>
        </w:r>
      </w:del>
    </w:p>
    <w:p w14:paraId="2612E42A" w14:textId="73DDB37A" w:rsidR="00622171" w:rsidDel="007F5932" w:rsidRDefault="00480521" w:rsidP="005415A2">
      <w:pPr>
        <w:pStyle w:val="NoSpacing"/>
        <w:numPr>
          <w:ilvl w:val="1"/>
          <w:numId w:val="15"/>
        </w:numPr>
        <w:rPr>
          <w:del w:id="910" w:author="Christopher Perkins" w:date="2018-05-12T08:23:00Z"/>
          <w:rFonts w:cstheme="minorHAnsi"/>
          <w:sz w:val="20"/>
          <w:szCs w:val="20"/>
        </w:rPr>
      </w:pPr>
      <w:del w:id="911" w:author="Christopher Perkins" w:date="2018-05-12T08:23:00Z">
        <w:r w:rsidRPr="00480521" w:rsidDel="007F5932">
          <w:rPr>
            <w:rFonts w:cstheme="minorHAnsi"/>
            <w:sz w:val="20"/>
            <w:szCs w:val="20"/>
          </w:rPr>
          <w:delText>Describe major individual and family lifecycle events which effect health and disease.</w:delText>
        </w:r>
      </w:del>
    </w:p>
    <w:p w14:paraId="39368214" w14:textId="72D0584B" w:rsidR="00622171" w:rsidDel="007F5932" w:rsidRDefault="00480521" w:rsidP="005415A2">
      <w:pPr>
        <w:pStyle w:val="NoSpacing"/>
        <w:numPr>
          <w:ilvl w:val="0"/>
          <w:numId w:val="15"/>
        </w:numPr>
        <w:rPr>
          <w:del w:id="912" w:author="Christopher Perkins" w:date="2018-05-12T08:23:00Z"/>
          <w:rFonts w:cstheme="minorHAnsi"/>
          <w:sz w:val="20"/>
          <w:szCs w:val="20"/>
        </w:rPr>
      </w:pPr>
      <w:del w:id="913" w:author="Christopher Perkins" w:date="2018-05-12T08:23:00Z">
        <w:r w:rsidRPr="00622171" w:rsidDel="007F5932">
          <w:rPr>
            <w:rFonts w:cstheme="minorHAnsi"/>
            <w:sz w:val="20"/>
            <w:szCs w:val="20"/>
          </w:rPr>
          <w:delText>Examples of po</w:delText>
        </w:r>
        <w:r w:rsidR="0022096F" w:rsidRPr="00622171" w:rsidDel="007F5932">
          <w:rPr>
            <w:rFonts w:cstheme="minorHAnsi"/>
            <w:sz w:val="20"/>
            <w:szCs w:val="20"/>
          </w:rPr>
          <w:delText xml:space="preserve">st-clerkship objectives: </w:delText>
        </w:r>
      </w:del>
    </w:p>
    <w:p w14:paraId="4E3FCBD4" w14:textId="2A48115F" w:rsidR="00480521" w:rsidRPr="00622171" w:rsidDel="007F5932" w:rsidRDefault="00622171" w:rsidP="005415A2">
      <w:pPr>
        <w:pStyle w:val="NoSpacing"/>
        <w:numPr>
          <w:ilvl w:val="1"/>
          <w:numId w:val="15"/>
        </w:numPr>
        <w:rPr>
          <w:del w:id="914" w:author="Christopher Perkins" w:date="2018-05-12T08:23:00Z"/>
          <w:rFonts w:cstheme="minorHAnsi"/>
          <w:sz w:val="20"/>
          <w:szCs w:val="20"/>
        </w:rPr>
      </w:pPr>
      <w:del w:id="915" w:author="Christopher Perkins" w:date="2018-05-12T08:23:00Z">
        <w:r w:rsidDel="007F5932">
          <w:rPr>
            <w:rFonts w:cstheme="minorHAnsi"/>
            <w:sz w:val="20"/>
            <w:szCs w:val="20"/>
          </w:rPr>
          <w:delText>N</w:delText>
        </w:r>
        <w:r w:rsidR="00480521" w:rsidRPr="00622171" w:rsidDel="007F5932">
          <w:rPr>
            <w:rFonts w:cstheme="minorHAnsi"/>
            <w:sz w:val="20"/>
            <w:szCs w:val="20"/>
          </w:rPr>
          <w:delText>one</w:delText>
        </w:r>
      </w:del>
    </w:p>
    <w:p w14:paraId="724C04F3" w14:textId="29CF3172" w:rsidR="0022096F" w:rsidRPr="00480521" w:rsidDel="007F5932" w:rsidRDefault="0022096F" w:rsidP="00480521">
      <w:pPr>
        <w:pStyle w:val="NoSpacing"/>
        <w:rPr>
          <w:del w:id="916" w:author="Christopher Perkins" w:date="2018-05-12T08:23:00Z"/>
          <w:rFonts w:cstheme="minorHAnsi"/>
          <w:sz w:val="20"/>
          <w:szCs w:val="20"/>
        </w:rPr>
      </w:pPr>
    </w:p>
    <w:p w14:paraId="007B5491" w14:textId="0CA8A448" w:rsidR="00480521" w:rsidRPr="00480521" w:rsidDel="007F5932" w:rsidRDefault="00480521" w:rsidP="00480521">
      <w:pPr>
        <w:pStyle w:val="NoSpacing"/>
        <w:rPr>
          <w:del w:id="917" w:author="Christopher Perkins" w:date="2018-05-12T08:23:00Z"/>
          <w:rFonts w:cstheme="minorHAnsi"/>
          <w:sz w:val="20"/>
          <w:szCs w:val="20"/>
        </w:rPr>
      </w:pPr>
      <w:del w:id="918" w:author="Christopher Perkins" w:date="2018-05-12T08:23:00Z">
        <w:r w:rsidRPr="00480521" w:rsidDel="007F5932">
          <w:rPr>
            <w:rFonts w:cstheme="minorHAnsi"/>
            <w:sz w:val="20"/>
            <w:szCs w:val="20"/>
          </w:rPr>
          <w:delText>2.5. Epidemiology and biopsychosocial determinants of common diseases for promoting health and</w:delText>
        </w:r>
      </w:del>
    </w:p>
    <w:p w14:paraId="1667FC45" w14:textId="7EBA6FFB" w:rsidR="00480521" w:rsidRPr="00480521" w:rsidDel="007F5932" w:rsidRDefault="00480521" w:rsidP="00480521">
      <w:pPr>
        <w:pStyle w:val="NoSpacing"/>
        <w:rPr>
          <w:del w:id="919" w:author="Christopher Perkins" w:date="2018-05-12T08:23:00Z"/>
          <w:rFonts w:cstheme="minorHAnsi"/>
          <w:sz w:val="20"/>
          <w:szCs w:val="20"/>
        </w:rPr>
      </w:pPr>
      <w:del w:id="920" w:author="Christopher Perkins" w:date="2018-05-12T08:23:00Z">
        <w:r w:rsidRPr="00480521" w:rsidDel="007F5932">
          <w:rPr>
            <w:rFonts w:cstheme="minorHAnsi"/>
            <w:sz w:val="20"/>
            <w:szCs w:val="20"/>
          </w:rPr>
          <w:delText>preventing disease</w:delText>
        </w:r>
        <w:r w:rsidR="00622171" w:rsidDel="007F5932">
          <w:rPr>
            <w:rFonts w:cstheme="minorHAnsi"/>
            <w:sz w:val="20"/>
            <w:szCs w:val="20"/>
          </w:rPr>
          <w:delText>:</w:delText>
        </w:r>
      </w:del>
    </w:p>
    <w:p w14:paraId="1A30273D" w14:textId="1A0DF063" w:rsidR="00622171" w:rsidDel="007F5932" w:rsidRDefault="00480521" w:rsidP="005415A2">
      <w:pPr>
        <w:pStyle w:val="NoSpacing"/>
        <w:numPr>
          <w:ilvl w:val="0"/>
          <w:numId w:val="16"/>
        </w:numPr>
        <w:rPr>
          <w:del w:id="921" w:author="Christopher Perkins" w:date="2018-05-12T08:23:00Z"/>
          <w:rFonts w:cstheme="minorHAnsi"/>
          <w:sz w:val="20"/>
          <w:szCs w:val="20"/>
        </w:rPr>
      </w:pPr>
      <w:del w:id="922" w:author="Christopher Perkins" w:date="2018-05-12T08:23:00Z">
        <w:r w:rsidRPr="00480521" w:rsidDel="007F5932">
          <w:rPr>
            <w:rFonts w:cstheme="minorHAnsi"/>
            <w:sz w:val="20"/>
            <w:szCs w:val="20"/>
          </w:rPr>
          <w:delText>Examples of pre-clerkship objectives</w:delText>
        </w:r>
        <w:r w:rsidR="0022096F" w:rsidDel="007F5932">
          <w:rPr>
            <w:rFonts w:cstheme="minorHAnsi"/>
            <w:sz w:val="20"/>
            <w:szCs w:val="20"/>
          </w:rPr>
          <w:delText xml:space="preserve">:  </w:delText>
        </w:r>
      </w:del>
    </w:p>
    <w:p w14:paraId="664750FF" w14:textId="44F1D5D8" w:rsidR="00622171" w:rsidDel="007F5932" w:rsidRDefault="00480521" w:rsidP="005415A2">
      <w:pPr>
        <w:pStyle w:val="NoSpacing"/>
        <w:numPr>
          <w:ilvl w:val="1"/>
          <w:numId w:val="16"/>
        </w:numPr>
        <w:rPr>
          <w:del w:id="923" w:author="Christopher Perkins" w:date="2018-05-12T08:23:00Z"/>
          <w:rFonts w:cstheme="minorHAnsi"/>
          <w:sz w:val="20"/>
          <w:szCs w:val="20"/>
        </w:rPr>
      </w:pPr>
      <w:del w:id="924" w:author="Christopher Perkins" w:date="2018-05-12T08:23:00Z">
        <w:r w:rsidRPr="00480521" w:rsidDel="007F5932">
          <w:rPr>
            <w:rFonts w:cstheme="minorHAnsi"/>
            <w:sz w:val="20"/>
            <w:szCs w:val="20"/>
          </w:rPr>
          <w:delText>Differentiate primary, seco</w:delText>
        </w:r>
        <w:r w:rsidR="0022096F" w:rsidDel="007F5932">
          <w:rPr>
            <w:rFonts w:cstheme="minorHAnsi"/>
            <w:sz w:val="20"/>
            <w:szCs w:val="20"/>
          </w:rPr>
          <w:delText xml:space="preserve">ndary, and tertiary prevention. </w:delText>
        </w:r>
      </w:del>
    </w:p>
    <w:p w14:paraId="4F371F44" w14:textId="22102850" w:rsidR="00622171" w:rsidDel="007F5932" w:rsidRDefault="00480521" w:rsidP="005415A2">
      <w:pPr>
        <w:pStyle w:val="NoSpacing"/>
        <w:numPr>
          <w:ilvl w:val="1"/>
          <w:numId w:val="16"/>
        </w:numPr>
        <w:rPr>
          <w:del w:id="925" w:author="Christopher Perkins" w:date="2018-05-12T08:23:00Z"/>
          <w:rFonts w:cstheme="minorHAnsi"/>
          <w:sz w:val="20"/>
          <w:szCs w:val="20"/>
        </w:rPr>
      </w:pPr>
      <w:del w:id="926" w:author="Christopher Perkins" w:date="2018-05-12T08:23:00Z">
        <w:r w:rsidRPr="00480521" w:rsidDel="007F5932">
          <w:rPr>
            <w:rFonts w:cstheme="minorHAnsi"/>
            <w:sz w:val="20"/>
            <w:szCs w:val="20"/>
          </w:rPr>
          <w:delText>Describe the co</w:delText>
        </w:r>
        <w:r w:rsidR="0022096F" w:rsidDel="007F5932">
          <w:rPr>
            <w:rFonts w:cstheme="minorHAnsi"/>
            <w:sz w:val="20"/>
            <w:szCs w:val="20"/>
          </w:rPr>
          <w:delText xml:space="preserve">ncept of "at risk" populations. </w:delText>
        </w:r>
        <w:r w:rsidRPr="00480521" w:rsidDel="007F5932">
          <w:rPr>
            <w:rFonts w:cstheme="minorHAnsi"/>
            <w:sz w:val="20"/>
            <w:szCs w:val="20"/>
          </w:rPr>
          <w:delText>Describe the epidemiology of common diseases across the lifespan, gen</w:delText>
        </w:r>
        <w:r w:rsidR="0022096F" w:rsidDel="007F5932">
          <w:rPr>
            <w:rFonts w:cstheme="minorHAnsi"/>
            <w:sz w:val="20"/>
            <w:szCs w:val="20"/>
          </w:rPr>
          <w:delText xml:space="preserve">ders, and population subgroups. </w:delText>
        </w:r>
        <w:r w:rsidRPr="00480521" w:rsidDel="007F5932">
          <w:rPr>
            <w:rFonts w:cstheme="minorHAnsi"/>
            <w:sz w:val="20"/>
            <w:szCs w:val="20"/>
          </w:rPr>
          <w:delText>Describe principles of population-based medicine.</w:delText>
        </w:r>
      </w:del>
    </w:p>
    <w:p w14:paraId="633ABE43" w14:textId="7E915DA0" w:rsidR="00622171" w:rsidDel="007F5932" w:rsidRDefault="00480521" w:rsidP="005415A2">
      <w:pPr>
        <w:pStyle w:val="NoSpacing"/>
        <w:numPr>
          <w:ilvl w:val="0"/>
          <w:numId w:val="16"/>
        </w:numPr>
        <w:rPr>
          <w:del w:id="927" w:author="Christopher Perkins" w:date="2018-05-12T08:23:00Z"/>
          <w:rFonts w:cstheme="minorHAnsi"/>
          <w:sz w:val="20"/>
          <w:szCs w:val="20"/>
        </w:rPr>
      </w:pPr>
      <w:del w:id="928" w:author="Christopher Perkins" w:date="2018-05-12T08:23:00Z">
        <w:r w:rsidRPr="00622171" w:rsidDel="007F5932">
          <w:rPr>
            <w:rFonts w:cstheme="minorHAnsi"/>
            <w:sz w:val="20"/>
            <w:szCs w:val="20"/>
          </w:rPr>
          <w:delText>Examples of post-clerkship objectives</w:delText>
        </w:r>
        <w:r w:rsidR="0022096F" w:rsidRPr="00622171" w:rsidDel="007F5932">
          <w:rPr>
            <w:rFonts w:cstheme="minorHAnsi"/>
            <w:sz w:val="20"/>
            <w:szCs w:val="20"/>
          </w:rPr>
          <w:delText xml:space="preserve">: </w:delText>
        </w:r>
      </w:del>
    </w:p>
    <w:p w14:paraId="18E550E1" w14:textId="06AC1F15" w:rsidR="00622171" w:rsidDel="007F5932" w:rsidRDefault="00480521" w:rsidP="005415A2">
      <w:pPr>
        <w:pStyle w:val="NoSpacing"/>
        <w:numPr>
          <w:ilvl w:val="1"/>
          <w:numId w:val="16"/>
        </w:numPr>
        <w:rPr>
          <w:del w:id="929" w:author="Christopher Perkins" w:date="2018-05-12T08:23:00Z"/>
          <w:rFonts w:cstheme="minorHAnsi"/>
          <w:sz w:val="20"/>
          <w:szCs w:val="20"/>
        </w:rPr>
      </w:pPr>
      <w:del w:id="930" w:author="Christopher Perkins" w:date="2018-05-12T08:23:00Z">
        <w:r w:rsidRPr="00622171" w:rsidDel="007F5932">
          <w:rPr>
            <w:rFonts w:cstheme="minorHAnsi"/>
            <w:sz w:val="20"/>
            <w:szCs w:val="20"/>
          </w:rPr>
          <w:delText>List the most common causes of death for age groups across the lifecycle.</w:delText>
        </w:r>
      </w:del>
    </w:p>
    <w:p w14:paraId="6696A2A9" w14:textId="4658EDB5" w:rsidR="00622171" w:rsidDel="007F5932" w:rsidRDefault="00480521" w:rsidP="005415A2">
      <w:pPr>
        <w:pStyle w:val="NoSpacing"/>
        <w:numPr>
          <w:ilvl w:val="1"/>
          <w:numId w:val="16"/>
        </w:numPr>
        <w:rPr>
          <w:del w:id="931" w:author="Christopher Perkins" w:date="2018-05-12T08:23:00Z"/>
          <w:rFonts w:cstheme="minorHAnsi"/>
          <w:sz w:val="20"/>
          <w:szCs w:val="20"/>
        </w:rPr>
      </w:pPr>
      <w:del w:id="932" w:author="Christopher Perkins" w:date="2018-05-12T08:23:00Z">
        <w:r w:rsidRPr="00622171" w:rsidDel="007F5932">
          <w:rPr>
            <w:rFonts w:cstheme="minorHAnsi"/>
            <w:sz w:val="20"/>
            <w:szCs w:val="20"/>
          </w:rPr>
          <w:delText>Describe the influence of enviro</w:delText>
        </w:r>
        <w:r w:rsidR="0022096F" w:rsidRPr="00622171" w:rsidDel="007F5932">
          <w:rPr>
            <w:rFonts w:cstheme="minorHAnsi"/>
            <w:sz w:val="20"/>
            <w:szCs w:val="20"/>
          </w:rPr>
          <w:delText xml:space="preserve">nmental agents on human health. </w:delText>
        </w:r>
      </w:del>
    </w:p>
    <w:p w14:paraId="4455E563" w14:textId="0A20B45F" w:rsidR="00622171" w:rsidDel="007F5932" w:rsidRDefault="00480521" w:rsidP="005415A2">
      <w:pPr>
        <w:pStyle w:val="NoSpacing"/>
        <w:numPr>
          <w:ilvl w:val="1"/>
          <w:numId w:val="16"/>
        </w:numPr>
        <w:rPr>
          <w:del w:id="933" w:author="Christopher Perkins" w:date="2018-05-12T08:23:00Z"/>
          <w:rFonts w:cstheme="minorHAnsi"/>
          <w:sz w:val="20"/>
          <w:szCs w:val="20"/>
        </w:rPr>
      </w:pPr>
      <w:del w:id="934" w:author="Christopher Perkins" w:date="2018-05-12T08:23:00Z">
        <w:r w:rsidRPr="00622171" w:rsidDel="007F5932">
          <w:rPr>
            <w:rFonts w:cstheme="minorHAnsi"/>
            <w:sz w:val="20"/>
            <w:szCs w:val="20"/>
          </w:rPr>
          <w:delText xml:space="preserve">Outline preventive strategies </w:delText>
        </w:r>
        <w:r w:rsidR="0022096F" w:rsidRPr="00622171" w:rsidDel="007F5932">
          <w:rPr>
            <w:rFonts w:cstheme="minorHAnsi"/>
            <w:sz w:val="20"/>
            <w:szCs w:val="20"/>
          </w:rPr>
          <w:delText xml:space="preserve">across stages in the lifecycle. </w:delText>
        </w:r>
      </w:del>
    </w:p>
    <w:p w14:paraId="7F7650D2" w14:textId="0077BF74" w:rsidR="00622171" w:rsidDel="007F5932" w:rsidRDefault="00480521" w:rsidP="005415A2">
      <w:pPr>
        <w:pStyle w:val="NoSpacing"/>
        <w:numPr>
          <w:ilvl w:val="1"/>
          <w:numId w:val="16"/>
        </w:numPr>
        <w:rPr>
          <w:del w:id="935" w:author="Christopher Perkins" w:date="2018-05-12T08:23:00Z"/>
          <w:rFonts w:cstheme="minorHAnsi"/>
          <w:sz w:val="20"/>
          <w:szCs w:val="20"/>
        </w:rPr>
      </w:pPr>
      <w:del w:id="936" w:author="Christopher Perkins" w:date="2018-05-12T08:23:00Z">
        <w:r w:rsidRPr="00622171" w:rsidDel="007F5932">
          <w:rPr>
            <w:rFonts w:cstheme="minorHAnsi"/>
            <w:sz w:val="20"/>
            <w:szCs w:val="20"/>
          </w:rPr>
          <w:delText>Describe and list risk fa</w:delText>
        </w:r>
        <w:r w:rsidR="0022096F" w:rsidRPr="00622171" w:rsidDel="007F5932">
          <w:rPr>
            <w:rFonts w:cstheme="minorHAnsi"/>
            <w:sz w:val="20"/>
            <w:szCs w:val="20"/>
          </w:rPr>
          <w:delText xml:space="preserve">ctors for preventable diseases. </w:delText>
        </w:r>
      </w:del>
    </w:p>
    <w:p w14:paraId="2F265174" w14:textId="2B471D7B" w:rsidR="00622171" w:rsidDel="007F5932" w:rsidRDefault="00480521" w:rsidP="005415A2">
      <w:pPr>
        <w:pStyle w:val="NoSpacing"/>
        <w:numPr>
          <w:ilvl w:val="1"/>
          <w:numId w:val="16"/>
        </w:numPr>
        <w:rPr>
          <w:del w:id="937" w:author="Christopher Perkins" w:date="2018-05-12T08:23:00Z"/>
          <w:rFonts w:cstheme="minorHAnsi"/>
          <w:sz w:val="20"/>
          <w:szCs w:val="20"/>
        </w:rPr>
      </w:pPr>
      <w:del w:id="938" w:author="Christopher Perkins" w:date="2018-05-12T08:23:00Z">
        <w:r w:rsidRPr="00622171" w:rsidDel="007F5932">
          <w:rPr>
            <w:rFonts w:cstheme="minorHAnsi"/>
            <w:sz w:val="20"/>
            <w:szCs w:val="20"/>
          </w:rPr>
          <w:delText xml:space="preserve">Describe how preventive recommendations are </w:delText>
        </w:r>
        <w:r w:rsidR="0022096F" w:rsidRPr="00622171" w:rsidDel="007F5932">
          <w:rPr>
            <w:rFonts w:cstheme="minorHAnsi"/>
            <w:sz w:val="20"/>
            <w:szCs w:val="20"/>
          </w:rPr>
          <w:delText xml:space="preserve">altered by risk stratification. </w:delText>
        </w:r>
      </w:del>
    </w:p>
    <w:p w14:paraId="6D2B37E8" w14:textId="6242B84F" w:rsidR="00480521" w:rsidRPr="00622171" w:rsidDel="007F5932" w:rsidRDefault="00480521" w:rsidP="005415A2">
      <w:pPr>
        <w:pStyle w:val="NoSpacing"/>
        <w:numPr>
          <w:ilvl w:val="1"/>
          <w:numId w:val="16"/>
        </w:numPr>
        <w:rPr>
          <w:del w:id="939" w:author="Christopher Perkins" w:date="2018-05-12T08:23:00Z"/>
          <w:rFonts w:cstheme="minorHAnsi"/>
          <w:sz w:val="20"/>
          <w:szCs w:val="20"/>
        </w:rPr>
      </w:pPr>
      <w:del w:id="940" w:author="Christopher Perkins" w:date="2018-05-12T08:23:00Z">
        <w:r w:rsidRPr="00622171" w:rsidDel="007F5932">
          <w:rPr>
            <w:rFonts w:cstheme="minorHAnsi"/>
            <w:sz w:val="20"/>
            <w:szCs w:val="20"/>
          </w:rPr>
          <w:delText>Describe the role of periodic preventive health assessment and routine preventive services.</w:delText>
        </w:r>
      </w:del>
    </w:p>
    <w:p w14:paraId="0B454BE6" w14:textId="34A58EDF" w:rsidR="0022096F" w:rsidDel="007F5932" w:rsidRDefault="0022096F" w:rsidP="00480521">
      <w:pPr>
        <w:pStyle w:val="NoSpacing"/>
        <w:rPr>
          <w:del w:id="941" w:author="Christopher Perkins" w:date="2018-05-12T08:23:00Z"/>
          <w:rFonts w:cstheme="minorHAnsi"/>
          <w:sz w:val="20"/>
          <w:szCs w:val="20"/>
        </w:rPr>
      </w:pPr>
    </w:p>
    <w:p w14:paraId="2E0CC3AE" w14:textId="6A193BF0" w:rsidR="00480521" w:rsidRPr="00480521" w:rsidDel="007F5932" w:rsidRDefault="00480521" w:rsidP="00480521">
      <w:pPr>
        <w:pStyle w:val="NoSpacing"/>
        <w:rPr>
          <w:del w:id="942" w:author="Christopher Perkins" w:date="2018-05-12T08:23:00Z"/>
          <w:rFonts w:cstheme="minorHAnsi"/>
          <w:sz w:val="20"/>
          <w:szCs w:val="20"/>
        </w:rPr>
      </w:pPr>
      <w:del w:id="943" w:author="Christopher Perkins" w:date="2018-05-12T08:23:00Z">
        <w:r w:rsidRPr="00480521" w:rsidDel="007F5932">
          <w:rPr>
            <w:rFonts w:cstheme="minorHAnsi"/>
            <w:sz w:val="20"/>
            <w:szCs w:val="20"/>
          </w:rPr>
          <w:delText>2.6. Indicators of medical emergencies and steps of initial evaluation and care</w:delText>
        </w:r>
        <w:r w:rsidR="00622171" w:rsidDel="007F5932">
          <w:rPr>
            <w:rFonts w:cstheme="minorHAnsi"/>
            <w:sz w:val="20"/>
            <w:szCs w:val="20"/>
          </w:rPr>
          <w:delText>:</w:delText>
        </w:r>
      </w:del>
    </w:p>
    <w:p w14:paraId="3CFD6698" w14:textId="68C92AA6" w:rsidR="00622171" w:rsidDel="007F5932" w:rsidRDefault="00480521" w:rsidP="005415A2">
      <w:pPr>
        <w:pStyle w:val="NoSpacing"/>
        <w:numPr>
          <w:ilvl w:val="0"/>
          <w:numId w:val="17"/>
        </w:numPr>
        <w:rPr>
          <w:del w:id="944" w:author="Christopher Perkins" w:date="2018-05-12T08:23:00Z"/>
          <w:rFonts w:cstheme="minorHAnsi"/>
          <w:sz w:val="20"/>
          <w:szCs w:val="20"/>
        </w:rPr>
      </w:pPr>
      <w:del w:id="945" w:author="Christopher Perkins" w:date="2018-05-12T08:23:00Z">
        <w:r w:rsidRPr="00480521" w:rsidDel="007F5932">
          <w:rPr>
            <w:rFonts w:cstheme="minorHAnsi"/>
            <w:sz w:val="20"/>
            <w:szCs w:val="20"/>
          </w:rPr>
          <w:delText>Examples of pre-clerkship objectives</w:delText>
        </w:r>
        <w:r w:rsidR="0022096F" w:rsidDel="007F5932">
          <w:rPr>
            <w:rFonts w:cstheme="minorHAnsi"/>
            <w:sz w:val="20"/>
            <w:szCs w:val="20"/>
          </w:rPr>
          <w:delText xml:space="preserve">: </w:delText>
        </w:r>
      </w:del>
    </w:p>
    <w:p w14:paraId="533D97B4" w14:textId="6B984438" w:rsidR="00622171" w:rsidDel="007F5932" w:rsidRDefault="00480521" w:rsidP="005415A2">
      <w:pPr>
        <w:pStyle w:val="NoSpacing"/>
        <w:numPr>
          <w:ilvl w:val="1"/>
          <w:numId w:val="17"/>
        </w:numPr>
        <w:rPr>
          <w:del w:id="946" w:author="Christopher Perkins" w:date="2018-05-12T08:23:00Z"/>
          <w:rFonts w:cstheme="minorHAnsi"/>
          <w:sz w:val="20"/>
          <w:szCs w:val="20"/>
        </w:rPr>
      </w:pPr>
      <w:del w:id="947" w:author="Christopher Perkins" w:date="2018-05-12T08:23:00Z">
        <w:r w:rsidRPr="00480521" w:rsidDel="007F5932">
          <w:rPr>
            <w:rFonts w:cstheme="minorHAnsi"/>
            <w:sz w:val="20"/>
            <w:szCs w:val="20"/>
          </w:rPr>
          <w:delText>Des</w:delText>
        </w:r>
        <w:r w:rsidR="0022096F" w:rsidDel="007F5932">
          <w:rPr>
            <w:rFonts w:cstheme="minorHAnsi"/>
            <w:sz w:val="20"/>
            <w:szCs w:val="20"/>
          </w:rPr>
          <w:delText xml:space="preserve">cribe common medical urgencies.  </w:delText>
        </w:r>
      </w:del>
    </w:p>
    <w:p w14:paraId="6298725B" w14:textId="3B55D3E1" w:rsidR="00622171" w:rsidDel="007F5932" w:rsidRDefault="00480521" w:rsidP="005415A2">
      <w:pPr>
        <w:pStyle w:val="NoSpacing"/>
        <w:numPr>
          <w:ilvl w:val="1"/>
          <w:numId w:val="17"/>
        </w:numPr>
        <w:rPr>
          <w:del w:id="948" w:author="Christopher Perkins" w:date="2018-05-12T08:23:00Z"/>
          <w:rFonts w:cstheme="minorHAnsi"/>
          <w:sz w:val="20"/>
          <w:szCs w:val="20"/>
        </w:rPr>
      </w:pPr>
      <w:del w:id="949" w:author="Christopher Perkins" w:date="2018-05-12T08:23:00Z">
        <w:r w:rsidRPr="00480521" w:rsidDel="007F5932">
          <w:rPr>
            <w:rFonts w:cstheme="minorHAnsi"/>
            <w:sz w:val="20"/>
            <w:szCs w:val="20"/>
          </w:rPr>
          <w:delText>List the steps of basic life support (BLS).</w:delText>
        </w:r>
        <w:r w:rsidR="0022096F" w:rsidDel="007F5932">
          <w:rPr>
            <w:rFonts w:cstheme="minorHAnsi"/>
            <w:sz w:val="20"/>
            <w:szCs w:val="20"/>
          </w:rPr>
          <w:delText xml:space="preserve"> </w:delText>
        </w:r>
      </w:del>
    </w:p>
    <w:p w14:paraId="790FA358" w14:textId="463306A0" w:rsidR="00622171" w:rsidDel="007F5932" w:rsidRDefault="00480521" w:rsidP="005415A2">
      <w:pPr>
        <w:pStyle w:val="NoSpacing"/>
        <w:numPr>
          <w:ilvl w:val="1"/>
          <w:numId w:val="17"/>
        </w:numPr>
        <w:rPr>
          <w:del w:id="950" w:author="Christopher Perkins" w:date="2018-05-12T08:23:00Z"/>
          <w:rFonts w:cstheme="minorHAnsi"/>
          <w:sz w:val="20"/>
          <w:szCs w:val="20"/>
        </w:rPr>
      </w:pPr>
      <w:del w:id="951" w:author="Christopher Perkins" w:date="2018-05-12T08:23:00Z">
        <w:r w:rsidRPr="00480521" w:rsidDel="007F5932">
          <w:rPr>
            <w:rFonts w:cstheme="minorHAnsi"/>
            <w:sz w:val="20"/>
            <w:szCs w:val="20"/>
          </w:rPr>
          <w:delText>Describe the basic steps of first aid.</w:delText>
        </w:r>
      </w:del>
    </w:p>
    <w:p w14:paraId="0904DAD0" w14:textId="2781697F" w:rsidR="00622171" w:rsidDel="007F5932" w:rsidRDefault="00480521" w:rsidP="005415A2">
      <w:pPr>
        <w:pStyle w:val="NoSpacing"/>
        <w:numPr>
          <w:ilvl w:val="0"/>
          <w:numId w:val="17"/>
        </w:numPr>
        <w:rPr>
          <w:del w:id="952" w:author="Christopher Perkins" w:date="2018-05-12T08:23:00Z"/>
          <w:rFonts w:cstheme="minorHAnsi"/>
          <w:sz w:val="20"/>
          <w:szCs w:val="20"/>
        </w:rPr>
      </w:pPr>
      <w:del w:id="953" w:author="Christopher Perkins" w:date="2018-05-12T08:23:00Z">
        <w:r w:rsidRPr="00622171" w:rsidDel="007F5932">
          <w:rPr>
            <w:rFonts w:cstheme="minorHAnsi"/>
            <w:sz w:val="20"/>
            <w:szCs w:val="20"/>
          </w:rPr>
          <w:delText>Examples of post-clerkship objectives</w:delText>
        </w:r>
        <w:r w:rsidR="0022096F" w:rsidRPr="00622171" w:rsidDel="007F5932">
          <w:rPr>
            <w:rFonts w:cstheme="minorHAnsi"/>
            <w:sz w:val="20"/>
            <w:szCs w:val="20"/>
          </w:rPr>
          <w:delText xml:space="preserve">: </w:delText>
        </w:r>
      </w:del>
    </w:p>
    <w:p w14:paraId="5B1DC302" w14:textId="163C62C8" w:rsidR="00480521" w:rsidRPr="00622171" w:rsidDel="007F5932" w:rsidRDefault="00480521" w:rsidP="005415A2">
      <w:pPr>
        <w:pStyle w:val="NoSpacing"/>
        <w:numPr>
          <w:ilvl w:val="1"/>
          <w:numId w:val="17"/>
        </w:numPr>
        <w:rPr>
          <w:del w:id="954" w:author="Christopher Perkins" w:date="2018-05-12T08:23:00Z"/>
          <w:rFonts w:cstheme="minorHAnsi"/>
          <w:sz w:val="20"/>
          <w:szCs w:val="20"/>
        </w:rPr>
      </w:pPr>
      <w:del w:id="955" w:author="Christopher Perkins" w:date="2018-05-12T08:23:00Z">
        <w:r w:rsidRPr="00622171" w:rsidDel="007F5932">
          <w:rPr>
            <w:rFonts w:cstheme="minorHAnsi"/>
            <w:sz w:val="20"/>
            <w:szCs w:val="20"/>
          </w:rPr>
          <w:delText>Describe the algorithms of advanced cardiac life support (ACLS).</w:delText>
        </w:r>
      </w:del>
    </w:p>
    <w:p w14:paraId="14B61B2B" w14:textId="25A64D8D" w:rsidR="0022096F" w:rsidDel="007F5932" w:rsidRDefault="0022096F" w:rsidP="00480521">
      <w:pPr>
        <w:pStyle w:val="NoSpacing"/>
        <w:rPr>
          <w:del w:id="956" w:author="Christopher Perkins" w:date="2018-05-12T08:23:00Z"/>
          <w:rFonts w:cstheme="minorHAnsi"/>
          <w:sz w:val="20"/>
          <w:szCs w:val="20"/>
        </w:rPr>
      </w:pPr>
    </w:p>
    <w:p w14:paraId="1FCF14A5" w14:textId="77F9EB38" w:rsidR="00480521" w:rsidRPr="00480521" w:rsidDel="007F5932" w:rsidRDefault="00480521" w:rsidP="00480521">
      <w:pPr>
        <w:pStyle w:val="NoSpacing"/>
        <w:rPr>
          <w:del w:id="957" w:author="Christopher Perkins" w:date="2018-05-12T08:23:00Z"/>
          <w:rFonts w:cstheme="minorHAnsi"/>
          <w:sz w:val="20"/>
          <w:szCs w:val="20"/>
        </w:rPr>
      </w:pPr>
      <w:del w:id="958" w:author="Christopher Perkins" w:date="2018-05-12T08:23:00Z">
        <w:r w:rsidRPr="00480521" w:rsidDel="007F5932">
          <w:rPr>
            <w:rFonts w:cstheme="minorHAnsi"/>
            <w:sz w:val="20"/>
            <w:szCs w:val="20"/>
          </w:rPr>
          <w:delText>2.7. Strengths, weaknesses, and underlying scientific principles of common laboratory tests and diagnostic</w:delText>
        </w:r>
      </w:del>
    </w:p>
    <w:p w14:paraId="6657CD83" w14:textId="2073BA39" w:rsidR="00480521" w:rsidRPr="00480521" w:rsidDel="007F5932" w:rsidRDefault="00622171" w:rsidP="00480521">
      <w:pPr>
        <w:pStyle w:val="NoSpacing"/>
        <w:rPr>
          <w:del w:id="959" w:author="Christopher Perkins" w:date="2018-05-12T08:23:00Z"/>
          <w:rFonts w:cstheme="minorHAnsi"/>
          <w:sz w:val="20"/>
          <w:szCs w:val="20"/>
        </w:rPr>
      </w:pPr>
      <w:del w:id="960" w:author="Christopher Perkins" w:date="2018-05-12T08:23:00Z">
        <w:r w:rsidDel="007F5932">
          <w:rPr>
            <w:rFonts w:cstheme="minorHAnsi"/>
            <w:sz w:val="20"/>
            <w:szCs w:val="20"/>
          </w:rPr>
          <w:delText>p</w:delText>
        </w:r>
        <w:r w:rsidR="00480521" w:rsidRPr="00480521" w:rsidDel="007F5932">
          <w:rPr>
            <w:rFonts w:cstheme="minorHAnsi"/>
            <w:sz w:val="20"/>
            <w:szCs w:val="20"/>
          </w:rPr>
          <w:delText>rocedures</w:delText>
        </w:r>
        <w:r w:rsidDel="007F5932">
          <w:rPr>
            <w:rFonts w:cstheme="minorHAnsi"/>
            <w:sz w:val="20"/>
            <w:szCs w:val="20"/>
          </w:rPr>
          <w:delText>:</w:delText>
        </w:r>
      </w:del>
    </w:p>
    <w:p w14:paraId="0E845A33" w14:textId="52886DCB" w:rsidR="00622171" w:rsidDel="007F5932" w:rsidRDefault="00480521" w:rsidP="005415A2">
      <w:pPr>
        <w:pStyle w:val="NoSpacing"/>
        <w:numPr>
          <w:ilvl w:val="0"/>
          <w:numId w:val="18"/>
        </w:numPr>
        <w:rPr>
          <w:del w:id="961" w:author="Christopher Perkins" w:date="2018-05-12T08:23:00Z"/>
          <w:rFonts w:cstheme="minorHAnsi"/>
          <w:sz w:val="20"/>
          <w:szCs w:val="20"/>
        </w:rPr>
      </w:pPr>
      <w:del w:id="962" w:author="Christopher Perkins" w:date="2018-05-12T08:23:00Z">
        <w:r w:rsidRPr="00480521" w:rsidDel="007F5932">
          <w:rPr>
            <w:rFonts w:cstheme="minorHAnsi"/>
            <w:sz w:val="20"/>
            <w:szCs w:val="20"/>
          </w:rPr>
          <w:delText>Examples of pre-clerkship objectives</w:delText>
        </w:r>
        <w:r w:rsidR="0022096F" w:rsidDel="007F5932">
          <w:rPr>
            <w:rFonts w:cstheme="minorHAnsi"/>
            <w:sz w:val="20"/>
            <w:szCs w:val="20"/>
          </w:rPr>
          <w:delText>:</w:delText>
        </w:r>
      </w:del>
    </w:p>
    <w:p w14:paraId="18668491" w14:textId="1CA88EAD" w:rsidR="00622171" w:rsidDel="007F5932" w:rsidRDefault="00480521" w:rsidP="005415A2">
      <w:pPr>
        <w:pStyle w:val="NoSpacing"/>
        <w:numPr>
          <w:ilvl w:val="1"/>
          <w:numId w:val="18"/>
        </w:numPr>
        <w:rPr>
          <w:del w:id="963" w:author="Christopher Perkins" w:date="2018-05-12T08:23:00Z"/>
          <w:rFonts w:cstheme="minorHAnsi"/>
          <w:sz w:val="20"/>
          <w:szCs w:val="20"/>
        </w:rPr>
      </w:pPr>
      <w:del w:id="964" w:author="Christopher Perkins" w:date="2018-05-12T08:23:00Z">
        <w:r w:rsidRPr="00622171" w:rsidDel="007F5932">
          <w:rPr>
            <w:rFonts w:cstheme="minorHAnsi"/>
            <w:sz w:val="20"/>
            <w:szCs w:val="20"/>
          </w:rPr>
          <w:delText>Describe the process for establishing normal values for laboratory tests.</w:delText>
        </w:r>
      </w:del>
    </w:p>
    <w:p w14:paraId="56DB6836" w14:textId="1AA3D692" w:rsidR="00622171" w:rsidDel="007F5932" w:rsidRDefault="00480521" w:rsidP="005415A2">
      <w:pPr>
        <w:pStyle w:val="NoSpacing"/>
        <w:numPr>
          <w:ilvl w:val="1"/>
          <w:numId w:val="18"/>
        </w:numPr>
        <w:rPr>
          <w:del w:id="965" w:author="Christopher Perkins" w:date="2018-05-12T08:23:00Z"/>
          <w:rFonts w:cstheme="minorHAnsi"/>
          <w:sz w:val="20"/>
          <w:szCs w:val="20"/>
        </w:rPr>
      </w:pPr>
      <w:del w:id="966" w:author="Christopher Perkins" w:date="2018-05-12T08:23:00Z">
        <w:r w:rsidRPr="00622171" w:rsidDel="007F5932">
          <w:rPr>
            <w:rFonts w:cstheme="minorHAnsi"/>
            <w:sz w:val="20"/>
            <w:szCs w:val="20"/>
          </w:rPr>
          <w:delText>Describe the impact of measurement error on test interpretation.</w:delText>
        </w:r>
      </w:del>
    </w:p>
    <w:p w14:paraId="57A1B217" w14:textId="266E13E8" w:rsidR="00622171" w:rsidDel="007F5932" w:rsidRDefault="00480521" w:rsidP="005415A2">
      <w:pPr>
        <w:pStyle w:val="NoSpacing"/>
        <w:numPr>
          <w:ilvl w:val="1"/>
          <w:numId w:val="18"/>
        </w:numPr>
        <w:rPr>
          <w:del w:id="967" w:author="Christopher Perkins" w:date="2018-05-12T08:23:00Z"/>
          <w:rFonts w:cstheme="minorHAnsi"/>
          <w:sz w:val="20"/>
          <w:szCs w:val="20"/>
        </w:rPr>
      </w:pPr>
      <w:del w:id="968" w:author="Christopher Perkins" w:date="2018-05-12T08:23:00Z">
        <w:r w:rsidRPr="00622171" w:rsidDel="007F5932">
          <w:rPr>
            <w:rFonts w:cstheme="minorHAnsi"/>
            <w:sz w:val="20"/>
            <w:szCs w:val="20"/>
          </w:rPr>
          <w:delText>Describe the impact of prevalence and pretest probability on predictive value of positive and negative tests.</w:delText>
        </w:r>
      </w:del>
    </w:p>
    <w:p w14:paraId="7C3AE5F3" w14:textId="607C379F" w:rsidR="00622171" w:rsidDel="007F5932" w:rsidRDefault="00480521" w:rsidP="005415A2">
      <w:pPr>
        <w:pStyle w:val="NoSpacing"/>
        <w:numPr>
          <w:ilvl w:val="1"/>
          <w:numId w:val="18"/>
        </w:numPr>
        <w:rPr>
          <w:del w:id="969" w:author="Christopher Perkins" w:date="2018-05-12T08:23:00Z"/>
          <w:rFonts w:cstheme="minorHAnsi"/>
          <w:sz w:val="20"/>
          <w:szCs w:val="20"/>
        </w:rPr>
      </w:pPr>
      <w:del w:id="970" w:author="Christopher Perkins" w:date="2018-05-12T08:23:00Z">
        <w:r w:rsidRPr="00622171" w:rsidDel="007F5932">
          <w:rPr>
            <w:rFonts w:cstheme="minorHAnsi"/>
            <w:sz w:val="20"/>
            <w:szCs w:val="20"/>
          </w:rPr>
          <w:delText>Describe the impact of negative and positive likelihood ratios on the probability of disease.</w:delText>
        </w:r>
      </w:del>
    </w:p>
    <w:p w14:paraId="1165398F" w14:textId="6AD65021" w:rsidR="00622171" w:rsidDel="007F5932" w:rsidRDefault="00480521" w:rsidP="005415A2">
      <w:pPr>
        <w:pStyle w:val="NoSpacing"/>
        <w:numPr>
          <w:ilvl w:val="1"/>
          <w:numId w:val="18"/>
        </w:numPr>
        <w:rPr>
          <w:del w:id="971" w:author="Christopher Perkins" w:date="2018-05-12T08:23:00Z"/>
          <w:rFonts w:cstheme="minorHAnsi"/>
          <w:sz w:val="20"/>
          <w:szCs w:val="20"/>
        </w:rPr>
      </w:pPr>
      <w:del w:id="972" w:author="Christopher Perkins" w:date="2018-05-12T08:23:00Z">
        <w:r w:rsidRPr="00622171" w:rsidDel="007F5932">
          <w:rPr>
            <w:rFonts w:cstheme="minorHAnsi"/>
            <w:sz w:val="20"/>
            <w:szCs w:val="20"/>
          </w:rPr>
          <w:delText>Describe the role of the "gold standard" in assessing the utility of diagnostic tests.</w:delText>
        </w:r>
      </w:del>
    </w:p>
    <w:p w14:paraId="10533EC0" w14:textId="62F444E9" w:rsidR="00622171" w:rsidDel="007F5932" w:rsidRDefault="00480521" w:rsidP="005415A2">
      <w:pPr>
        <w:pStyle w:val="NoSpacing"/>
        <w:numPr>
          <w:ilvl w:val="1"/>
          <w:numId w:val="18"/>
        </w:numPr>
        <w:rPr>
          <w:del w:id="973" w:author="Christopher Perkins" w:date="2018-05-12T08:23:00Z"/>
          <w:rFonts w:cstheme="minorHAnsi"/>
          <w:sz w:val="20"/>
          <w:szCs w:val="20"/>
        </w:rPr>
      </w:pPr>
      <w:del w:id="974" w:author="Christopher Perkins" w:date="2018-05-12T08:23:00Z">
        <w:r w:rsidRPr="00622171" w:rsidDel="007F5932">
          <w:rPr>
            <w:rFonts w:cstheme="minorHAnsi"/>
            <w:sz w:val="20"/>
            <w:szCs w:val="20"/>
          </w:rPr>
          <w:delText>Describe the trade-off between sensitivity and specificity when setting cut offs for abnormal test results.</w:delText>
        </w:r>
      </w:del>
    </w:p>
    <w:p w14:paraId="0A3D6822" w14:textId="696812B4" w:rsidR="00622171" w:rsidDel="007F5932" w:rsidRDefault="00480521" w:rsidP="005415A2">
      <w:pPr>
        <w:pStyle w:val="NoSpacing"/>
        <w:numPr>
          <w:ilvl w:val="0"/>
          <w:numId w:val="18"/>
        </w:numPr>
        <w:rPr>
          <w:del w:id="975" w:author="Christopher Perkins" w:date="2018-05-12T08:23:00Z"/>
          <w:rFonts w:cstheme="minorHAnsi"/>
          <w:sz w:val="20"/>
          <w:szCs w:val="20"/>
        </w:rPr>
      </w:pPr>
      <w:del w:id="976" w:author="Christopher Perkins" w:date="2018-05-12T08:23:00Z">
        <w:r w:rsidRPr="00622171" w:rsidDel="007F5932">
          <w:rPr>
            <w:rFonts w:cstheme="minorHAnsi"/>
            <w:sz w:val="20"/>
            <w:szCs w:val="20"/>
          </w:rPr>
          <w:delText>Examples of post-clerkship objectives</w:delText>
        </w:r>
      </w:del>
    </w:p>
    <w:p w14:paraId="11201E7B" w14:textId="3736F46C" w:rsidR="00480521" w:rsidDel="007F5932" w:rsidRDefault="00622171" w:rsidP="005415A2">
      <w:pPr>
        <w:pStyle w:val="NoSpacing"/>
        <w:numPr>
          <w:ilvl w:val="1"/>
          <w:numId w:val="18"/>
        </w:numPr>
        <w:rPr>
          <w:del w:id="977" w:author="Christopher Perkins" w:date="2018-05-12T08:23:00Z"/>
          <w:rFonts w:cstheme="minorHAnsi"/>
          <w:sz w:val="20"/>
          <w:szCs w:val="20"/>
        </w:rPr>
      </w:pPr>
      <w:del w:id="978" w:author="Christopher Perkins" w:date="2018-05-12T08:23:00Z">
        <w:r w:rsidRPr="00622171" w:rsidDel="007F5932">
          <w:rPr>
            <w:rFonts w:cstheme="minorHAnsi"/>
            <w:sz w:val="20"/>
            <w:szCs w:val="20"/>
          </w:rPr>
          <w:delText>N</w:delText>
        </w:r>
        <w:r w:rsidR="00480521" w:rsidRPr="00622171" w:rsidDel="007F5932">
          <w:rPr>
            <w:rFonts w:cstheme="minorHAnsi"/>
            <w:sz w:val="20"/>
            <w:szCs w:val="20"/>
          </w:rPr>
          <w:delText>one</w:delText>
        </w:r>
      </w:del>
    </w:p>
    <w:p w14:paraId="0E9E485A" w14:textId="524B9253" w:rsidR="00622171" w:rsidRPr="00622171" w:rsidDel="007F5932" w:rsidRDefault="00622171" w:rsidP="00622171">
      <w:pPr>
        <w:pStyle w:val="NoSpacing"/>
        <w:ind w:left="720"/>
        <w:rPr>
          <w:del w:id="979" w:author="Christopher Perkins" w:date="2018-05-12T08:23:00Z"/>
          <w:rFonts w:cstheme="minorHAnsi"/>
          <w:sz w:val="20"/>
          <w:szCs w:val="20"/>
        </w:rPr>
      </w:pPr>
    </w:p>
    <w:p w14:paraId="183E0517" w14:textId="021B9C96" w:rsidR="00480521" w:rsidRPr="00480521" w:rsidDel="007F5932" w:rsidRDefault="00480521" w:rsidP="00480521">
      <w:pPr>
        <w:pStyle w:val="NoSpacing"/>
        <w:rPr>
          <w:del w:id="980" w:author="Christopher Perkins" w:date="2018-05-12T08:23:00Z"/>
          <w:rFonts w:cstheme="minorHAnsi"/>
          <w:sz w:val="20"/>
          <w:szCs w:val="20"/>
        </w:rPr>
      </w:pPr>
      <w:del w:id="981" w:author="Christopher Perkins" w:date="2018-05-12T08:23:00Z">
        <w:r w:rsidRPr="00480521" w:rsidDel="007F5932">
          <w:rPr>
            <w:rFonts w:cstheme="minorHAnsi"/>
            <w:sz w:val="20"/>
            <w:szCs w:val="20"/>
          </w:rPr>
          <w:delText>2.8. Principles of evidence-based practice</w:delText>
        </w:r>
        <w:r w:rsidR="00622171" w:rsidDel="007F5932">
          <w:rPr>
            <w:rFonts w:cstheme="minorHAnsi"/>
            <w:sz w:val="20"/>
            <w:szCs w:val="20"/>
          </w:rPr>
          <w:delText>:</w:delText>
        </w:r>
      </w:del>
    </w:p>
    <w:p w14:paraId="3EAF7792" w14:textId="1FD3D600" w:rsidR="00622171" w:rsidDel="007F5932" w:rsidRDefault="00480521" w:rsidP="005415A2">
      <w:pPr>
        <w:pStyle w:val="NoSpacing"/>
        <w:numPr>
          <w:ilvl w:val="0"/>
          <w:numId w:val="19"/>
        </w:numPr>
        <w:rPr>
          <w:del w:id="982" w:author="Christopher Perkins" w:date="2018-05-12T08:23:00Z"/>
          <w:rFonts w:cstheme="minorHAnsi"/>
          <w:sz w:val="20"/>
          <w:szCs w:val="20"/>
        </w:rPr>
      </w:pPr>
      <w:del w:id="983" w:author="Christopher Perkins" w:date="2018-05-12T08:23:00Z">
        <w:r w:rsidRPr="00480521" w:rsidDel="007F5932">
          <w:rPr>
            <w:rFonts w:cstheme="minorHAnsi"/>
            <w:sz w:val="20"/>
            <w:szCs w:val="20"/>
          </w:rPr>
          <w:delText>Examples of pre-clerkship objectives</w:delText>
        </w:r>
      </w:del>
    </w:p>
    <w:p w14:paraId="56FC9A5C" w14:textId="5FA48FB6" w:rsidR="00622171" w:rsidDel="007F5932" w:rsidRDefault="00480521" w:rsidP="005415A2">
      <w:pPr>
        <w:pStyle w:val="NoSpacing"/>
        <w:numPr>
          <w:ilvl w:val="1"/>
          <w:numId w:val="19"/>
        </w:numPr>
        <w:rPr>
          <w:del w:id="984" w:author="Christopher Perkins" w:date="2018-05-12T08:23:00Z"/>
          <w:rFonts w:cstheme="minorHAnsi"/>
          <w:sz w:val="20"/>
          <w:szCs w:val="20"/>
        </w:rPr>
      </w:pPr>
      <w:del w:id="985" w:author="Christopher Perkins" w:date="2018-05-12T08:23:00Z">
        <w:r w:rsidRPr="00622171" w:rsidDel="007F5932">
          <w:rPr>
            <w:rFonts w:cstheme="minorHAnsi"/>
            <w:sz w:val="20"/>
            <w:szCs w:val="20"/>
          </w:rPr>
          <w:delText>None</w:delText>
        </w:r>
      </w:del>
    </w:p>
    <w:p w14:paraId="20573B1E" w14:textId="37E6277B" w:rsidR="00622171" w:rsidDel="007F5932" w:rsidRDefault="00480521" w:rsidP="005415A2">
      <w:pPr>
        <w:pStyle w:val="NoSpacing"/>
        <w:numPr>
          <w:ilvl w:val="0"/>
          <w:numId w:val="19"/>
        </w:numPr>
        <w:rPr>
          <w:del w:id="986" w:author="Christopher Perkins" w:date="2018-05-12T08:23:00Z"/>
          <w:rFonts w:cstheme="minorHAnsi"/>
          <w:sz w:val="20"/>
          <w:szCs w:val="20"/>
        </w:rPr>
      </w:pPr>
      <w:del w:id="987" w:author="Christopher Perkins" w:date="2018-05-12T08:23:00Z">
        <w:r w:rsidRPr="00622171" w:rsidDel="007F5932">
          <w:rPr>
            <w:rFonts w:cstheme="minorHAnsi"/>
            <w:sz w:val="20"/>
            <w:szCs w:val="20"/>
          </w:rPr>
          <w:delText>Examples of post-clerkship objectives</w:delText>
        </w:r>
      </w:del>
    </w:p>
    <w:p w14:paraId="519A17BB" w14:textId="024EA61D" w:rsidR="00622171" w:rsidDel="007F5932" w:rsidRDefault="00480521" w:rsidP="005415A2">
      <w:pPr>
        <w:pStyle w:val="NoSpacing"/>
        <w:numPr>
          <w:ilvl w:val="1"/>
          <w:numId w:val="19"/>
        </w:numPr>
        <w:rPr>
          <w:del w:id="988" w:author="Christopher Perkins" w:date="2018-05-12T08:23:00Z"/>
          <w:rFonts w:cstheme="minorHAnsi"/>
          <w:sz w:val="20"/>
          <w:szCs w:val="20"/>
        </w:rPr>
      </w:pPr>
      <w:del w:id="989" w:author="Christopher Perkins" w:date="2018-05-12T08:23:00Z">
        <w:r w:rsidRPr="00622171" w:rsidDel="007F5932">
          <w:rPr>
            <w:rFonts w:cstheme="minorHAnsi"/>
            <w:sz w:val="20"/>
            <w:szCs w:val="20"/>
          </w:rPr>
          <w:delText>List the US Preventive Services Task Force Guidelines for lifecycle age groups.</w:delText>
        </w:r>
      </w:del>
    </w:p>
    <w:p w14:paraId="4FD50B47" w14:textId="7951357D" w:rsidR="00340F45" w:rsidDel="007F5932" w:rsidRDefault="00480521" w:rsidP="005415A2">
      <w:pPr>
        <w:pStyle w:val="NoSpacing"/>
        <w:numPr>
          <w:ilvl w:val="1"/>
          <w:numId w:val="19"/>
        </w:numPr>
        <w:rPr>
          <w:del w:id="990" w:author="Christopher Perkins" w:date="2018-05-12T08:23:00Z"/>
          <w:rFonts w:cstheme="minorHAnsi"/>
          <w:sz w:val="20"/>
          <w:szCs w:val="20"/>
        </w:rPr>
      </w:pPr>
      <w:del w:id="991" w:author="Christopher Perkins" w:date="2018-05-12T08:23:00Z">
        <w:r w:rsidRPr="00622171" w:rsidDel="007F5932">
          <w:rPr>
            <w:rFonts w:cstheme="minorHAnsi"/>
            <w:sz w:val="20"/>
            <w:szCs w:val="20"/>
          </w:rPr>
          <w:delText>Differentiate preventive recommendations based on expert opinions from recommendations based on evidence-based</w:delText>
        </w:r>
        <w:r w:rsidR="00622171" w:rsidDel="007F5932">
          <w:rPr>
            <w:rFonts w:cstheme="minorHAnsi"/>
            <w:sz w:val="20"/>
            <w:szCs w:val="20"/>
          </w:rPr>
          <w:delText xml:space="preserve"> </w:delText>
        </w:r>
        <w:r w:rsidRPr="00622171" w:rsidDel="007F5932">
          <w:rPr>
            <w:rFonts w:cstheme="minorHAnsi"/>
            <w:sz w:val="20"/>
            <w:szCs w:val="20"/>
          </w:rPr>
          <w:delText>studies.</w:delText>
        </w:r>
      </w:del>
    </w:p>
    <w:p w14:paraId="6A50B07F" w14:textId="20569DEE" w:rsidR="00480521" w:rsidDel="007F5932" w:rsidRDefault="00480521" w:rsidP="005415A2">
      <w:pPr>
        <w:pStyle w:val="NoSpacing"/>
        <w:numPr>
          <w:ilvl w:val="1"/>
          <w:numId w:val="19"/>
        </w:numPr>
        <w:rPr>
          <w:del w:id="992" w:author="Christopher Perkins" w:date="2018-05-12T08:23:00Z"/>
          <w:rFonts w:cstheme="minorHAnsi"/>
          <w:sz w:val="20"/>
          <w:szCs w:val="20"/>
        </w:rPr>
      </w:pPr>
      <w:del w:id="993" w:author="Christopher Perkins" w:date="2018-05-12T08:23:00Z">
        <w:r w:rsidRPr="00340F45" w:rsidDel="007F5932">
          <w:rPr>
            <w:rFonts w:cstheme="minorHAnsi"/>
            <w:sz w:val="20"/>
            <w:szCs w:val="20"/>
          </w:rPr>
          <w:delText>Describe the physician's responsibility to choose effective diagnostic and therapeutic modalities based on the best</w:delText>
        </w:r>
        <w:r w:rsidR="00340F45" w:rsidDel="007F5932">
          <w:rPr>
            <w:rFonts w:cstheme="minorHAnsi"/>
            <w:sz w:val="20"/>
            <w:szCs w:val="20"/>
          </w:rPr>
          <w:delText xml:space="preserve"> </w:delText>
        </w:r>
        <w:r w:rsidRPr="00340F45" w:rsidDel="007F5932">
          <w:rPr>
            <w:rFonts w:cstheme="minorHAnsi"/>
            <w:sz w:val="20"/>
            <w:szCs w:val="20"/>
          </w:rPr>
          <w:delText>evidence and the patient's priorities.</w:delText>
        </w:r>
      </w:del>
    </w:p>
    <w:p w14:paraId="12CBC463" w14:textId="35F583C9" w:rsidR="00340F45" w:rsidRPr="00340F45" w:rsidDel="007F5932" w:rsidRDefault="00340F45" w:rsidP="00340F45">
      <w:pPr>
        <w:pStyle w:val="NoSpacing"/>
        <w:ind w:left="720"/>
        <w:rPr>
          <w:del w:id="994" w:author="Christopher Perkins" w:date="2018-05-12T08:23:00Z"/>
          <w:rFonts w:cstheme="minorHAnsi"/>
          <w:sz w:val="20"/>
          <w:szCs w:val="20"/>
        </w:rPr>
      </w:pPr>
    </w:p>
    <w:p w14:paraId="348FE934" w14:textId="37FBCDB3" w:rsidR="00480521" w:rsidRPr="00480521" w:rsidDel="007F5932" w:rsidRDefault="00480521" w:rsidP="00480521">
      <w:pPr>
        <w:pStyle w:val="NoSpacing"/>
        <w:rPr>
          <w:del w:id="995" w:author="Christopher Perkins" w:date="2018-05-12T08:23:00Z"/>
          <w:rFonts w:cstheme="minorHAnsi"/>
          <w:sz w:val="20"/>
          <w:szCs w:val="20"/>
        </w:rPr>
      </w:pPr>
      <w:del w:id="996" w:author="Christopher Perkins" w:date="2018-05-12T08:23:00Z">
        <w:r w:rsidRPr="00480521" w:rsidDel="007F5932">
          <w:rPr>
            <w:rFonts w:cstheme="minorHAnsi"/>
            <w:sz w:val="20"/>
            <w:szCs w:val="20"/>
          </w:rPr>
          <w:delText>2.9. Principles and process of informed consent, advanced directives, durable power of attorney</w:delText>
        </w:r>
        <w:r w:rsidR="00340F45" w:rsidDel="007F5932">
          <w:rPr>
            <w:rFonts w:cstheme="minorHAnsi"/>
            <w:sz w:val="20"/>
            <w:szCs w:val="20"/>
          </w:rPr>
          <w:delText>:</w:delText>
        </w:r>
      </w:del>
    </w:p>
    <w:p w14:paraId="31CB792B" w14:textId="29521127" w:rsidR="00340F45" w:rsidDel="007F5932" w:rsidRDefault="00480521" w:rsidP="005415A2">
      <w:pPr>
        <w:pStyle w:val="NoSpacing"/>
        <w:numPr>
          <w:ilvl w:val="0"/>
          <w:numId w:val="20"/>
        </w:numPr>
        <w:rPr>
          <w:del w:id="997" w:author="Christopher Perkins" w:date="2018-05-12T08:23:00Z"/>
          <w:rFonts w:cstheme="minorHAnsi"/>
          <w:sz w:val="20"/>
          <w:szCs w:val="20"/>
        </w:rPr>
      </w:pPr>
      <w:del w:id="998"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6E84869D" w14:textId="69609986" w:rsidR="00340F45" w:rsidDel="007F5932" w:rsidRDefault="00480521" w:rsidP="005415A2">
      <w:pPr>
        <w:pStyle w:val="NoSpacing"/>
        <w:numPr>
          <w:ilvl w:val="1"/>
          <w:numId w:val="20"/>
        </w:numPr>
        <w:rPr>
          <w:del w:id="999" w:author="Christopher Perkins" w:date="2018-05-12T08:23:00Z"/>
          <w:rFonts w:cstheme="minorHAnsi"/>
          <w:sz w:val="20"/>
          <w:szCs w:val="20"/>
        </w:rPr>
      </w:pPr>
      <w:del w:id="1000" w:author="Christopher Perkins" w:date="2018-05-12T08:23:00Z">
        <w:r w:rsidRPr="00340F45" w:rsidDel="007F5932">
          <w:rPr>
            <w:rFonts w:cstheme="minorHAnsi"/>
            <w:sz w:val="20"/>
            <w:szCs w:val="20"/>
          </w:rPr>
          <w:delText>Describe elements of informed consent, advanced directives and durable power of attorney.</w:delText>
        </w:r>
      </w:del>
    </w:p>
    <w:p w14:paraId="3178B440" w14:textId="083F0F31" w:rsidR="00340F45" w:rsidDel="007F5932" w:rsidRDefault="00480521" w:rsidP="005415A2">
      <w:pPr>
        <w:pStyle w:val="NoSpacing"/>
        <w:numPr>
          <w:ilvl w:val="0"/>
          <w:numId w:val="20"/>
        </w:numPr>
        <w:rPr>
          <w:del w:id="1001" w:author="Christopher Perkins" w:date="2018-05-12T08:23:00Z"/>
          <w:rFonts w:cstheme="minorHAnsi"/>
          <w:sz w:val="20"/>
          <w:szCs w:val="20"/>
        </w:rPr>
      </w:pPr>
      <w:del w:id="1002"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1A3F1E31" w14:textId="76367475" w:rsidR="00480521" w:rsidRPr="00340F45" w:rsidDel="007F5932" w:rsidRDefault="00480521" w:rsidP="005415A2">
      <w:pPr>
        <w:pStyle w:val="NoSpacing"/>
        <w:numPr>
          <w:ilvl w:val="1"/>
          <w:numId w:val="20"/>
        </w:numPr>
        <w:rPr>
          <w:del w:id="1003" w:author="Christopher Perkins" w:date="2018-05-12T08:23:00Z"/>
          <w:rFonts w:cstheme="minorHAnsi"/>
          <w:sz w:val="20"/>
          <w:szCs w:val="20"/>
        </w:rPr>
      </w:pPr>
      <w:del w:id="1004" w:author="Christopher Perkins" w:date="2018-05-12T08:23:00Z">
        <w:r w:rsidRPr="00340F45" w:rsidDel="007F5932">
          <w:rPr>
            <w:rFonts w:cstheme="minorHAnsi"/>
            <w:sz w:val="20"/>
            <w:szCs w:val="20"/>
          </w:rPr>
          <w:delText>Describe the process for obtaining informed consent, advanced directives and durable power of attorney.</w:delText>
        </w:r>
      </w:del>
    </w:p>
    <w:p w14:paraId="0390541B" w14:textId="221EAC69" w:rsidR="00340F45" w:rsidDel="007F5932" w:rsidRDefault="00340F45" w:rsidP="00480521">
      <w:pPr>
        <w:pStyle w:val="NoSpacing"/>
        <w:rPr>
          <w:del w:id="1005" w:author="Christopher Perkins" w:date="2018-05-12T08:23:00Z"/>
          <w:rFonts w:cstheme="minorHAnsi"/>
          <w:sz w:val="20"/>
          <w:szCs w:val="20"/>
        </w:rPr>
      </w:pPr>
    </w:p>
    <w:p w14:paraId="0275F674" w14:textId="2DF82C37" w:rsidR="00480521" w:rsidRPr="00480521" w:rsidDel="007F5932" w:rsidRDefault="00480521" w:rsidP="00480521">
      <w:pPr>
        <w:pStyle w:val="NoSpacing"/>
        <w:rPr>
          <w:del w:id="1006" w:author="Christopher Perkins" w:date="2018-05-12T08:23:00Z"/>
          <w:rFonts w:cstheme="minorHAnsi"/>
          <w:sz w:val="20"/>
          <w:szCs w:val="20"/>
        </w:rPr>
      </w:pPr>
      <w:del w:id="1007" w:author="Christopher Perkins" w:date="2018-05-12T08:23:00Z">
        <w:r w:rsidRPr="00480521" w:rsidDel="007F5932">
          <w:rPr>
            <w:rFonts w:cstheme="minorHAnsi"/>
            <w:sz w:val="20"/>
            <w:szCs w:val="20"/>
          </w:rPr>
          <w:delText>2.10. Principles and conceptual models of behavior change</w:delText>
        </w:r>
        <w:r w:rsidR="00340F45" w:rsidDel="007F5932">
          <w:rPr>
            <w:rFonts w:cstheme="minorHAnsi"/>
            <w:sz w:val="20"/>
            <w:szCs w:val="20"/>
          </w:rPr>
          <w:delText>:</w:delText>
        </w:r>
      </w:del>
    </w:p>
    <w:p w14:paraId="1E3AF000" w14:textId="37A77030" w:rsidR="00340F45" w:rsidDel="007F5932" w:rsidRDefault="00480521" w:rsidP="005415A2">
      <w:pPr>
        <w:pStyle w:val="NoSpacing"/>
        <w:numPr>
          <w:ilvl w:val="0"/>
          <w:numId w:val="21"/>
        </w:numPr>
        <w:rPr>
          <w:del w:id="1008" w:author="Christopher Perkins" w:date="2018-05-12T08:23:00Z"/>
          <w:rFonts w:cstheme="minorHAnsi"/>
          <w:sz w:val="20"/>
          <w:szCs w:val="20"/>
        </w:rPr>
      </w:pPr>
      <w:del w:id="1009"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2D5A0D4F" w14:textId="2B38075C" w:rsidR="00340F45" w:rsidDel="007F5932" w:rsidRDefault="00340F45" w:rsidP="005415A2">
      <w:pPr>
        <w:pStyle w:val="NoSpacing"/>
        <w:numPr>
          <w:ilvl w:val="1"/>
          <w:numId w:val="21"/>
        </w:numPr>
        <w:rPr>
          <w:del w:id="1010" w:author="Christopher Perkins" w:date="2018-05-12T08:23:00Z"/>
          <w:rFonts w:cstheme="minorHAnsi"/>
          <w:sz w:val="20"/>
          <w:szCs w:val="20"/>
        </w:rPr>
      </w:pPr>
      <w:del w:id="1011" w:author="Christopher Perkins" w:date="2018-05-12T08:23:00Z">
        <w:r w:rsidRPr="00340F45" w:rsidDel="007F5932">
          <w:rPr>
            <w:rFonts w:cstheme="minorHAnsi"/>
            <w:sz w:val="20"/>
            <w:szCs w:val="20"/>
          </w:rPr>
          <w:delText>N</w:delText>
        </w:r>
        <w:r w:rsidR="00480521" w:rsidRPr="00340F45" w:rsidDel="007F5932">
          <w:rPr>
            <w:rFonts w:cstheme="minorHAnsi"/>
            <w:sz w:val="20"/>
            <w:szCs w:val="20"/>
          </w:rPr>
          <w:delText>one</w:delText>
        </w:r>
      </w:del>
    </w:p>
    <w:p w14:paraId="1698CB9E" w14:textId="69C318AE" w:rsidR="00340F45" w:rsidDel="007F5932" w:rsidRDefault="00480521" w:rsidP="005415A2">
      <w:pPr>
        <w:pStyle w:val="NoSpacing"/>
        <w:numPr>
          <w:ilvl w:val="0"/>
          <w:numId w:val="21"/>
        </w:numPr>
        <w:rPr>
          <w:del w:id="1012" w:author="Christopher Perkins" w:date="2018-05-12T08:23:00Z"/>
          <w:rFonts w:cstheme="minorHAnsi"/>
          <w:sz w:val="20"/>
          <w:szCs w:val="20"/>
        </w:rPr>
      </w:pPr>
      <w:del w:id="1013"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12204894" w14:textId="3AE4CE48" w:rsidR="00480521" w:rsidRPr="00340F45" w:rsidDel="007F5932" w:rsidRDefault="00340F45" w:rsidP="005415A2">
      <w:pPr>
        <w:pStyle w:val="NoSpacing"/>
        <w:numPr>
          <w:ilvl w:val="1"/>
          <w:numId w:val="21"/>
        </w:numPr>
        <w:rPr>
          <w:del w:id="1014" w:author="Christopher Perkins" w:date="2018-05-12T08:23:00Z"/>
          <w:rFonts w:cstheme="minorHAnsi"/>
          <w:sz w:val="20"/>
          <w:szCs w:val="20"/>
        </w:rPr>
      </w:pPr>
      <w:del w:id="1015" w:author="Christopher Perkins" w:date="2018-05-12T08:23:00Z">
        <w:r w:rsidDel="007F5932">
          <w:rPr>
            <w:rFonts w:cstheme="minorHAnsi"/>
            <w:sz w:val="20"/>
            <w:szCs w:val="20"/>
          </w:rPr>
          <w:delText>N</w:delText>
        </w:r>
        <w:r w:rsidR="00480521" w:rsidRPr="00340F45" w:rsidDel="007F5932">
          <w:rPr>
            <w:rFonts w:cstheme="minorHAnsi"/>
            <w:sz w:val="20"/>
            <w:szCs w:val="20"/>
          </w:rPr>
          <w:delText>one</w:delText>
        </w:r>
      </w:del>
    </w:p>
    <w:p w14:paraId="2E39B3B4" w14:textId="76CA7D24" w:rsidR="00340F45" w:rsidRPr="00340F45" w:rsidDel="007F5932" w:rsidRDefault="00340F45" w:rsidP="00480521">
      <w:pPr>
        <w:pStyle w:val="NoSpacing"/>
        <w:rPr>
          <w:del w:id="1016" w:author="Christopher Perkins" w:date="2018-05-12T08:23:00Z"/>
          <w:rFonts w:cstheme="minorHAnsi"/>
          <w:sz w:val="20"/>
          <w:szCs w:val="20"/>
          <w:u w:val="single"/>
        </w:rPr>
      </w:pPr>
    </w:p>
    <w:p w14:paraId="493CC698" w14:textId="6322FE18" w:rsidR="00480521" w:rsidRPr="00340F45" w:rsidDel="007F5932" w:rsidRDefault="00340F45" w:rsidP="00480521">
      <w:pPr>
        <w:pStyle w:val="NoSpacing"/>
        <w:rPr>
          <w:del w:id="1017" w:author="Christopher Perkins" w:date="2018-05-12T08:23:00Z"/>
          <w:rFonts w:cstheme="minorHAnsi"/>
          <w:b/>
          <w:sz w:val="20"/>
          <w:szCs w:val="20"/>
          <w:u w:val="single"/>
        </w:rPr>
      </w:pPr>
      <w:del w:id="1018" w:author="Christopher Perkins" w:date="2018-05-12T08:23:00Z">
        <w:r w:rsidRPr="00340F45" w:rsidDel="007F5932">
          <w:rPr>
            <w:rFonts w:cstheme="minorHAnsi"/>
            <w:b/>
            <w:sz w:val="20"/>
            <w:szCs w:val="20"/>
            <w:u w:val="single"/>
          </w:rPr>
          <w:delText>PATIENT CARE</w:delText>
        </w:r>
      </w:del>
    </w:p>
    <w:p w14:paraId="3B9B852B" w14:textId="507AD661" w:rsidR="00480521" w:rsidRPr="00340F45" w:rsidDel="007F5932" w:rsidRDefault="00480521" w:rsidP="00480521">
      <w:pPr>
        <w:pStyle w:val="NoSpacing"/>
        <w:rPr>
          <w:del w:id="1019" w:author="Christopher Perkins" w:date="2018-05-12T08:23:00Z"/>
          <w:rFonts w:cstheme="minorHAnsi"/>
          <w:b/>
          <w:sz w:val="20"/>
          <w:szCs w:val="20"/>
        </w:rPr>
      </w:pPr>
      <w:del w:id="1020" w:author="Christopher Perkins" w:date="2018-05-12T08:23:00Z">
        <w:r w:rsidRPr="00340F45" w:rsidDel="007F5932">
          <w:rPr>
            <w:rFonts w:cstheme="minorHAnsi"/>
            <w:b/>
            <w:sz w:val="20"/>
            <w:szCs w:val="20"/>
          </w:rPr>
          <w:delText>Each student graduating from BCM will be able to:</w:delText>
        </w:r>
      </w:del>
    </w:p>
    <w:p w14:paraId="339D1DB8" w14:textId="137F2427" w:rsidR="00340F45" w:rsidDel="007F5932" w:rsidRDefault="00340F45" w:rsidP="00480521">
      <w:pPr>
        <w:pStyle w:val="NoSpacing"/>
        <w:rPr>
          <w:del w:id="1021" w:author="Christopher Perkins" w:date="2018-05-12T08:23:00Z"/>
          <w:rFonts w:cstheme="minorHAnsi"/>
          <w:sz w:val="20"/>
          <w:szCs w:val="20"/>
        </w:rPr>
      </w:pPr>
    </w:p>
    <w:p w14:paraId="58509531" w14:textId="4435594E" w:rsidR="00480521" w:rsidRPr="00480521" w:rsidDel="007F5932" w:rsidRDefault="00480521" w:rsidP="00480521">
      <w:pPr>
        <w:pStyle w:val="NoSpacing"/>
        <w:rPr>
          <w:del w:id="1022" w:author="Christopher Perkins" w:date="2018-05-12T08:23:00Z"/>
          <w:rFonts w:cstheme="minorHAnsi"/>
          <w:sz w:val="20"/>
          <w:szCs w:val="20"/>
        </w:rPr>
      </w:pPr>
      <w:del w:id="1023" w:author="Christopher Perkins" w:date="2018-05-12T08:23:00Z">
        <w:r w:rsidRPr="00480521" w:rsidDel="007F5932">
          <w:rPr>
            <w:rFonts w:cstheme="minorHAnsi"/>
            <w:sz w:val="20"/>
            <w:szCs w:val="20"/>
          </w:rPr>
          <w:delText>3.1. Perform comprehensive and focused biomedical, behavioral and social histories and physical exams</w:delText>
        </w:r>
        <w:r w:rsidR="00340F45" w:rsidDel="007F5932">
          <w:rPr>
            <w:rFonts w:cstheme="minorHAnsi"/>
            <w:sz w:val="20"/>
            <w:szCs w:val="20"/>
          </w:rPr>
          <w:delText>:</w:delText>
        </w:r>
      </w:del>
    </w:p>
    <w:p w14:paraId="2C59B204" w14:textId="6E50FBAF" w:rsidR="00340F45" w:rsidDel="007F5932" w:rsidRDefault="00480521" w:rsidP="005415A2">
      <w:pPr>
        <w:pStyle w:val="NoSpacing"/>
        <w:numPr>
          <w:ilvl w:val="0"/>
          <w:numId w:val="22"/>
        </w:numPr>
        <w:rPr>
          <w:del w:id="1024" w:author="Christopher Perkins" w:date="2018-05-12T08:23:00Z"/>
          <w:rFonts w:cstheme="minorHAnsi"/>
          <w:sz w:val="20"/>
          <w:szCs w:val="20"/>
        </w:rPr>
      </w:pPr>
      <w:del w:id="1025"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7FB73B65" w14:textId="47C1FF74" w:rsidR="00340F45" w:rsidDel="007F5932" w:rsidRDefault="00480521" w:rsidP="005415A2">
      <w:pPr>
        <w:pStyle w:val="NoSpacing"/>
        <w:numPr>
          <w:ilvl w:val="1"/>
          <w:numId w:val="22"/>
        </w:numPr>
        <w:rPr>
          <w:del w:id="1026" w:author="Christopher Perkins" w:date="2018-05-12T08:23:00Z"/>
          <w:rFonts w:cstheme="minorHAnsi"/>
          <w:sz w:val="20"/>
          <w:szCs w:val="20"/>
        </w:rPr>
      </w:pPr>
      <w:del w:id="1027" w:author="Christopher Perkins" w:date="2018-05-12T08:23:00Z">
        <w:r w:rsidRPr="00340F45" w:rsidDel="007F5932">
          <w:rPr>
            <w:rFonts w:cstheme="minorHAnsi"/>
            <w:sz w:val="20"/>
            <w:szCs w:val="20"/>
          </w:rPr>
          <w:delText>Demonstrate elements of the patient-physician relations that encourage patient trust.</w:delText>
        </w:r>
      </w:del>
    </w:p>
    <w:p w14:paraId="06418A65" w14:textId="45E57970" w:rsidR="00340F45" w:rsidDel="007F5932" w:rsidRDefault="00480521" w:rsidP="005415A2">
      <w:pPr>
        <w:pStyle w:val="NoSpacing"/>
        <w:numPr>
          <w:ilvl w:val="1"/>
          <w:numId w:val="22"/>
        </w:numPr>
        <w:rPr>
          <w:del w:id="1028" w:author="Christopher Perkins" w:date="2018-05-12T08:23:00Z"/>
          <w:rFonts w:cstheme="minorHAnsi"/>
          <w:sz w:val="20"/>
          <w:szCs w:val="20"/>
        </w:rPr>
      </w:pPr>
      <w:del w:id="1029" w:author="Christopher Perkins" w:date="2018-05-12T08:23:00Z">
        <w:r w:rsidRPr="00340F45" w:rsidDel="007F5932">
          <w:rPr>
            <w:rFonts w:cstheme="minorHAnsi"/>
            <w:sz w:val="20"/>
            <w:szCs w:val="20"/>
          </w:rPr>
          <w:delText>Demonstrate the ability to effectively elicit and record family information.</w:delText>
        </w:r>
      </w:del>
    </w:p>
    <w:p w14:paraId="32739038" w14:textId="6EB3D93A" w:rsidR="00340F45" w:rsidDel="007F5932" w:rsidRDefault="00480521" w:rsidP="005415A2">
      <w:pPr>
        <w:pStyle w:val="NoSpacing"/>
        <w:numPr>
          <w:ilvl w:val="1"/>
          <w:numId w:val="22"/>
        </w:numPr>
        <w:rPr>
          <w:del w:id="1030" w:author="Christopher Perkins" w:date="2018-05-12T08:23:00Z"/>
          <w:rFonts w:cstheme="minorHAnsi"/>
          <w:sz w:val="20"/>
          <w:szCs w:val="20"/>
        </w:rPr>
      </w:pPr>
      <w:del w:id="1031" w:author="Christopher Perkins" w:date="2018-05-12T08:23:00Z">
        <w:r w:rsidRPr="00340F45" w:rsidDel="007F5932">
          <w:rPr>
            <w:rFonts w:cstheme="minorHAnsi"/>
            <w:sz w:val="20"/>
            <w:szCs w:val="20"/>
          </w:rPr>
          <w:delText>Describe and demonstrate a structured approach to performing a comprehensive physical examination.</w:delText>
        </w:r>
      </w:del>
    </w:p>
    <w:p w14:paraId="0B7CE01E" w14:textId="5272E5EE" w:rsidR="00340F45" w:rsidDel="007F5932" w:rsidRDefault="00480521" w:rsidP="005415A2">
      <w:pPr>
        <w:pStyle w:val="NoSpacing"/>
        <w:numPr>
          <w:ilvl w:val="1"/>
          <w:numId w:val="22"/>
        </w:numPr>
        <w:rPr>
          <w:del w:id="1032" w:author="Christopher Perkins" w:date="2018-05-12T08:23:00Z"/>
          <w:rFonts w:cstheme="minorHAnsi"/>
          <w:sz w:val="20"/>
          <w:szCs w:val="20"/>
        </w:rPr>
      </w:pPr>
      <w:del w:id="1033" w:author="Christopher Perkins" w:date="2018-05-12T08:23:00Z">
        <w:r w:rsidRPr="00340F45" w:rsidDel="007F5932">
          <w:rPr>
            <w:rFonts w:cstheme="minorHAnsi"/>
            <w:sz w:val="20"/>
            <w:szCs w:val="20"/>
          </w:rPr>
          <w:delText>Describe how to maintain patient comfort, modesty, and privacy for pelvic, breast, scrotal, and rectal exams, outlining</w:delText>
        </w:r>
        <w:r w:rsidR="00340F45" w:rsidDel="007F5932">
          <w:rPr>
            <w:rFonts w:cstheme="minorHAnsi"/>
            <w:sz w:val="20"/>
            <w:szCs w:val="20"/>
          </w:rPr>
          <w:delText xml:space="preserve"> </w:delText>
        </w:r>
        <w:r w:rsidRPr="00340F45" w:rsidDel="007F5932">
          <w:rPr>
            <w:rFonts w:cstheme="minorHAnsi"/>
            <w:sz w:val="20"/>
            <w:szCs w:val="20"/>
          </w:rPr>
          <w:delText>methods of doctor-patient interaction and appropriate means of maintaining patient privacy.</w:delText>
        </w:r>
      </w:del>
    </w:p>
    <w:p w14:paraId="4B052CD1" w14:textId="1BADC498" w:rsidR="00340F45" w:rsidDel="007F5932" w:rsidRDefault="00480521" w:rsidP="005415A2">
      <w:pPr>
        <w:pStyle w:val="NoSpacing"/>
        <w:numPr>
          <w:ilvl w:val="1"/>
          <w:numId w:val="22"/>
        </w:numPr>
        <w:rPr>
          <w:del w:id="1034" w:author="Christopher Perkins" w:date="2018-05-12T08:23:00Z"/>
          <w:rFonts w:cstheme="minorHAnsi"/>
          <w:sz w:val="20"/>
          <w:szCs w:val="20"/>
        </w:rPr>
      </w:pPr>
      <w:del w:id="1035" w:author="Christopher Perkins" w:date="2018-05-12T08:23:00Z">
        <w:r w:rsidRPr="00340F45" w:rsidDel="007F5932">
          <w:rPr>
            <w:rFonts w:cstheme="minorHAnsi"/>
            <w:sz w:val="20"/>
            <w:szCs w:val="20"/>
          </w:rPr>
          <w:delText>Demonstrate a patient-centered interview.</w:delText>
        </w:r>
      </w:del>
    </w:p>
    <w:p w14:paraId="5B4862A4" w14:textId="6BB1C858" w:rsidR="00340F45" w:rsidDel="007F5932" w:rsidRDefault="00480521" w:rsidP="005415A2">
      <w:pPr>
        <w:pStyle w:val="NoSpacing"/>
        <w:numPr>
          <w:ilvl w:val="1"/>
          <w:numId w:val="22"/>
        </w:numPr>
        <w:rPr>
          <w:del w:id="1036" w:author="Christopher Perkins" w:date="2018-05-12T08:23:00Z"/>
          <w:rFonts w:cstheme="minorHAnsi"/>
          <w:sz w:val="20"/>
          <w:szCs w:val="20"/>
        </w:rPr>
      </w:pPr>
      <w:del w:id="1037" w:author="Christopher Perkins" w:date="2018-05-12T08:23:00Z">
        <w:r w:rsidRPr="00340F45" w:rsidDel="007F5932">
          <w:rPr>
            <w:rFonts w:cstheme="minorHAnsi"/>
            <w:sz w:val="20"/>
            <w:szCs w:val="20"/>
          </w:rPr>
          <w:delText>Demonstrate the correct use of medical terminology for the history and physical examination.</w:delText>
        </w:r>
      </w:del>
    </w:p>
    <w:p w14:paraId="15C6B6EE" w14:textId="58CA9D38" w:rsidR="00340F45" w:rsidDel="007F5932" w:rsidRDefault="00480521" w:rsidP="005415A2">
      <w:pPr>
        <w:pStyle w:val="NoSpacing"/>
        <w:numPr>
          <w:ilvl w:val="0"/>
          <w:numId w:val="22"/>
        </w:numPr>
        <w:rPr>
          <w:del w:id="1038" w:author="Christopher Perkins" w:date="2018-05-12T08:23:00Z"/>
          <w:rFonts w:cstheme="minorHAnsi"/>
          <w:sz w:val="20"/>
          <w:szCs w:val="20"/>
        </w:rPr>
      </w:pPr>
      <w:del w:id="1039" w:author="Christopher Perkins" w:date="2018-05-12T08:23:00Z">
        <w:r w:rsidRPr="00340F45" w:rsidDel="007F5932">
          <w:rPr>
            <w:rFonts w:cstheme="minorHAnsi"/>
            <w:sz w:val="20"/>
            <w:szCs w:val="20"/>
          </w:rPr>
          <w:delText>Examples of post-clerkship objectives</w:delText>
        </w:r>
      </w:del>
    </w:p>
    <w:p w14:paraId="76507571" w14:textId="67A2E404" w:rsidR="00340F45" w:rsidDel="007F5932" w:rsidRDefault="00480521" w:rsidP="005415A2">
      <w:pPr>
        <w:pStyle w:val="NoSpacing"/>
        <w:numPr>
          <w:ilvl w:val="1"/>
          <w:numId w:val="22"/>
        </w:numPr>
        <w:rPr>
          <w:del w:id="1040" w:author="Christopher Perkins" w:date="2018-05-12T08:23:00Z"/>
          <w:rFonts w:cstheme="minorHAnsi"/>
          <w:sz w:val="20"/>
          <w:szCs w:val="20"/>
        </w:rPr>
      </w:pPr>
      <w:del w:id="1041" w:author="Christopher Perkins" w:date="2018-05-12T08:23:00Z">
        <w:r w:rsidRPr="00340F45" w:rsidDel="007F5932">
          <w:rPr>
            <w:rFonts w:cstheme="minorHAnsi"/>
            <w:sz w:val="20"/>
            <w:szCs w:val="20"/>
          </w:rPr>
          <w:delText>Demonstrate cultural awareness by developing rapport and learning the patient’s perspective through active listening</w:delText>
        </w:r>
        <w:r w:rsidR="00340F45" w:rsidDel="007F5932">
          <w:rPr>
            <w:rFonts w:cstheme="minorHAnsi"/>
            <w:sz w:val="20"/>
            <w:szCs w:val="20"/>
          </w:rPr>
          <w:delText xml:space="preserve"> </w:delText>
        </w:r>
        <w:r w:rsidRPr="00340F45" w:rsidDel="007F5932">
          <w:rPr>
            <w:rFonts w:cstheme="minorHAnsi"/>
            <w:sz w:val="20"/>
            <w:szCs w:val="20"/>
          </w:rPr>
          <w:delText>skills.</w:delText>
        </w:r>
      </w:del>
    </w:p>
    <w:p w14:paraId="56A0EF17" w14:textId="257E2A9F" w:rsidR="00340F45" w:rsidDel="007F5932" w:rsidRDefault="00480521" w:rsidP="005415A2">
      <w:pPr>
        <w:pStyle w:val="NoSpacing"/>
        <w:numPr>
          <w:ilvl w:val="1"/>
          <w:numId w:val="22"/>
        </w:numPr>
        <w:rPr>
          <w:del w:id="1042" w:author="Christopher Perkins" w:date="2018-05-12T08:23:00Z"/>
          <w:rFonts w:cstheme="minorHAnsi"/>
          <w:sz w:val="20"/>
          <w:szCs w:val="20"/>
        </w:rPr>
      </w:pPr>
      <w:del w:id="1043" w:author="Christopher Perkins" w:date="2018-05-12T08:23:00Z">
        <w:r w:rsidRPr="00340F45" w:rsidDel="007F5932">
          <w:rPr>
            <w:rFonts w:cstheme="minorHAnsi"/>
            <w:sz w:val="20"/>
            <w:szCs w:val="20"/>
          </w:rPr>
          <w:delText>Demonstrate an accurate and comprehensive history, including risk factors, patient’s perspective and stage of</w:delText>
        </w:r>
        <w:r w:rsidR="00340F45" w:rsidDel="007F5932">
          <w:rPr>
            <w:rFonts w:cstheme="minorHAnsi"/>
            <w:sz w:val="20"/>
            <w:szCs w:val="20"/>
          </w:rPr>
          <w:delText xml:space="preserve"> </w:delText>
        </w:r>
        <w:r w:rsidRPr="00340F45" w:rsidDel="007F5932">
          <w:rPr>
            <w:rFonts w:cstheme="minorHAnsi"/>
            <w:sz w:val="20"/>
            <w:szCs w:val="20"/>
          </w:rPr>
          <w:delText>readiness for change.</w:delText>
        </w:r>
      </w:del>
    </w:p>
    <w:p w14:paraId="7CFE9201" w14:textId="518C7744" w:rsidR="00340F45" w:rsidDel="007F5932" w:rsidRDefault="00480521" w:rsidP="005415A2">
      <w:pPr>
        <w:pStyle w:val="NoSpacing"/>
        <w:numPr>
          <w:ilvl w:val="1"/>
          <w:numId w:val="22"/>
        </w:numPr>
        <w:rPr>
          <w:del w:id="1044" w:author="Christopher Perkins" w:date="2018-05-12T08:23:00Z"/>
          <w:rFonts w:cstheme="minorHAnsi"/>
          <w:sz w:val="20"/>
          <w:szCs w:val="20"/>
        </w:rPr>
      </w:pPr>
      <w:del w:id="1045" w:author="Christopher Perkins" w:date="2018-05-12T08:23:00Z">
        <w:r w:rsidRPr="00340F45" w:rsidDel="007F5932">
          <w:rPr>
            <w:rFonts w:cstheme="minorHAnsi"/>
            <w:sz w:val="20"/>
            <w:szCs w:val="20"/>
          </w:rPr>
          <w:delText>Conduct a sexual history in a nonjudgmental manner, with empathy and without shame or embarrassment.</w:delText>
        </w:r>
      </w:del>
    </w:p>
    <w:p w14:paraId="77C7DF80" w14:textId="1F31810D" w:rsidR="00340F45" w:rsidDel="007F5932" w:rsidRDefault="00480521" w:rsidP="005415A2">
      <w:pPr>
        <w:pStyle w:val="NoSpacing"/>
        <w:numPr>
          <w:ilvl w:val="1"/>
          <w:numId w:val="22"/>
        </w:numPr>
        <w:rPr>
          <w:del w:id="1046" w:author="Christopher Perkins" w:date="2018-05-12T08:23:00Z"/>
          <w:rFonts w:cstheme="minorHAnsi"/>
          <w:sz w:val="20"/>
          <w:szCs w:val="20"/>
        </w:rPr>
      </w:pPr>
      <w:del w:id="1047" w:author="Christopher Perkins" w:date="2018-05-12T08:23:00Z">
        <w:r w:rsidRPr="00340F45" w:rsidDel="007F5932">
          <w:rPr>
            <w:rFonts w:cstheme="minorHAnsi"/>
            <w:sz w:val="20"/>
            <w:szCs w:val="20"/>
          </w:rPr>
          <w:delText>Demonstrate each of the three basic functions of the interview: a) gathering data, b) building rapport and responding to</w:delText>
        </w:r>
        <w:r w:rsidR="00340F45" w:rsidDel="007F5932">
          <w:rPr>
            <w:rFonts w:cstheme="minorHAnsi"/>
            <w:sz w:val="20"/>
            <w:szCs w:val="20"/>
          </w:rPr>
          <w:delText xml:space="preserve"> </w:delText>
        </w:r>
        <w:r w:rsidRPr="00340F45" w:rsidDel="007F5932">
          <w:rPr>
            <w:rFonts w:cstheme="minorHAnsi"/>
            <w:sz w:val="20"/>
            <w:szCs w:val="20"/>
          </w:rPr>
          <w:delText>patient’s emotions, c) education, negotiation, and motivation.</w:delText>
        </w:r>
      </w:del>
    </w:p>
    <w:p w14:paraId="1FF80FE5" w14:textId="4930872C" w:rsidR="00480521" w:rsidRPr="00340F45" w:rsidDel="007F5932" w:rsidRDefault="00480521" w:rsidP="005415A2">
      <w:pPr>
        <w:pStyle w:val="NoSpacing"/>
        <w:numPr>
          <w:ilvl w:val="1"/>
          <w:numId w:val="22"/>
        </w:numPr>
        <w:rPr>
          <w:del w:id="1048" w:author="Christopher Perkins" w:date="2018-05-12T08:23:00Z"/>
          <w:rFonts w:cstheme="minorHAnsi"/>
          <w:sz w:val="20"/>
          <w:szCs w:val="20"/>
        </w:rPr>
      </w:pPr>
      <w:del w:id="1049" w:author="Christopher Perkins" w:date="2018-05-12T08:23:00Z">
        <w:r w:rsidRPr="00340F45" w:rsidDel="007F5932">
          <w:rPr>
            <w:rFonts w:cstheme="minorHAnsi"/>
            <w:sz w:val="20"/>
            <w:szCs w:val="20"/>
          </w:rPr>
          <w:delText>Demonstrate systematic examination of infants and children.</w:delText>
        </w:r>
      </w:del>
    </w:p>
    <w:p w14:paraId="394ED75D" w14:textId="65BE71D8" w:rsidR="00340F45" w:rsidDel="007F5932" w:rsidRDefault="00340F45" w:rsidP="00480521">
      <w:pPr>
        <w:pStyle w:val="NoSpacing"/>
        <w:rPr>
          <w:del w:id="1050" w:author="Christopher Perkins" w:date="2018-05-12T08:23:00Z"/>
          <w:rFonts w:cstheme="minorHAnsi"/>
          <w:sz w:val="20"/>
          <w:szCs w:val="20"/>
        </w:rPr>
      </w:pPr>
    </w:p>
    <w:p w14:paraId="0A868F59" w14:textId="178C0481" w:rsidR="00480521" w:rsidRPr="00480521" w:rsidDel="007F5932" w:rsidRDefault="00480521" w:rsidP="00480521">
      <w:pPr>
        <w:pStyle w:val="NoSpacing"/>
        <w:rPr>
          <w:del w:id="1051" w:author="Christopher Perkins" w:date="2018-05-12T08:23:00Z"/>
          <w:rFonts w:cstheme="minorHAnsi"/>
          <w:sz w:val="20"/>
          <w:szCs w:val="20"/>
        </w:rPr>
      </w:pPr>
      <w:del w:id="1052" w:author="Christopher Perkins" w:date="2018-05-12T08:23:00Z">
        <w:r w:rsidRPr="00480521" w:rsidDel="007F5932">
          <w:rPr>
            <w:rFonts w:cstheme="minorHAnsi"/>
            <w:sz w:val="20"/>
            <w:szCs w:val="20"/>
          </w:rPr>
          <w:delText>3.2. Recognize when a focused versus a comprehensive history and physical is indicated</w:delText>
        </w:r>
        <w:r w:rsidR="00340F45" w:rsidDel="007F5932">
          <w:rPr>
            <w:rFonts w:cstheme="minorHAnsi"/>
            <w:sz w:val="20"/>
            <w:szCs w:val="20"/>
          </w:rPr>
          <w:delText>:</w:delText>
        </w:r>
      </w:del>
    </w:p>
    <w:p w14:paraId="61A3776E" w14:textId="134DB38D" w:rsidR="00340F45" w:rsidDel="007F5932" w:rsidRDefault="00480521" w:rsidP="005415A2">
      <w:pPr>
        <w:pStyle w:val="NoSpacing"/>
        <w:numPr>
          <w:ilvl w:val="0"/>
          <w:numId w:val="23"/>
        </w:numPr>
        <w:rPr>
          <w:del w:id="1053" w:author="Christopher Perkins" w:date="2018-05-12T08:23:00Z"/>
          <w:rFonts w:cstheme="minorHAnsi"/>
          <w:sz w:val="20"/>
          <w:szCs w:val="20"/>
        </w:rPr>
      </w:pPr>
      <w:del w:id="1054"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74762E2C" w14:textId="26EDDC99" w:rsidR="00340F45" w:rsidDel="007F5932" w:rsidRDefault="00340F45" w:rsidP="005415A2">
      <w:pPr>
        <w:pStyle w:val="NoSpacing"/>
        <w:numPr>
          <w:ilvl w:val="1"/>
          <w:numId w:val="23"/>
        </w:numPr>
        <w:rPr>
          <w:del w:id="1055" w:author="Christopher Perkins" w:date="2018-05-12T08:23:00Z"/>
          <w:rFonts w:cstheme="minorHAnsi"/>
          <w:sz w:val="20"/>
          <w:szCs w:val="20"/>
        </w:rPr>
      </w:pPr>
      <w:del w:id="1056" w:author="Christopher Perkins" w:date="2018-05-12T08:23:00Z">
        <w:r w:rsidDel="007F5932">
          <w:rPr>
            <w:rFonts w:cstheme="minorHAnsi"/>
            <w:sz w:val="20"/>
            <w:szCs w:val="20"/>
          </w:rPr>
          <w:delText>None</w:delText>
        </w:r>
      </w:del>
    </w:p>
    <w:p w14:paraId="32035AFA" w14:textId="16A32A1C" w:rsidR="00340F45" w:rsidDel="007F5932" w:rsidRDefault="00480521" w:rsidP="005415A2">
      <w:pPr>
        <w:pStyle w:val="NoSpacing"/>
        <w:numPr>
          <w:ilvl w:val="0"/>
          <w:numId w:val="23"/>
        </w:numPr>
        <w:rPr>
          <w:del w:id="1057" w:author="Christopher Perkins" w:date="2018-05-12T08:23:00Z"/>
          <w:rFonts w:cstheme="minorHAnsi"/>
          <w:sz w:val="20"/>
          <w:szCs w:val="20"/>
        </w:rPr>
      </w:pPr>
      <w:del w:id="1058"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396164E3" w14:textId="0353C944" w:rsidR="00340F45" w:rsidDel="007F5932" w:rsidRDefault="00480521" w:rsidP="005415A2">
      <w:pPr>
        <w:pStyle w:val="NoSpacing"/>
        <w:numPr>
          <w:ilvl w:val="1"/>
          <w:numId w:val="23"/>
        </w:numPr>
        <w:rPr>
          <w:del w:id="1059" w:author="Christopher Perkins" w:date="2018-05-12T08:23:00Z"/>
          <w:rFonts w:cstheme="minorHAnsi"/>
          <w:sz w:val="20"/>
          <w:szCs w:val="20"/>
        </w:rPr>
      </w:pPr>
      <w:del w:id="1060" w:author="Christopher Perkins" w:date="2018-05-12T08:23:00Z">
        <w:r w:rsidRPr="00340F45" w:rsidDel="007F5932">
          <w:rPr>
            <w:rFonts w:cstheme="minorHAnsi"/>
            <w:sz w:val="20"/>
            <w:szCs w:val="20"/>
          </w:rPr>
          <w:delText>Describe how problem-solving strategies guide the focused history and physical examination.</w:delText>
        </w:r>
      </w:del>
    </w:p>
    <w:p w14:paraId="65F8B7EE" w14:textId="7B7BA22B" w:rsidR="00340F45" w:rsidDel="007F5932" w:rsidRDefault="00480521" w:rsidP="005415A2">
      <w:pPr>
        <w:pStyle w:val="NoSpacing"/>
        <w:numPr>
          <w:ilvl w:val="1"/>
          <w:numId w:val="23"/>
        </w:numPr>
        <w:rPr>
          <w:del w:id="1061" w:author="Christopher Perkins" w:date="2018-05-12T08:23:00Z"/>
          <w:rFonts w:cstheme="minorHAnsi"/>
          <w:sz w:val="20"/>
          <w:szCs w:val="20"/>
        </w:rPr>
      </w:pPr>
      <w:del w:id="1062" w:author="Christopher Perkins" w:date="2018-05-12T08:23:00Z">
        <w:r w:rsidRPr="00340F45" w:rsidDel="007F5932">
          <w:rPr>
            <w:rFonts w:cstheme="minorHAnsi"/>
            <w:sz w:val="20"/>
            <w:szCs w:val="20"/>
          </w:rPr>
          <w:delText>Demonstrate a systematic method for focusing the history and physical examination.</w:delText>
        </w:r>
      </w:del>
    </w:p>
    <w:p w14:paraId="51A3D8C1" w14:textId="27B69718" w:rsidR="00480521" w:rsidDel="007F5932" w:rsidRDefault="00480521" w:rsidP="005415A2">
      <w:pPr>
        <w:pStyle w:val="NoSpacing"/>
        <w:numPr>
          <w:ilvl w:val="1"/>
          <w:numId w:val="23"/>
        </w:numPr>
        <w:rPr>
          <w:del w:id="1063" w:author="Christopher Perkins" w:date="2018-05-12T08:23:00Z"/>
          <w:rFonts w:cstheme="minorHAnsi"/>
          <w:sz w:val="20"/>
          <w:szCs w:val="20"/>
        </w:rPr>
      </w:pPr>
      <w:del w:id="1064" w:author="Christopher Perkins" w:date="2018-05-12T08:23:00Z">
        <w:r w:rsidRPr="00340F45" w:rsidDel="007F5932">
          <w:rPr>
            <w:rFonts w:cstheme="minorHAnsi"/>
            <w:sz w:val="20"/>
            <w:szCs w:val="20"/>
          </w:rPr>
          <w:delText>Describe circumstances in which a comprehensive examination is indicated, and circumstances in which a focused</w:delText>
        </w:r>
        <w:r w:rsidR="00340F45" w:rsidDel="007F5932">
          <w:rPr>
            <w:rFonts w:cstheme="minorHAnsi"/>
            <w:sz w:val="20"/>
            <w:szCs w:val="20"/>
          </w:rPr>
          <w:delText xml:space="preserve"> </w:delText>
        </w:r>
        <w:r w:rsidRPr="00340F45" w:rsidDel="007F5932">
          <w:rPr>
            <w:rFonts w:cstheme="minorHAnsi"/>
            <w:sz w:val="20"/>
            <w:szCs w:val="20"/>
          </w:rPr>
          <w:delText>examination is indicated.</w:delText>
        </w:r>
      </w:del>
    </w:p>
    <w:p w14:paraId="5DC0C427" w14:textId="22CF3C40" w:rsidR="00340F45" w:rsidDel="007F5932" w:rsidRDefault="00340F45" w:rsidP="00340F45">
      <w:pPr>
        <w:pStyle w:val="NoSpacing"/>
        <w:ind w:left="1440"/>
        <w:rPr>
          <w:del w:id="1065" w:author="Christopher Perkins" w:date="2018-05-12T08:23:00Z"/>
          <w:rFonts w:cstheme="minorHAnsi"/>
          <w:sz w:val="20"/>
          <w:szCs w:val="20"/>
        </w:rPr>
      </w:pPr>
    </w:p>
    <w:p w14:paraId="34E707D2" w14:textId="03473680" w:rsidR="00340F45" w:rsidDel="007F5932" w:rsidRDefault="00340F45" w:rsidP="00340F45">
      <w:pPr>
        <w:pStyle w:val="NoSpacing"/>
        <w:ind w:left="720"/>
        <w:rPr>
          <w:del w:id="1066" w:author="Christopher Perkins" w:date="2018-05-12T08:23:00Z"/>
          <w:rFonts w:cstheme="minorHAnsi"/>
          <w:sz w:val="20"/>
          <w:szCs w:val="20"/>
        </w:rPr>
      </w:pPr>
    </w:p>
    <w:p w14:paraId="4731E5B5" w14:textId="5E027868" w:rsidR="00340F45" w:rsidRPr="00340F45" w:rsidDel="007F5932" w:rsidRDefault="00340F45" w:rsidP="00340F45">
      <w:pPr>
        <w:pStyle w:val="NoSpacing"/>
        <w:ind w:left="720"/>
        <w:rPr>
          <w:del w:id="1067" w:author="Christopher Perkins" w:date="2018-05-12T08:23:00Z"/>
          <w:rFonts w:cstheme="minorHAnsi"/>
          <w:sz w:val="20"/>
          <w:szCs w:val="20"/>
        </w:rPr>
      </w:pPr>
    </w:p>
    <w:p w14:paraId="15BF3736" w14:textId="1FD2188F" w:rsidR="00480521" w:rsidRPr="00480521" w:rsidDel="007F5932" w:rsidRDefault="00480521" w:rsidP="00480521">
      <w:pPr>
        <w:pStyle w:val="NoSpacing"/>
        <w:rPr>
          <w:del w:id="1068" w:author="Christopher Perkins" w:date="2018-05-12T08:23:00Z"/>
          <w:rFonts w:cstheme="minorHAnsi"/>
          <w:sz w:val="20"/>
          <w:szCs w:val="20"/>
        </w:rPr>
      </w:pPr>
      <w:del w:id="1069" w:author="Christopher Perkins" w:date="2018-05-12T08:23:00Z">
        <w:r w:rsidRPr="00480521" w:rsidDel="007F5932">
          <w:rPr>
            <w:rFonts w:cstheme="minorHAnsi"/>
            <w:sz w:val="20"/>
            <w:szCs w:val="20"/>
          </w:rPr>
          <w:delText>3.3. Assess health risks using age-appropriate criteria, identify high-risk individuals, and recommend</w:delText>
        </w:r>
      </w:del>
    </w:p>
    <w:p w14:paraId="328A054D" w14:textId="6F1863F6" w:rsidR="00340F45" w:rsidDel="007F5932" w:rsidRDefault="00480521" w:rsidP="00480521">
      <w:pPr>
        <w:pStyle w:val="NoSpacing"/>
        <w:rPr>
          <w:del w:id="1070" w:author="Christopher Perkins" w:date="2018-05-12T08:23:00Z"/>
          <w:rFonts w:cstheme="minorHAnsi"/>
          <w:sz w:val="20"/>
          <w:szCs w:val="20"/>
        </w:rPr>
      </w:pPr>
      <w:del w:id="1071" w:author="Christopher Perkins" w:date="2018-05-12T08:23:00Z">
        <w:r w:rsidRPr="00480521" w:rsidDel="007F5932">
          <w:rPr>
            <w:rFonts w:cstheme="minorHAnsi"/>
            <w:sz w:val="20"/>
            <w:szCs w:val="20"/>
          </w:rPr>
          <w:delText>potential preventive and therapeutic interventions</w:delText>
        </w:r>
        <w:r w:rsidR="00340F45" w:rsidDel="007F5932">
          <w:rPr>
            <w:rFonts w:cstheme="minorHAnsi"/>
            <w:sz w:val="20"/>
            <w:szCs w:val="20"/>
          </w:rPr>
          <w:delText>:</w:delText>
        </w:r>
      </w:del>
    </w:p>
    <w:p w14:paraId="45A5072B" w14:textId="7AA11E56" w:rsidR="00340F45" w:rsidDel="007F5932" w:rsidRDefault="00480521" w:rsidP="005415A2">
      <w:pPr>
        <w:pStyle w:val="NoSpacing"/>
        <w:numPr>
          <w:ilvl w:val="0"/>
          <w:numId w:val="24"/>
        </w:numPr>
        <w:rPr>
          <w:del w:id="1072" w:author="Christopher Perkins" w:date="2018-05-12T08:23:00Z"/>
          <w:rFonts w:cstheme="minorHAnsi"/>
          <w:sz w:val="20"/>
          <w:szCs w:val="20"/>
        </w:rPr>
      </w:pPr>
      <w:del w:id="1073"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1F0345DD" w14:textId="6ABDF6A3" w:rsidR="00340F45" w:rsidDel="007F5932" w:rsidRDefault="00480521" w:rsidP="005415A2">
      <w:pPr>
        <w:pStyle w:val="NoSpacing"/>
        <w:numPr>
          <w:ilvl w:val="1"/>
          <w:numId w:val="24"/>
        </w:numPr>
        <w:rPr>
          <w:del w:id="1074" w:author="Christopher Perkins" w:date="2018-05-12T08:23:00Z"/>
          <w:rFonts w:cstheme="minorHAnsi"/>
          <w:sz w:val="20"/>
          <w:szCs w:val="20"/>
        </w:rPr>
      </w:pPr>
      <w:del w:id="1075" w:author="Christopher Perkins" w:date="2018-05-12T08:23:00Z">
        <w:r w:rsidRPr="00340F45" w:rsidDel="007F5932">
          <w:rPr>
            <w:rFonts w:cstheme="minorHAnsi"/>
            <w:sz w:val="20"/>
            <w:szCs w:val="20"/>
          </w:rPr>
          <w:delText>List the risk factors for the leading causes of death and how patients can alter modifiable risk factors.</w:delText>
        </w:r>
      </w:del>
    </w:p>
    <w:p w14:paraId="093ED507" w14:textId="18EFC1CC" w:rsidR="00340F45" w:rsidDel="007F5932" w:rsidRDefault="00480521" w:rsidP="005415A2">
      <w:pPr>
        <w:pStyle w:val="NoSpacing"/>
        <w:numPr>
          <w:ilvl w:val="1"/>
          <w:numId w:val="24"/>
        </w:numPr>
        <w:rPr>
          <w:del w:id="1076" w:author="Christopher Perkins" w:date="2018-05-12T08:23:00Z"/>
          <w:rFonts w:cstheme="minorHAnsi"/>
          <w:sz w:val="20"/>
          <w:szCs w:val="20"/>
        </w:rPr>
      </w:pPr>
      <w:del w:id="1077" w:author="Christopher Perkins" w:date="2018-05-12T08:23:00Z">
        <w:r w:rsidRPr="00340F45" w:rsidDel="007F5932">
          <w:rPr>
            <w:rFonts w:cstheme="minorHAnsi"/>
            <w:sz w:val="20"/>
            <w:szCs w:val="20"/>
          </w:rPr>
          <w:delText>Describe the epidemiology of common diseases across the lifespan, gender, and population subgroups.</w:delText>
        </w:r>
      </w:del>
    </w:p>
    <w:p w14:paraId="5BF70BEA" w14:textId="7F3033FB" w:rsidR="00340F45" w:rsidDel="007F5932" w:rsidRDefault="00480521" w:rsidP="005415A2">
      <w:pPr>
        <w:pStyle w:val="NoSpacing"/>
        <w:numPr>
          <w:ilvl w:val="0"/>
          <w:numId w:val="24"/>
        </w:numPr>
        <w:rPr>
          <w:del w:id="1078" w:author="Christopher Perkins" w:date="2018-05-12T08:23:00Z"/>
          <w:rFonts w:cstheme="minorHAnsi"/>
          <w:sz w:val="20"/>
          <w:szCs w:val="20"/>
        </w:rPr>
      </w:pPr>
      <w:del w:id="1079"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1C3E8649" w14:textId="0111E748" w:rsidR="00340F45" w:rsidDel="007F5932" w:rsidRDefault="00480521" w:rsidP="005415A2">
      <w:pPr>
        <w:pStyle w:val="NoSpacing"/>
        <w:numPr>
          <w:ilvl w:val="1"/>
          <w:numId w:val="24"/>
        </w:numPr>
        <w:rPr>
          <w:del w:id="1080" w:author="Christopher Perkins" w:date="2018-05-12T08:23:00Z"/>
          <w:rFonts w:cstheme="minorHAnsi"/>
          <w:sz w:val="20"/>
          <w:szCs w:val="20"/>
        </w:rPr>
      </w:pPr>
      <w:del w:id="1081" w:author="Christopher Perkins" w:date="2018-05-12T08:23:00Z">
        <w:r w:rsidRPr="00340F45" w:rsidDel="007F5932">
          <w:rPr>
            <w:rFonts w:cstheme="minorHAnsi"/>
            <w:sz w:val="20"/>
            <w:szCs w:val="20"/>
          </w:rPr>
          <w:delText>Describe the rationale for the “screening examination” and list reason why specific maneuvers are included.</w:delText>
        </w:r>
      </w:del>
    </w:p>
    <w:p w14:paraId="5278F368" w14:textId="2FC48A6B" w:rsidR="00340F45" w:rsidDel="007F5932" w:rsidRDefault="00480521" w:rsidP="005415A2">
      <w:pPr>
        <w:pStyle w:val="NoSpacing"/>
        <w:numPr>
          <w:ilvl w:val="1"/>
          <w:numId w:val="24"/>
        </w:numPr>
        <w:rPr>
          <w:del w:id="1082" w:author="Christopher Perkins" w:date="2018-05-12T08:23:00Z"/>
          <w:rFonts w:cstheme="minorHAnsi"/>
          <w:sz w:val="20"/>
          <w:szCs w:val="20"/>
        </w:rPr>
      </w:pPr>
      <w:del w:id="1083" w:author="Christopher Perkins" w:date="2018-05-12T08:23:00Z">
        <w:r w:rsidRPr="00340F45" w:rsidDel="007F5932">
          <w:rPr>
            <w:rFonts w:cstheme="minorHAnsi"/>
            <w:sz w:val="20"/>
            <w:szCs w:val="20"/>
          </w:rPr>
          <w:delText>Describe the importance of the periodic health examination and utilization of the preventive services.</w:delText>
        </w:r>
      </w:del>
    </w:p>
    <w:p w14:paraId="2702C048" w14:textId="2678BB11" w:rsidR="00480521" w:rsidDel="007F5932" w:rsidRDefault="00480521" w:rsidP="005415A2">
      <w:pPr>
        <w:pStyle w:val="NoSpacing"/>
        <w:numPr>
          <w:ilvl w:val="1"/>
          <w:numId w:val="24"/>
        </w:numPr>
        <w:rPr>
          <w:del w:id="1084" w:author="Christopher Perkins" w:date="2018-05-12T08:23:00Z"/>
          <w:rFonts w:cstheme="minorHAnsi"/>
          <w:sz w:val="20"/>
          <w:szCs w:val="20"/>
        </w:rPr>
      </w:pPr>
      <w:del w:id="1085" w:author="Christopher Perkins" w:date="2018-05-12T08:23:00Z">
        <w:r w:rsidRPr="00340F45" w:rsidDel="007F5932">
          <w:rPr>
            <w:rFonts w:cstheme="minorHAnsi"/>
            <w:sz w:val="20"/>
            <w:szCs w:val="20"/>
          </w:rPr>
          <w:delText>Describe the role of behavioral change as a cornerstone of health promotion, including primary prevention for health</w:delText>
        </w:r>
        <w:r w:rsidR="00340F45" w:rsidDel="007F5932">
          <w:rPr>
            <w:rFonts w:cstheme="minorHAnsi"/>
            <w:sz w:val="20"/>
            <w:szCs w:val="20"/>
          </w:rPr>
          <w:delText xml:space="preserve"> </w:delText>
        </w:r>
        <w:r w:rsidRPr="00340F45" w:rsidDel="007F5932">
          <w:rPr>
            <w:rFonts w:cstheme="minorHAnsi"/>
            <w:sz w:val="20"/>
            <w:szCs w:val="20"/>
          </w:rPr>
          <w:delText>related behaviors, such as diet, exercises, smoking, sexual activity, stress management, and violent behaviors.</w:delText>
        </w:r>
      </w:del>
    </w:p>
    <w:p w14:paraId="3ED2491B" w14:textId="00AD30AE" w:rsidR="00340F45" w:rsidRPr="00340F45" w:rsidDel="007F5932" w:rsidRDefault="00340F45" w:rsidP="00340F45">
      <w:pPr>
        <w:pStyle w:val="NoSpacing"/>
        <w:ind w:left="720"/>
        <w:rPr>
          <w:del w:id="1086" w:author="Christopher Perkins" w:date="2018-05-12T08:23:00Z"/>
          <w:rFonts w:cstheme="minorHAnsi"/>
          <w:sz w:val="20"/>
          <w:szCs w:val="20"/>
        </w:rPr>
      </w:pPr>
    </w:p>
    <w:p w14:paraId="2F974BA5" w14:textId="46B31DD7" w:rsidR="00480521" w:rsidRPr="00480521" w:rsidDel="007F5932" w:rsidRDefault="00480521" w:rsidP="00480521">
      <w:pPr>
        <w:pStyle w:val="NoSpacing"/>
        <w:rPr>
          <w:del w:id="1087" w:author="Christopher Perkins" w:date="2018-05-12T08:23:00Z"/>
          <w:rFonts w:cstheme="minorHAnsi"/>
          <w:sz w:val="20"/>
          <w:szCs w:val="20"/>
        </w:rPr>
      </w:pPr>
      <w:del w:id="1088" w:author="Christopher Perkins" w:date="2018-05-12T08:23:00Z">
        <w:r w:rsidRPr="00480521" w:rsidDel="007F5932">
          <w:rPr>
            <w:rFonts w:cstheme="minorHAnsi"/>
            <w:sz w:val="20"/>
            <w:szCs w:val="20"/>
          </w:rPr>
          <w:delText>3.4. Accurately interpret physical findings</w:delText>
        </w:r>
        <w:r w:rsidR="00340F45" w:rsidDel="007F5932">
          <w:rPr>
            <w:rFonts w:cstheme="minorHAnsi"/>
            <w:sz w:val="20"/>
            <w:szCs w:val="20"/>
          </w:rPr>
          <w:delText>:</w:delText>
        </w:r>
      </w:del>
    </w:p>
    <w:p w14:paraId="697497E2" w14:textId="0A7AA61C" w:rsidR="00340F45" w:rsidDel="007F5932" w:rsidRDefault="00480521" w:rsidP="005415A2">
      <w:pPr>
        <w:pStyle w:val="NoSpacing"/>
        <w:numPr>
          <w:ilvl w:val="0"/>
          <w:numId w:val="25"/>
        </w:numPr>
        <w:rPr>
          <w:del w:id="1089" w:author="Christopher Perkins" w:date="2018-05-12T08:23:00Z"/>
          <w:rFonts w:cstheme="minorHAnsi"/>
          <w:sz w:val="20"/>
          <w:szCs w:val="20"/>
        </w:rPr>
      </w:pPr>
      <w:del w:id="1090"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744A6E5B" w14:textId="1E4340B0" w:rsidR="00340F45" w:rsidDel="007F5932" w:rsidRDefault="00340F45" w:rsidP="005415A2">
      <w:pPr>
        <w:pStyle w:val="NoSpacing"/>
        <w:numPr>
          <w:ilvl w:val="1"/>
          <w:numId w:val="25"/>
        </w:numPr>
        <w:rPr>
          <w:del w:id="1091" w:author="Christopher Perkins" w:date="2018-05-12T08:23:00Z"/>
          <w:rFonts w:cstheme="minorHAnsi"/>
          <w:sz w:val="20"/>
          <w:szCs w:val="20"/>
        </w:rPr>
      </w:pPr>
      <w:del w:id="1092" w:author="Christopher Perkins" w:date="2018-05-12T08:23:00Z">
        <w:r w:rsidDel="007F5932">
          <w:rPr>
            <w:rFonts w:cstheme="minorHAnsi"/>
            <w:sz w:val="20"/>
            <w:szCs w:val="20"/>
          </w:rPr>
          <w:delText>None</w:delText>
        </w:r>
      </w:del>
    </w:p>
    <w:p w14:paraId="5B56C7D5" w14:textId="706FA12F" w:rsidR="00340F45" w:rsidDel="007F5932" w:rsidRDefault="00480521" w:rsidP="005415A2">
      <w:pPr>
        <w:pStyle w:val="NoSpacing"/>
        <w:numPr>
          <w:ilvl w:val="0"/>
          <w:numId w:val="25"/>
        </w:numPr>
        <w:rPr>
          <w:del w:id="1093" w:author="Christopher Perkins" w:date="2018-05-12T08:23:00Z"/>
          <w:rFonts w:cstheme="minorHAnsi"/>
          <w:sz w:val="20"/>
          <w:szCs w:val="20"/>
        </w:rPr>
      </w:pPr>
      <w:del w:id="1094"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61571FF5" w14:textId="06A3CD0D" w:rsidR="00480521" w:rsidDel="007F5932" w:rsidRDefault="00480521" w:rsidP="005415A2">
      <w:pPr>
        <w:pStyle w:val="NoSpacing"/>
        <w:numPr>
          <w:ilvl w:val="1"/>
          <w:numId w:val="25"/>
        </w:numPr>
        <w:rPr>
          <w:del w:id="1095" w:author="Christopher Perkins" w:date="2018-05-12T08:23:00Z"/>
          <w:rFonts w:cstheme="minorHAnsi"/>
          <w:sz w:val="20"/>
          <w:szCs w:val="20"/>
        </w:rPr>
      </w:pPr>
      <w:del w:id="1096" w:author="Christopher Perkins" w:date="2018-05-12T08:23:00Z">
        <w:r w:rsidRPr="00340F45" w:rsidDel="007F5932">
          <w:rPr>
            <w:rFonts w:cstheme="minorHAnsi"/>
            <w:sz w:val="20"/>
            <w:szCs w:val="20"/>
          </w:rPr>
          <w:delText>Describe normal versus abnormal examination findings, and correlate with pathophysiology, in each of the following</w:delText>
        </w:r>
        <w:r w:rsidR="00340F45" w:rsidDel="007F5932">
          <w:rPr>
            <w:rFonts w:cstheme="minorHAnsi"/>
            <w:sz w:val="20"/>
            <w:szCs w:val="20"/>
          </w:rPr>
          <w:delText xml:space="preserve"> </w:delText>
        </w:r>
        <w:r w:rsidRPr="00340F45" w:rsidDel="007F5932">
          <w:rPr>
            <w:rFonts w:cstheme="minorHAnsi"/>
            <w:sz w:val="20"/>
            <w:szCs w:val="20"/>
          </w:rPr>
          <w:delText>systems or areas: a) HEENT, b) neck, c) cardiovascular, e) pulmonary, f) abdominal, g) pelvic, h) scrotal, i) recta.</w:delText>
        </w:r>
      </w:del>
    </w:p>
    <w:p w14:paraId="3A432BCE" w14:textId="54FE2F62" w:rsidR="00340F45" w:rsidRPr="00340F45" w:rsidDel="007F5932" w:rsidRDefault="00340F45" w:rsidP="00340F45">
      <w:pPr>
        <w:pStyle w:val="NoSpacing"/>
        <w:ind w:left="1080"/>
        <w:rPr>
          <w:del w:id="1097" w:author="Christopher Perkins" w:date="2018-05-12T08:23:00Z"/>
          <w:rFonts w:cstheme="minorHAnsi"/>
          <w:sz w:val="20"/>
          <w:szCs w:val="20"/>
        </w:rPr>
      </w:pPr>
    </w:p>
    <w:p w14:paraId="6671DB7C" w14:textId="366C9D44" w:rsidR="00480521" w:rsidRPr="00480521" w:rsidDel="007F5932" w:rsidRDefault="00480521" w:rsidP="00480521">
      <w:pPr>
        <w:pStyle w:val="NoSpacing"/>
        <w:rPr>
          <w:del w:id="1098" w:author="Christopher Perkins" w:date="2018-05-12T08:23:00Z"/>
          <w:rFonts w:cstheme="minorHAnsi"/>
          <w:sz w:val="20"/>
          <w:szCs w:val="20"/>
        </w:rPr>
      </w:pPr>
      <w:del w:id="1099" w:author="Christopher Perkins" w:date="2018-05-12T08:23:00Z">
        <w:r w:rsidRPr="00480521" w:rsidDel="007F5932">
          <w:rPr>
            <w:rFonts w:cstheme="minorHAnsi"/>
            <w:sz w:val="20"/>
            <w:szCs w:val="20"/>
          </w:rPr>
          <w:delText>3.5. Independently formulate a relevant problem list and differential diagnosis using patient’s biomedical,</w:delText>
        </w:r>
      </w:del>
    </w:p>
    <w:p w14:paraId="04D08A52" w14:textId="4669CADF" w:rsidR="00480521" w:rsidRPr="00480521" w:rsidDel="007F5932" w:rsidRDefault="00480521" w:rsidP="00480521">
      <w:pPr>
        <w:pStyle w:val="NoSpacing"/>
        <w:rPr>
          <w:del w:id="1100" w:author="Christopher Perkins" w:date="2018-05-12T08:23:00Z"/>
          <w:rFonts w:cstheme="minorHAnsi"/>
          <w:sz w:val="20"/>
          <w:szCs w:val="20"/>
        </w:rPr>
      </w:pPr>
      <w:del w:id="1101" w:author="Christopher Perkins" w:date="2018-05-12T08:23:00Z">
        <w:r w:rsidRPr="00480521" w:rsidDel="007F5932">
          <w:rPr>
            <w:rFonts w:cstheme="minorHAnsi"/>
            <w:sz w:val="20"/>
            <w:szCs w:val="20"/>
          </w:rPr>
          <w:delText>behavioral, and social history; medical records; collateral information; physica</w:delText>
        </w:r>
        <w:r w:rsidR="00340F45" w:rsidDel="007F5932">
          <w:rPr>
            <w:rFonts w:cstheme="minorHAnsi"/>
            <w:sz w:val="20"/>
            <w:szCs w:val="20"/>
          </w:rPr>
          <w:delText xml:space="preserve">l exam findings; and </w:delText>
        </w:r>
        <w:r w:rsidRPr="00480521" w:rsidDel="007F5932">
          <w:rPr>
            <w:rFonts w:cstheme="minorHAnsi"/>
            <w:sz w:val="20"/>
            <w:szCs w:val="20"/>
          </w:rPr>
          <w:delText>ancillary studies</w:delText>
        </w:r>
        <w:r w:rsidR="00340F45" w:rsidDel="007F5932">
          <w:rPr>
            <w:rFonts w:cstheme="minorHAnsi"/>
            <w:sz w:val="20"/>
            <w:szCs w:val="20"/>
          </w:rPr>
          <w:delText>:</w:delText>
        </w:r>
      </w:del>
    </w:p>
    <w:p w14:paraId="4F571380" w14:textId="477CDBFD" w:rsidR="00480521" w:rsidDel="007F5932" w:rsidRDefault="00480521" w:rsidP="005415A2">
      <w:pPr>
        <w:pStyle w:val="NoSpacing"/>
        <w:numPr>
          <w:ilvl w:val="0"/>
          <w:numId w:val="26"/>
        </w:numPr>
        <w:rPr>
          <w:del w:id="1102" w:author="Christopher Perkins" w:date="2018-05-12T08:23:00Z"/>
          <w:rFonts w:cstheme="minorHAnsi"/>
          <w:sz w:val="20"/>
          <w:szCs w:val="20"/>
        </w:rPr>
      </w:pPr>
      <w:del w:id="1103"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05CDC28C" w14:textId="1C104B8F" w:rsidR="00340F45" w:rsidDel="007F5932" w:rsidRDefault="00340F45" w:rsidP="005415A2">
      <w:pPr>
        <w:pStyle w:val="NoSpacing"/>
        <w:numPr>
          <w:ilvl w:val="1"/>
          <w:numId w:val="26"/>
        </w:numPr>
        <w:rPr>
          <w:del w:id="1104" w:author="Christopher Perkins" w:date="2018-05-12T08:23:00Z"/>
          <w:rFonts w:cstheme="minorHAnsi"/>
          <w:sz w:val="20"/>
          <w:szCs w:val="20"/>
        </w:rPr>
      </w:pPr>
      <w:del w:id="1105" w:author="Christopher Perkins" w:date="2018-05-12T08:23:00Z">
        <w:r w:rsidDel="007F5932">
          <w:rPr>
            <w:rFonts w:cstheme="minorHAnsi"/>
            <w:sz w:val="20"/>
            <w:szCs w:val="20"/>
          </w:rPr>
          <w:delText>None</w:delText>
        </w:r>
      </w:del>
    </w:p>
    <w:p w14:paraId="21496F07" w14:textId="0E959020" w:rsidR="00340F45" w:rsidDel="007F5932" w:rsidRDefault="00480521" w:rsidP="005415A2">
      <w:pPr>
        <w:pStyle w:val="NoSpacing"/>
        <w:numPr>
          <w:ilvl w:val="0"/>
          <w:numId w:val="26"/>
        </w:numPr>
        <w:rPr>
          <w:del w:id="1106" w:author="Christopher Perkins" w:date="2018-05-12T08:23:00Z"/>
          <w:rFonts w:cstheme="minorHAnsi"/>
          <w:sz w:val="20"/>
          <w:szCs w:val="20"/>
        </w:rPr>
      </w:pPr>
      <w:del w:id="1107"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58278556" w14:textId="2AEF5E8A" w:rsidR="00340F45" w:rsidDel="007F5932" w:rsidRDefault="00480521" w:rsidP="005415A2">
      <w:pPr>
        <w:pStyle w:val="NoSpacing"/>
        <w:numPr>
          <w:ilvl w:val="1"/>
          <w:numId w:val="26"/>
        </w:numPr>
        <w:rPr>
          <w:del w:id="1108" w:author="Christopher Perkins" w:date="2018-05-12T08:23:00Z"/>
          <w:rFonts w:cstheme="minorHAnsi"/>
          <w:sz w:val="20"/>
          <w:szCs w:val="20"/>
        </w:rPr>
      </w:pPr>
      <w:del w:id="1109" w:author="Christopher Perkins" w:date="2018-05-12T08:23:00Z">
        <w:r w:rsidRPr="00340F45" w:rsidDel="007F5932">
          <w:rPr>
            <w:rFonts w:cstheme="minorHAnsi"/>
            <w:sz w:val="20"/>
            <w:szCs w:val="20"/>
          </w:rPr>
          <w:delText>Generate and pursue multiple hypotheses in the interview and physical examination, linking the development of clinical</w:delText>
        </w:r>
        <w:r w:rsidR="00340F45" w:rsidDel="007F5932">
          <w:rPr>
            <w:rFonts w:cstheme="minorHAnsi"/>
            <w:sz w:val="20"/>
            <w:szCs w:val="20"/>
          </w:rPr>
          <w:delText xml:space="preserve"> </w:delText>
        </w:r>
        <w:r w:rsidRPr="00340F45" w:rsidDel="007F5932">
          <w:rPr>
            <w:rFonts w:cstheme="minorHAnsi"/>
            <w:sz w:val="20"/>
            <w:szCs w:val="20"/>
          </w:rPr>
          <w:delText>reasoning with pathophysiology.</w:delText>
        </w:r>
      </w:del>
    </w:p>
    <w:p w14:paraId="7E350A05" w14:textId="7F0C25C9" w:rsidR="00340F45" w:rsidDel="007F5932" w:rsidRDefault="00480521" w:rsidP="005415A2">
      <w:pPr>
        <w:pStyle w:val="NoSpacing"/>
        <w:numPr>
          <w:ilvl w:val="1"/>
          <w:numId w:val="26"/>
        </w:numPr>
        <w:rPr>
          <w:del w:id="1110" w:author="Christopher Perkins" w:date="2018-05-12T08:23:00Z"/>
          <w:rFonts w:cstheme="minorHAnsi"/>
          <w:sz w:val="20"/>
          <w:szCs w:val="20"/>
        </w:rPr>
      </w:pPr>
      <w:del w:id="1111" w:author="Christopher Perkins" w:date="2018-05-12T08:23:00Z">
        <w:r w:rsidRPr="00340F45" w:rsidDel="007F5932">
          <w:rPr>
            <w:rFonts w:cstheme="minorHAnsi"/>
            <w:sz w:val="20"/>
            <w:szCs w:val="20"/>
          </w:rPr>
          <w:delText>Develop a thorough by concise problem list based on the history and physical examination.</w:delText>
        </w:r>
      </w:del>
    </w:p>
    <w:p w14:paraId="0DDBEEF8" w14:textId="33A98714" w:rsidR="00340F45" w:rsidDel="007F5932" w:rsidRDefault="00480521" w:rsidP="005415A2">
      <w:pPr>
        <w:pStyle w:val="NoSpacing"/>
        <w:numPr>
          <w:ilvl w:val="1"/>
          <w:numId w:val="26"/>
        </w:numPr>
        <w:rPr>
          <w:del w:id="1112" w:author="Christopher Perkins" w:date="2018-05-12T08:23:00Z"/>
          <w:rFonts w:cstheme="minorHAnsi"/>
          <w:sz w:val="20"/>
          <w:szCs w:val="20"/>
        </w:rPr>
      </w:pPr>
      <w:del w:id="1113" w:author="Christopher Perkins" w:date="2018-05-12T08:23:00Z">
        <w:r w:rsidRPr="00340F45" w:rsidDel="007F5932">
          <w:rPr>
            <w:rFonts w:cstheme="minorHAnsi"/>
            <w:sz w:val="20"/>
            <w:szCs w:val="20"/>
          </w:rPr>
          <w:delText>Demonstrate a systematic approach to differential diagnosis.</w:delText>
        </w:r>
      </w:del>
    </w:p>
    <w:p w14:paraId="159CE788" w14:textId="42E57A5D" w:rsidR="00480521" w:rsidDel="007F5932" w:rsidRDefault="00480521" w:rsidP="005415A2">
      <w:pPr>
        <w:pStyle w:val="NoSpacing"/>
        <w:numPr>
          <w:ilvl w:val="1"/>
          <w:numId w:val="26"/>
        </w:numPr>
        <w:rPr>
          <w:del w:id="1114" w:author="Christopher Perkins" w:date="2018-05-12T08:23:00Z"/>
          <w:rFonts w:cstheme="minorHAnsi"/>
          <w:sz w:val="20"/>
          <w:szCs w:val="20"/>
        </w:rPr>
      </w:pPr>
      <w:del w:id="1115" w:author="Christopher Perkins" w:date="2018-05-12T08:23:00Z">
        <w:r w:rsidRPr="00340F45" w:rsidDel="007F5932">
          <w:rPr>
            <w:rFonts w:cstheme="minorHAnsi"/>
            <w:sz w:val="20"/>
            <w:szCs w:val="20"/>
          </w:rPr>
          <w:delText>Describe biopsychosocial approaches to diagnosis and limitations of a strictly biomedical approach to patients.</w:delText>
        </w:r>
      </w:del>
    </w:p>
    <w:p w14:paraId="344F86C6" w14:textId="78940CEF" w:rsidR="00340F45" w:rsidRPr="00340F45" w:rsidDel="007F5932" w:rsidRDefault="00340F45" w:rsidP="00340F45">
      <w:pPr>
        <w:pStyle w:val="NoSpacing"/>
        <w:ind w:left="1440"/>
        <w:rPr>
          <w:del w:id="1116" w:author="Christopher Perkins" w:date="2018-05-12T08:23:00Z"/>
          <w:rFonts w:cstheme="minorHAnsi"/>
          <w:sz w:val="20"/>
          <w:szCs w:val="20"/>
        </w:rPr>
      </w:pPr>
    </w:p>
    <w:p w14:paraId="5FBED525" w14:textId="251F1DBA" w:rsidR="00480521" w:rsidRPr="00480521" w:rsidDel="007F5932" w:rsidRDefault="00480521" w:rsidP="00480521">
      <w:pPr>
        <w:pStyle w:val="NoSpacing"/>
        <w:rPr>
          <w:del w:id="1117" w:author="Christopher Perkins" w:date="2018-05-12T08:23:00Z"/>
          <w:rFonts w:cstheme="minorHAnsi"/>
          <w:sz w:val="20"/>
          <w:szCs w:val="20"/>
        </w:rPr>
      </w:pPr>
      <w:del w:id="1118" w:author="Christopher Perkins" w:date="2018-05-12T08:23:00Z">
        <w:r w:rsidRPr="00480521" w:rsidDel="007F5932">
          <w:rPr>
            <w:rFonts w:cstheme="minorHAnsi"/>
            <w:sz w:val="20"/>
            <w:szCs w:val="20"/>
          </w:rPr>
          <w:delText>3.6. Provide appropriate evidence or support for clinical decisions</w:delText>
        </w:r>
        <w:r w:rsidR="00340F45" w:rsidDel="007F5932">
          <w:rPr>
            <w:rFonts w:cstheme="minorHAnsi"/>
            <w:sz w:val="20"/>
            <w:szCs w:val="20"/>
          </w:rPr>
          <w:delText>:</w:delText>
        </w:r>
      </w:del>
    </w:p>
    <w:p w14:paraId="64E15823" w14:textId="41D06EDF" w:rsidR="00340F45" w:rsidDel="007F5932" w:rsidRDefault="00480521" w:rsidP="005415A2">
      <w:pPr>
        <w:pStyle w:val="NoSpacing"/>
        <w:numPr>
          <w:ilvl w:val="0"/>
          <w:numId w:val="27"/>
        </w:numPr>
        <w:rPr>
          <w:del w:id="1119" w:author="Christopher Perkins" w:date="2018-05-12T08:23:00Z"/>
          <w:rFonts w:cstheme="minorHAnsi"/>
          <w:sz w:val="20"/>
          <w:szCs w:val="20"/>
        </w:rPr>
      </w:pPr>
      <w:del w:id="1120"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5DA06CEF" w14:textId="743A4B55" w:rsidR="00340F45" w:rsidDel="007F5932" w:rsidRDefault="00340F45" w:rsidP="005415A2">
      <w:pPr>
        <w:pStyle w:val="NoSpacing"/>
        <w:numPr>
          <w:ilvl w:val="1"/>
          <w:numId w:val="27"/>
        </w:numPr>
        <w:rPr>
          <w:del w:id="1121" w:author="Christopher Perkins" w:date="2018-05-12T08:23:00Z"/>
          <w:rFonts w:cstheme="minorHAnsi"/>
          <w:sz w:val="20"/>
          <w:szCs w:val="20"/>
        </w:rPr>
      </w:pPr>
      <w:del w:id="1122" w:author="Christopher Perkins" w:date="2018-05-12T08:23:00Z">
        <w:r w:rsidDel="007F5932">
          <w:rPr>
            <w:rFonts w:cstheme="minorHAnsi"/>
            <w:sz w:val="20"/>
            <w:szCs w:val="20"/>
          </w:rPr>
          <w:delText>None</w:delText>
        </w:r>
      </w:del>
    </w:p>
    <w:p w14:paraId="2749C394" w14:textId="0428B423" w:rsidR="00340F45" w:rsidDel="007F5932" w:rsidRDefault="00480521" w:rsidP="005415A2">
      <w:pPr>
        <w:pStyle w:val="NoSpacing"/>
        <w:numPr>
          <w:ilvl w:val="0"/>
          <w:numId w:val="27"/>
        </w:numPr>
        <w:rPr>
          <w:del w:id="1123" w:author="Christopher Perkins" w:date="2018-05-12T08:23:00Z"/>
          <w:rFonts w:cstheme="minorHAnsi"/>
          <w:sz w:val="20"/>
          <w:szCs w:val="20"/>
        </w:rPr>
      </w:pPr>
      <w:del w:id="1124"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w:delText>
        </w:r>
      </w:del>
    </w:p>
    <w:p w14:paraId="39244F53" w14:textId="4AC63F8E" w:rsidR="00340F45" w:rsidDel="007F5932" w:rsidRDefault="00480521" w:rsidP="005415A2">
      <w:pPr>
        <w:pStyle w:val="NoSpacing"/>
        <w:numPr>
          <w:ilvl w:val="1"/>
          <w:numId w:val="27"/>
        </w:numPr>
        <w:rPr>
          <w:del w:id="1125" w:author="Christopher Perkins" w:date="2018-05-12T08:23:00Z"/>
          <w:rFonts w:cstheme="minorHAnsi"/>
          <w:sz w:val="20"/>
          <w:szCs w:val="20"/>
        </w:rPr>
      </w:pPr>
      <w:del w:id="1126" w:author="Christopher Perkins" w:date="2018-05-12T08:23:00Z">
        <w:r w:rsidRPr="00340F45" w:rsidDel="007F5932">
          <w:rPr>
            <w:rFonts w:cstheme="minorHAnsi"/>
            <w:sz w:val="20"/>
            <w:szCs w:val="20"/>
          </w:rPr>
          <w:delText>Describe and demonstrate how the “science” of medicine leads to applying reliable diagnostic standards and predicts</w:delText>
        </w:r>
        <w:r w:rsidR="00340F45" w:rsidDel="007F5932">
          <w:rPr>
            <w:rFonts w:cstheme="minorHAnsi"/>
            <w:sz w:val="20"/>
            <w:szCs w:val="20"/>
          </w:rPr>
          <w:delText xml:space="preserve"> </w:delText>
        </w:r>
        <w:r w:rsidRPr="00340F45" w:rsidDel="007F5932">
          <w:rPr>
            <w:rFonts w:cstheme="minorHAnsi"/>
            <w:sz w:val="20"/>
            <w:szCs w:val="20"/>
          </w:rPr>
          <w:delText>the necessary care to be provided.</w:delText>
        </w:r>
      </w:del>
    </w:p>
    <w:p w14:paraId="54020981" w14:textId="62729D50" w:rsidR="00340F45" w:rsidDel="007F5932" w:rsidRDefault="00480521" w:rsidP="005415A2">
      <w:pPr>
        <w:pStyle w:val="NoSpacing"/>
        <w:numPr>
          <w:ilvl w:val="1"/>
          <w:numId w:val="27"/>
        </w:numPr>
        <w:rPr>
          <w:del w:id="1127" w:author="Christopher Perkins" w:date="2018-05-12T08:23:00Z"/>
          <w:rFonts w:cstheme="minorHAnsi"/>
          <w:sz w:val="20"/>
          <w:szCs w:val="20"/>
        </w:rPr>
      </w:pPr>
      <w:del w:id="1128" w:author="Christopher Perkins" w:date="2018-05-12T08:23:00Z">
        <w:r w:rsidRPr="00340F45" w:rsidDel="007F5932">
          <w:rPr>
            <w:rFonts w:cstheme="minorHAnsi"/>
            <w:sz w:val="20"/>
            <w:szCs w:val="20"/>
          </w:rPr>
          <w:delText>Demonstrate principles of clinical decision-making by showing how to articulate the logic behind the process of</w:delText>
        </w:r>
        <w:r w:rsidR="00340F45" w:rsidDel="007F5932">
          <w:rPr>
            <w:rFonts w:cstheme="minorHAnsi"/>
            <w:sz w:val="20"/>
            <w:szCs w:val="20"/>
          </w:rPr>
          <w:delText xml:space="preserve"> </w:delText>
        </w:r>
        <w:r w:rsidRPr="00340F45" w:rsidDel="007F5932">
          <w:rPr>
            <w:rFonts w:cstheme="minorHAnsi"/>
            <w:sz w:val="20"/>
            <w:szCs w:val="20"/>
          </w:rPr>
          <w:delText>development and prioritization within the differential diagnosis.</w:delText>
        </w:r>
      </w:del>
    </w:p>
    <w:p w14:paraId="4301C240" w14:textId="336BC9B9" w:rsidR="00340F45" w:rsidDel="007F5932" w:rsidRDefault="00480521" w:rsidP="005415A2">
      <w:pPr>
        <w:pStyle w:val="NoSpacing"/>
        <w:numPr>
          <w:ilvl w:val="1"/>
          <w:numId w:val="27"/>
        </w:numPr>
        <w:rPr>
          <w:del w:id="1129" w:author="Christopher Perkins" w:date="2018-05-12T08:23:00Z"/>
          <w:rFonts w:cstheme="minorHAnsi"/>
          <w:sz w:val="20"/>
          <w:szCs w:val="20"/>
        </w:rPr>
      </w:pPr>
      <w:del w:id="1130" w:author="Christopher Perkins" w:date="2018-05-12T08:23:00Z">
        <w:r w:rsidRPr="00340F45" w:rsidDel="007F5932">
          <w:rPr>
            <w:rFonts w:cstheme="minorHAnsi"/>
            <w:sz w:val="20"/>
            <w:szCs w:val="20"/>
          </w:rPr>
          <w:delText>Communicate and defend a diagnostic approach based on likelihood of diagnosis.</w:delText>
        </w:r>
      </w:del>
    </w:p>
    <w:p w14:paraId="5C81FD3C" w14:textId="152A784C" w:rsidR="00480521" w:rsidRPr="00340F45" w:rsidDel="007F5932" w:rsidRDefault="00480521" w:rsidP="005415A2">
      <w:pPr>
        <w:pStyle w:val="NoSpacing"/>
        <w:numPr>
          <w:ilvl w:val="1"/>
          <w:numId w:val="27"/>
        </w:numPr>
        <w:rPr>
          <w:del w:id="1131" w:author="Christopher Perkins" w:date="2018-05-12T08:23:00Z"/>
          <w:rFonts w:cstheme="minorHAnsi"/>
          <w:sz w:val="20"/>
          <w:szCs w:val="20"/>
        </w:rPr>
      </w:pPr>
      <w:del w:id="1132" w:author="Christopher Perkins" w:date="2018-05-12T08:23:00Z">
        <w:r w:rsidRPr="00340F45" w:rsidDel="007F5932">
          <w:rPr>
            <w:rFonts w:cstheme="minorHAnsi"/>
            <w:sz w:val="20"/>
            <w:szCs w:val="20"/>
          </w:rPr>
          <w:delText>Describe ways in which physicians might effectively utilize the interdisciplinary approach in various practice settings,</w:delText>
        </w:r>
        <w:r w:rsidR="00340F45" w:rsidDel="007F5932">
          <w:rPr>
            <w:rFonts w:cstheme="minorHAnsi"/>
            <w:sz w:val="20"/>
            <w:szCs w:val="20"/>
          </w:rPr>
          <w:delText xml:space="preserve"> </w:delText>
        </w:r>
        <w:r w:rsidRPr="00340F45" w:rsidDel="007F5932">
          <w:rPr>
            <w:rFonts w:cstheme="minorHAnsi"/>
            <w:sz w:val="20"/>
            <w:szCs w:val="20"/>
          </w:rPr>
          <w:delText>such as HMOs versus private practice or specialty versus primary care.</w:delText>
        </w:r>
      </w:del>
    </w:p>
    <w:p w14:paraId="5E90F2A8" w14:textId="1955C69E" w:rsidR="00340F45" w:rsidDel="007F5932" w:rsidRDefault="00340F45" w:rsidP="00480521">
      <w:pPr>
        <w:pStyle w:val="NoSpacing"/>
        <w:rPr>
          <w:del w:id="1133" w:author="Christopher Perkins" w:date="2018-05-12T08:23:00Z"/>
          <w:rFonts w:cstheme="minorHAnsi"/>
          <w:sz w:val="20"/>
          <w:szCs w:val="20"/>
        </w:rPr>
      </w:pPr>
    </w:p>
    <w:p w14:paraId="01DCCE50" w14:textId="0AB1480F" w:rsidR="00480521" w:rsidRPr="00480521" w:rsidDel="007F5932" w:rsidRDefault="00480521" w:rsidP="00480521">
      <w:pPr>
        <w:pStyle w:val="NoSpacing"/>
        <w:rPr>
          <w:del w:id="1134" w:author="Christopher Perkins" w:date="2018-05-12T08:23:00Z"/>
          <w:rFonts w:cstheme="minorHAnsi"/>
          <w:sz w:val="20"/>
          <w:szCs w:val="20"/>
        </w:rPr>
      </w:pPr>
      <w:del w:id="1135" w:author="Christopher Perkins" w:date="2018-05-12T08:23:00Z">
        <w:r w:rsidRPr="00480521" w:rsidDel="007F5932">
          <w:rPr>
            <w:rFonts w:cstheme="minorHAnsi"/>
            <w:sz w:val="20"/>
            <w:szCs w:val="20"/>
          </w:rPr>
          <w:delText>3.7. Select and accurately interpret diagnostic tests</w:delText>
        </w:r>
      </w:del>
    </w:p>
    <w:p w14:paraId="1CF48EFC" w14:textId="285F36B3" w:rsidR="00340F45" w:rsidDel="007F5932" w:rsidRDefault="00480521" w:rsidP="005415A2">
      <w:pPr>
        <w:pStyle w:val="NoSpacing"/>
        <w:numPr>
          <w:ilvl w:val="0"/>
          <w:numId w:val="28"/>
        </w:numPr>
        <w:rPr>
          <w:del w:id="1136" w:author="Christopher Perkins" w:date="2018-05-12T08:23:00Z"/>
          <w:rFonts w:cstheme="minorHAnsi"/>
          <w:sz w:val="20"/>
          <w:szCs w:val="20"/>
        </w:rPr>
      </w:pPr>
      <w:del w:id="1137" w:author="Christopher Perkins" w:date="2018-05-12T08:23:00Z">
        <w:r w:rsidRPr="00480521" w:rsidDel="007F5932">
          <w:rPr>
            <w:rFonts w:cstheme="minorHAnsi"/>
            <w:sz w:val="20"/>
            <w:szCs w:val="20"/>
          </w:rPr>
          <w:delText>Examples of pre-clerkship objectives</w:delText>
        </w:r>
        <w:r w:rsidR="00340F45" w:rsidDel="007F5932">
          <w:rPr>
            <w:rFonts w:cstheme="minorHAnsi"/>
            <w:sz w:val="20"/>
            <w:szCs w:val="20"/>
          </w:rPr>
          <w:delText>:</w:delText>
        </w:r>
      </w:del>
    </w:p>
    <w:p w14:paraId="1E20F142" w14:textId="13404DC8" w:rsidR="00340F45" w:rsidDel="007F5932" w:rsidRDefault="00480521" w:rsidP="005415A2">
      <w:pPr>
        <w:pStyle w:val="NoSpacing"/>
        <w:numPr>
          <w:ilvl w:val="1"/>
          <w:numId w:val="28"/>
        </w:numPr>
        <w:rPr>
          <w:del w:id="1138" w:author="Christopher Perkins" w:date="2018-05-12T08:23:00Z"/>
          <w:rFonts w:cstheme="minorHAnsi"/>
          <w:sz w:val="20"/>
          <w:szCs w:val="20"/>
        </w:rPr>
      </w:pPr>
      <w:del w:id="1139" w:author="Christopher Perkins" w:date="2018-05-12T08:23:00Z">
        <w:r w:rsidRPr="00340F45" w:rsidDel="007F5932">
          <w:rPr>
            <w:rFonts w:cstheme="minorHAnsi"/>
            <w:sz w:val="20"/>
            <w:szCs w:val="20"/>
          </w:rPr>
          <w:delText>Demonstrate how to calculate heart rate, determine an electrocardiograph axis, measure the PR, QRS, and QT</w:delText>
        </w:r>
        <w:r w:rsidR="00340F45" w:rsidDel="007F5932">
          <w:rPr>
            <w:rFonts w:cstheme="minorHAnsi"/>
            <w:sz w:val="20"/>
            <w:szCs w:val="20"/>
          </w:rPr>
          <w:delText xml:space="preserve"> </w:delText>
        </w:r>
        <w:r w:rsidRPr="00340F45" w:rsidDel="007F5932">
          <w:rPr>
            <w:rFonts w:cstheme="minorHAnsi"/>
            <w:sz w:val="20"/>
            <w:szCs w:val="20"/>
          </w:rPr>
          <w:delText>intervals, and a strategy to identify heart rhythm on an EKG.</w:delText>
        </w:r>
      </w:del>
    </w:p>
    <w:p w14:paraId="7C544DF8" w14:textId="5A05344A" w:rsidR="00340F45" w:rsidDel="007F5932" w:rsidRDefault="00480521" w:rsidP="005415A2">
      <w:pPr>
        <w:pStyle w:val="NoSpacing"/>
        <w:numPr>
          <w:ilvl w:val="1"/>
          <w:numId w:val="28"/>
        </w:numPr>
        <w:rPr>
          <w:del w:id="1140" w:author="Christopher Perkins" w:date="2018-05-12T08:23:00Z"/>
          <w:rFonts w:cstheme="minorHAnsi"/>
          <w:sz w:val="20"/>
          <w:szCs w:val="20"/>
        </w:rPr>
      </w:pPr>
      <w:del w:id="1141" w:author="Christopher Perkins" w:date="2018-05-12T08:23:00Z">
        <w:r w:rsidRPr="00340F45" w:rsidDel="007F5932">
          <w:rPr>
            <w:rFonts w:cstheme="minorHAnsi"/>
            <w:sz w:val="20"/>
            <w:szCs w:val="20"/>
          </w:rPr>
          <w:delText>Describe the anatomy of the thorax seen on chest X-ray.</w:delText>
        </w:r>
      </w:del>
    </w:p>
    <w:p w14:paraId="7CA9B5BC" w14:textId="533DB008" w:rsidR="00340F45" w:rsidDel="007F5932" w:rsidRDefault="00480521" w:rsidP="005415A2">
      <w:pPr>
        <w:pStyle w:val="NoSpacing"/>
        <w:numPr>
          <w:ilvl w:val="0"/>
          <w:numId w:val="28"/>
        </w:numPr>
        <w:rPr>
          <w:del w:id="1142" w:author="Christopher Perkins" w:date="2018-05-12T08:23:00Z"/>
          <w:rFonts w:cstheme="minorHAnsi"/>
          <w:sz w:val="20"/>
          <w:szCs w:val="20"/>
        </w:rPr>
      </w:pPr>
      <w:del w:id="1143" w:author="Christopher Perkins" w:date="2018-05-12T08:23:00Z">
        <w:r w:rsidRPr="00340F45" w:rsidDel="007F5932">
          <w:rPr>
            <w:rFonts w:cstheme="minorHAnsi"/>
            <w:sz w:val="20"/>
            <w:szCs w:val="20"/>
          </w:rPr>
          <w:delText>Examples of post-clerkship objectives</w:delText>
        </w:r>
        <w:r w:rsidR="00340F45" w:rsidDel="007F5932">
          <w:rPr>
            <w:rFonts w:cstheme="minorHAnsi"/>
            <w:sz w:val="20"/>
            <w:szCs w:val="20"/>
          </w:rPr>
          <w:delText xml:space="preserve">: </w:delText>
        </w:r>
      </w:del>
    </w:p>
    <w:p w14:paraId="77F1415B" w14:textId="3EDA957C" w:rsidR="00340F45" w:rsidDel="007F5932" w:rsidRDefault="00480521" w:rsidP="005415A2">
      <w:pPr>
        <w:pStyle w:val="NoSpacing"/>
        <w:numPr>
          <w:ilvl w:val="1"/>
          <w:numId w:val="28"/>
        </w:numPr>
        <w:rPr>
          <w:del w:id="1144" w:author="Christopher Perkins" w:date="2018-05-12T08:23:00Z"/>
          <w:rFonts w:cstheme="minorHAnsi"/>
          <w:sz w:val="20"/>
          <w:szCs w:val="20"/>
        </w:rPr>
      </w:pPr>
      <w:del w:id="1145" w:author="Christopher Perkins" w:date="2018-05-12T08:23:00Z">
        <w:r w:rsidRPr="00340F45" w:rsidDel="007F5932">
          <w:rPr>
            <w:rFonts w:cstheme="minorHAnsi"/>
            <w:sz w:val="20"/>
            <w:szCs w:val="20"/>
          </w:rPr>
          <w:delText>Demonstrate a standardized approach to chest X-ray reading.</w:delText>
        </w:r>
      </w:del>
    </w:p>
    <w:p w14:paraId="646E0013" w14:textId="28A2BAC2" w:rsidR="00340F45" w:rsidDel="007F5932" w:rsidRDefault="00480521" w:rsidP="005415A2">
      <w:pPr>
        <w:pStyle w:val="NoSpacing"/>
        <w:numPr>
          <w:ilvl w:val="1"/>
          <w:numId w:val="28"/>
        </w:numPr>
        <w:rPr>
          <w:del w:id="1146" w:author="Christopher Perkins" w:date="2018-05-12T08:23:00Z"/>
          <w:rFonts w:cstheme="minorHAnsi"/>
          <w:sz w:val="20"/>
          <w:szCs w:val="20"/>
        </w:rPr>
      </w:pPr>
      <w:del w:id="1147" w:author="Christopher Perkins" w:date="2018-05-12T08:23:00Z">
        <w:r w:rsidRPr="00340F45" w:rsidDel="007F5932">
          <w:rPr>
            <w:rFonts w:cstheme="minorHAnsi"/>
            <w:sz w:val="20"/>
            <w:szCs w:val="20"/>
          </w:rPr>
          <w:delText>Describe the EKG findings of myocardial ischemia.</w:delText>
        </w:r>
      </w:del>
    </w:p>
    <w:p w14:paraId="5E50AEE7" w14:textId="02918530" w:rsidR="00340F45" w:rsidDel="007F5932" w:rsidRDefault="00480521" w:rsidP="005415A2">
      <w:pPr>
        <w:pStyle w:val="NoSpacing"/>
        <w:numPr>
          <w:ilvl w:val="1"/>
          <w:numId w:val="28"/>
        </w:numPr>
        <w:rPr>
          <w:del w:id="1148" w:author="Christopher Perkins" w:date="2018-05-12T08:23:00Z"/>
          <w:rFonts w:cstheme="minorHAnsi"/>
          <w:sz w:val="20"/>
          <w:szCs w:val="20"/>
        </w:rPr>
      </w:pPr>
      <w:del w:id="1149" w:author="Christopher Perkins" w:date="2018-05-12T08:23:00Z">
        <w:r w:rsidRPr="00340F45" w:rsidDel="007F5932">
          <w:rPr>
            <w:rFonts w:cstheme="minorHAnsi"/>
            <w:sz w:val="20"/>
            <w:szCs w:val="20"/>
          </w:rPr>
          <w:delText>Describe the pulmonary function test findings compatible with obstructive and restrictive mechanics of breathing.</w:delText>
        </w:r>
      </w:del>
    </w:p>
    <w:p w14:paraId="136F6D8D" w14:textId="23AF4400" w:rsidR="00480521" w:rsidRPr="00340F45" w:rsidDel="007F5932" w:rsidRDefault="00480521" w:rsidP="005415A2">
      <w:pPr>
        <w:pStyle w:val="NoSpacing"/>
        <w:numPr>
          <w:ilvl w:val="1"/>
          <w:numId w:val="28"/>
        </w:numPr>
        <w:rPr>
          <w:del w:id="1150" w:author="Christopher Perkins" w:date="2018-05-12T08:23:00Z"/>
          <w:rFonts w:cstheme="minorHAnsi"/>
          <w:sz w:val="20"/>
          <w:szCs w:val="20"/>
        </w:rPr>
      </w:pPr>
      <w:del w:id="1151" w:author="Christopher Perkins" w:date="2018-05-12T08:23:00Z">
        <w:r w:rsidRPr="00340F45" w:rsidDel="007F5932">
          <w:rPr>
            <w:rFonts w:cstheme="minorHAnsi"/>
            <w:sz w:val="20"/>
            <w:szCs w:val="20"/>
          </w:rPr>
          <w:delText>Identify common pathological findings seen on chest X-ray and describe them accurately.</w:delText>
        </w:r>
      </w:del>
    </w:p>
    <w:p w14:paraId="783F6D5E" w14:textId="15D08B5F" w:rsidR="00340F45" w:rsidDel="007F5932" w:rsidRDefault="00340F45" w:rsidP="00480521">
      <w:pPr>
        <w:pStyle w:val="NoSpacing"/>
        <w:rPr>
          <w:del w:id="1152" w:author="Christopher Perkins" w:date="2018-05-12T08:23:00Z"/>
          <w:rFonts w:cstheme="minorHAnsi"/>
          <w:sz w:val="20"/>
          <w:szCs w:val="20"/>
        </w:rPr>
      </w:pPr>
    </w:p>
    <w:p w14:paraId="34CA7378" w14:textId="42137796" w:rsidR="00480521" w:rsidRPr="00480521" w:rsidDel="007F5932" w:rsidRDefault="00480521" w:rsidP="00480521">
      <w:pPr>
        <w:pStyle w:val="NoSpacing"/>
        <w:rPr>
          <w:del w:id="1153" w:author="Christopher Perkins" w:date="2018-05-12T08:23:00Z"/>
          <w:rFonts w:cstheme="minorHAnsi"/>
          <w:sz w:val="20"/>
          <w:szCs w:val="20"/>
        </w:rPr>
      </w:pPr>
      <w:del w:id="1154" w:author="Christopher Perkins" w:date="2018-05-12T08:23:00Z">
        <w:r w:rsidRPr="00480521" w:rsidDel="007F5932">
          <w:rPr>
            <w:rFonts w:cstheme="minorHAnsi"/>
            <w:sz w:val="20"/>
            <w:szCs w:val="20"/>
          </w:rPr>
          <w:delText>3.8. Competently perform basic technical procedures</w:delText>
        </w:r>
      </w:del>
    </w:p>
    <w:p w14:paraId="30AD38FE" w14:textId="40D4E72B" w:rsidR="005308CE" w:rsidDel="007F5932" w:rsidRDefault="00480521" w:rsidP="005415A2">
      <w:pPr>
        <w:pStyle w:val="NoSpacing"/>
        <w:numPr>
          <w:ilvl w:val="0"/>
          <w:numId w:val="29"/>
        </w:numPr>
        <w:rPr>
          <w:del w:id="1155" w:author="Christopher Perkins" w:date="2018-05-12T08:23:00Z"/>
          <w:rFonts w:cstheme="minorHAnsi"/>
          <w:sz w:val="20"/>
          <w:szCs w:val="20"/>
        </w:rPr>
      </w:pPr>
      <w:del w:id="1156"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40EE0628" w14:textId="42B53975" w:rsidR="005308CE" w:rsidDel="007F5932" w:rsidRDefault="005308CE" w:rsidP="005415A2">
      <w:pPr>
        <w:pStyle w:val="NoSpacing"/>
        <w:numPr>
          <w:ilvl w:val="1"/>
          <w:numId w:val="29"/>
        </w:numPr>
        <w:rPr>
          <w:del w:id="1157" w:author="Christopher Perkins" w:date="2018-05-12T08:23:00Z"/>
          <w:rFonts w:cstheme="minorHAnsi"/>
          <w:sz w:val="20"/>
          <w:szCs w:val="20"/>
        </w:rPr>
      </w:pPr>
      <w:del w:id="1158" w:author="Christopher Perkins" w:date="2018-05-12T08:23:00Z">
        <w:r w:rsidDel="007F5932">
          <w:rPr>
            <w:rFonts w:cstheme="minorHAnsi"/>
            <w:sz w:val="20"/>
            <w:szCs w:val="20"/>
          </w:rPr>
          <w:delText>None</w:delText>
        </w:r>
      </w:del>
    </w:p>
    <w:p w14:paraId="3E7CAF00" w14:textId="25720404" w:rsidR="00480521" w:rsidDel="007F5932" w:rsidRDefault="00480521" w:rsidP="005415A2">
      <w:pPr>
        <w:pStyle w:val="NoSpacing"/>
        <w:numPr>
          <w:ilvl w:val="0"/>
          <w:numId w:val="29"/>
        </w:numPr>
        <w:rPr>
          <w:del w:id="1159" w:author="Christopher Perkins" w:date="2018-05-12T08:23:00Z"/>
          <w:rFonts w:cstheme="minorHAnsi"/>
          <w:sz w:val="20"/>
          <w:szCs w:val="20"/>
        </w:rPr>
      </w:pPr>
      <w:del w:id="1160" w:author="Christopher Perkins" w:date="2018-05-12T08:23:00Z">
        <w:r w:rsidRPr="005308CE" w:rsidDel="007F5932">
          <w:rPr>
            <w:rFonts w:cstheme="minorHAnsi"/>
            <w:sz w:val="20"/>
            <w:szCs w:val="20"/>
          </w:rPr>
          <w:delText>Examples of post-clerkship objectives</w:delText>
        </w:r>
        <w:r w:rsidR="005308CE" w:rsidDel="007F5932">
          <w:rPr>
            <w:rFonts w:cstheme="minorHAnsi"/>
            <w:sz w:val="20"/>
            <w:szCs w:val="20"/>
          </w:rPr>
          <w:delText>:</w:delText>
        </w:r>
      </w:del>
    </w:p>
    <w:p w14:paraId="6F2BCD08" w14:textId="2210E5CC" w:rsidR="005308CE" w:rsidDel="007F5932" w:rsidRDefault="005308CE" w:rsidP="005415A2">
      <w:pPr>
        <w:pStyle w:val="NoSpacing"/>
        <w:numPr>
          <w:ilvl w:val="1"/>
          <w:numId w:val="29"/>
        </w:numPr>
        <w:rPr>
          <w:del w:id="1161" w:author="Christopher Perkins" w:date="2018-05-12T08:23:00Z"/>
          <w:rFonts w:cstheme="minorHAnsi"/>
          <w:sz w:val="20"/>
          <w:szCs w:val="20"/>
        </w:rPr>
      </w:pPr>
      <w:del w:id="1162" w:author="Christopher Perkins" w:date="2018-05-12T08:23:00Z">
        <w:r w:rsidDel="007F5932">
          <w:rPr>
            <w:rFonts w:cstheme="minorHAnsi"/>
            <w:sz w:val="20"/>
            <w:szCs w:val="20"/>
          </w:rPr>
          <w:delText>None</w:delText>
        </w:r>
      </w:del>
    </w:p>
    <w:p w14:paraId="28AE4732" w14:textId="7D4C7C80" w:rsidR="005308CE" w:rsidRPr="005308CE" w:rsidDel="007F5932" w:rsidRDefault="005308CE" w:rsidP="005308CE">
      <w:pPr>
        <w:pStyle w:val="NoSpacing"/>
        <w:ind w:left="720"/>
        <w:rPr>
          <w:del w:id="1163" w:author="Christopher Perkins" w:date="2018-05-12T08:23:00Z"/>
          <w:rFonts w:cstheme="minorHAnsi"/>
          <w:sz w:val="20"/>
          <w:szCs w:val="20"/>
        </w:rPr>
      </w:pPr>
    </w:p>
    <w:p w14:paraId="01FBAA40" w14:textId="7D514592" w:rsidR="00480521" w:rsidRPr="00480521" w:rsidDel="007F5932" w:rsidRDefault="00480521" w:rsidP="00480521">
      <w:pPr>
        <w:pStyle w:val="NoSpacing"/>
        <w:rPr>
          <w:del w:id="1164" w:author="Christopher Perkins" w:date="2018-05-12T08:23:00Z"/>
          <w:rFonts w:cstheme="minorHAnsi"/>
          <w:sz w:val="20"/>
          <w:szCs w:val="20"/>
        </w:rPr>
      </w:pPr>
      <w:del w:id="1165" w:author="Christopher Perkins" w:date="2018-05-12T08:23:00Z">
        <w:r w:rsidRPr="00480521" w:rsidDel="007F5932">
          <w:rPr>
            <w:rFonts w:cstheme="minorHAnsi"/>
            <w:sz w:val="20"/>
            <w:szCs w:val="20"/>
          </w:rPr>
          <w:delText>3.9. Initiate therapeutic and preventive interventions for common acute an</w:delText>
        </w:r>
        <w:r w:rsidR="005308CE" w:rsidDel="007F5932">
          <w:rPr>
            <w:rFonts w:cstheme="minorHAnsi"/>
            <w:sz w:val="20"/>
            <w:szCs w:val="20"/>
          </w:rPr>
          <w:delText xml:space="preserve">d chronic conditions and assess </w:delText>
        </w:r>
        <w:r w:rsidRPr="00480521" w:rsidDel="007F5932">
          <w:rPr>
            <w:rFonts w:cstheme="minorHAnsi"/>
            <w:sz w:val="20"/>
            <w:szCs w:val="20"/>
          </w:rPr>
          <w:delText>the effects of those interventions</w:delText>
        </w:r>
        <w:r w:rsidR="005308CE" w:rsidDel="007F5932">
          <w:rPr>
            <w:rFonts w:cstheme="minorHAnsi"/>
            <w:sz w:val="20"/>
            <w:szCs w:val="20"/>
          </w:rPr>
          <w:delText>:</w:delText>
        </w:r>
      </w:del>
    </w:p>
    <w:p w14:paraId="2EBF1784" w14:textId="6554A655" w:rsidR="00480521" w:rsidDel="007F5932" w:rsidRDefault="00480521" w:rsidP="005415A2">
      <w:pPr>
        <w:pStyle w:val="NoSpacing"/>
        <w:numPr>
          <w:ilvl w:val="0"/>
          <w:numId w:val="30"/>
        </w:numPr>
        <w:rPr>
          <w:del w:id="1166" w:author="Christopher Perkins" w:date="2018-05-12T08:23:00Z"/>
          <w:rFonts w:cstheme="minorHAnsi"/>
          <w:sz w:val="20"/>
          <w:szCs w:val="20"/>
        </w:rPr>
      </w:pPr>
      <w:del w:id="1167"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2AF861C6" w14:textId="7B7DFB0B" w:rsidR="005308CE" w:rsidDel="007F5932" w:rsidRDefault="005308CE" w:rsidP="005415A2">
      <w:pPr>
        <w:pStyle w:val="NoSpacing"/>
        <w:numPr>
          <w:ilvl w:val="1"/>
          <w:numId w:val="30"/>
        </w:numPr>
        <w:rPr>
          <w:del w:id="1168" w:author="Christopher Perkins" w:date="2018-05-12T08:23:00Z"/>
          <w:rFonts w:cstheme="minorHAnsi"/>
          <w:sz w:val="20"/>
          <w:szCs w:val="20"/>
        </w:rPr>
      </w:pPr>
      <w:del w:id="1169" w:author="Christopher Perkins" w:date="2018-05-12T08:23:00Z">
        <w:r w:rsidDel="007F5932">
          <w:rPr>
            <w:rFonts w:cstheme="minorHAnsi"/>
            <w:sz w:val="20"/>
            <w:szCs w:val="20"/>
          </w:rPr>
          <w:delText>None</w:delText>
        </w:r>
      </w:del>
    </w:p>
    <w:p w14:paraId="6E0D3C7A" w14:textId="58C83CC2" w:rsidR="005308CE" w:rsidDel="007F5932" w:rsidRDefault="00480521" w:rsidP="005415A2">
      <w:pPr>
        <w:pStyle w:val="NoSpacing"/>
        <w:numPr>
          <w:ilvl w:val="0"/>
          <w:numId w:val="30"/>
        </w:numPr>
        <w:rPr>
          <w:del w:id="1170" w:author="Christopher Perkins" w:date="2018-05-12T08:23:00Z"/>
          <w:rFonts w:cstheme="minorHAnsi"/>
          <w:sz w:val="20"/>
          <w:szCs w:val="20"/>
        </w:rPr>
      </w:pPr>
      <w:del w:id="1171" w:author="Christopher Perkins" w:date="2018-05-12T08:23:00Z">
        <w:r w:rsidRPr="005308CE" w:rsidDel="007F5932">
          <w:rPr>
            <w:rFonts w:cstheme="minorHAnsi"/>
            <w:sz w:val="20"/>
            <w:szCs w:val="20"/>
          </w:rPr>
          <w:delText>Examples of post-clerkship objectives</w:delText>
        </w:r>
        <w:r w:rsidR="005308CE" w:rsidDel="007F5932">
          <w:rPr>
            <w:rFonts w:cstheme="minorHAnsi"/>
            <w:sz w:val="20"/>
            <w:szCs w:val="20"/>
          </w:rPr>
          <w:delText>:</w:delText>
        </w:r>
      </w:del>
    </w:p>
    <w:p w14:paraId="45D15394" w14:textId="4E284831" w:rsidR="005308CE" w:rsidDel="007F5932" w:rsidRDefault="00480521" w:rsidP="005415A2">
      <w:pPr>
        <w:pStyle w:val="NoSpacing"/>
        <w:numPr>
          <w:ilvl w:val="1"/>
          <w:numId w:val="30"/>
        </w:numPr>
        <w:rPr>
          <w:del w:id="1172" w:author="Christopher Perkins" w:date="2018-05-12T08:23:00Z"/>
          <w:rFonts w:cstheme="minorHAnsi"/>
          <w:sz w:val="20"/>
          <w:szCs w:val="20"/>
        </w:rPr>
      </w:pPr>
      <w:del w:id="1173" w:author="Christopher Perkins" w:date="2018-05-12T08:23:00Z">
        <w:r w:rsidRPr="005308CE" w:rsidDel="007F5932">
          <w:rPr>
            <w:rFonts w:cstheme="minorHAnsi"/>
            <w:sz w:val="20"/>
            <w:szCs w:val="20"/>
          </w:rPr>
          <w:delText>Describe how the following variables influence patient adherence to treatment plans: demographic characteristics,</w:delText>
        </w:r>
        <w:r w:rsidR="005308CE" w:rsidDel="007F5932">
          <w:rPr>
            <w:rFonts w:cstheme="minorHAnsi"/>
            <w:sz w:val="20"/>
            <w:szCs w:val="20"/>
          </w:rPr>
          <w:delText xml:space="preserve"> </w:delText>
        </w:r>
        <w:r w:rsidRPr="005308CE" w:rsidDel="007F5932">
          <w:rPr>
            <w:rFonts w:cstheme="minorHAnsi"/>
            <w:sz w:val="20"/>
            <w:szCs w:val="20"/>
          </w:rPr>
          <w:delText>patient/physician congruence in problem definition, patient concerns, cost, complexity of treatment, duration of</w:delText>
        </w:r>
        <w:r w:rsidR="005308CE" w:rsidDel="007F5932">
          <w:rPr>
            <w:rFonts w:cstheme="minorHAnsi"/>
            <w:sz w:val="20"/>
            <w:szCs w:val="20"/>
          </w:rPr>
          <w:delText xml:space="preserve"> </w:delText>
        </w:r>
        <w:r w:rsidRPr="005308CE" w:rsidDel="007F5932">
          <w:rPr>
            <w:rFonts w:cstheme="minorHAnsi"/>
            <w:sz w:val="20"/>
            <w:szCs w:val="20"/>
          </w:rPr>
          <w:delText>treatment, and side effects.</w:delText>
        </w:r>
      </w:del>
    </w:p>
    <w:p w14:paraId="1854322C" w14:textId="0849A7B7" w:rsidR="005308CE" w:rsidDel="007F5932" w:rsidRDefault="00480521" w:rsidP="005415A2">
      <w:pPr>
        <w:pStyle w:val="NoSpacing"/>
        <w:numPr>
          <w:ilvl w:val="1"/>
          <w:numId w:val="30"/>
        </w:numPr>
        <w:rPr>
          <w:del w:id="1174" w:author="Christopher Perkins" w:date="2018-05-12T08:23:00Z"/>
          <w:rFonts w:cstheme="minorHAnsi"/>
          <w:sz w:val="20"/>
          <w:szCs w:val="20"/>
        </w:rPr>
      </w:pPr>
      <w:del w:id="1175" w:author="Christopher Perkins" w:date="2018-05-12T08:23:00Z">
        <w:r w:rsidRPr="005308CE" w:rsidDel="007F5932">
          <w:rPr>
            <w:rFonts w:cstheme="minorHAnsi"/>
            <w:sz w:val="20"/>
            <w:szCs w:val="20"/>
          </w:rPr>
          <w:delText>Describe how the use of drugs should be based on logical assessment of potential etiologies for the illness and cost of</w:delText>
        </w:r>
        <w:r w:rsidR="005308CE" w:rsidDel="007F5932">
          <w:rPr>
            <w:rFonts w:cstheme="minorHAnsi"/>
            <w:sz w:val="20"/>
            <w:szCs w:val="20"/>
          </w:rPr>
          <w:delText xml:space="preserve"> </w:delText>
        </w:r>
        <w:r w:rsidRPr="005308CE" w:rsidDel="007F5932">
          <w:rPr>
            <w:rFonts w:cstheme="minorHAnsi"/>
            <w:sz w:val="20"/>
            <w:szCs w:val="20"/>
          </w:rPr>
          <w:delText>medication.</w:delText>
        </w:r>
      </w:del>
    </w:p>
    <w:p w14:paraId="5B5D4438" w14:textId="03408F7C" w:rsidR="005308CE" w:rsidDel="007F5932" w:rsidRDefault="00480521" w:rsidP="005415A2">
      <w:pPr>
        <w:pStyle w:val="NoSpacing"/>
        <w:numPr>
          <w:ilvl w:val="1"/>
          <w:numId w:val="30"/>
        </w:numPr>
        <w:rPr>
          <w:del w:id="1176" w:author="Christopher Perkins" w:date="2018-05-12T08:23:00Z"/>
          <w:rFonts w:cstheme="minorHAnsi"/>
          <w:sz w:val="20"/>
          <w:szCs w:val="20"/>
        </w:rPr>
      </w:pPr>
      <w:del w:id="1177" w:author="Christopher Perkins" w:date="2018-05-12T08:23:00Z">
        <w:r w:rsidRPr="005308CE" w:rsidDel="007F5932">
          <w:rPr>
            <w:rFonts w:cstheme="minorHAnsi"/>
            <w:sz w:val="20"/>
            <w:szCs w:val="20"/>
          </w:rPr>
          <w:delText>Describe methods of measuring patient non adherence: clinician perception, patient self-report, medication</w:delText>
        </w:r>
        <w:r w:rsidR="005308CE" w:rsidDel="007F5932">
          <w:rPr>
            <w:rFonts w:cstheme="minorHAnsi"/>
            <w:sz w:val="20"/>
            <w:szCs w:val="20"/>
          </w:rPr>
          <w:delText xml:space="preserve"> </w:delText>
        </w:r>
        <w:r w:rsidRPr="005308CE" w:rsidDel="007F5932">
          <w:rPr>
            <w:rFonts w:cstheme="minorHAnsi"/>
            <w:sz w:val="20"/>
            <w:szCs w:val="20"/>
          </w:rPr>
          <w:delText>measurements, clinical outcomes, direct chemical analysis, medication monitors.</w:delText>
        </w:r>
      </w:del>
    </w:p>
    <w:p w14:paraId="7F2367EE" w14:textId="2C0419B3" w:rsidR="00480521" w:rsidRPr="005308CE" w:rsidDel="007F5932" w:rsidRDefault="00480521" w:rsidP="005415A2">
      <w:pPr>
        <w:pStyle w:val="NoSpacing"/>
        <w:numPr>
          <w:ilvl w:val="1"/>
          <w:numId w:val="30"/>
        </w:numPr>
        <w:rPr>
          <w:del w:id="1178" w:author="Christopher Perkins" w:date="2018-05-12T08:23:00Z"/>
          <w:rFonts w:cstheme="minorHAnsi"/>
          <w:sz w:val="20"/>
          <w:szCs w:val="20"/>
        </w:rPr>
      </w:pPr>
      <w:del w:id="1179" w:author="Christopher Perkins" w:date="2018-05-12T08:23:00Z">
        <w:r w:rsidRPr="005308CE" w:rsidDel="007F5932">
          <w:rPr>
            <w:rFonts w:cstheme="minorHAnsi"/>
            <w:sz w:val="20"/>
            <w:szCs w:val="20"/>
          </w:rPr>
          <w:delText>Describe ways physicians and health care providers of integrative approaches and therapies (CAM) could best work</w:delText>
        </w:r>
        <w:r w:rsidR="005308CE" w:rsidDel="007F5932">
          <w:rPr>
            <w:rFonts w:cstheme="minorHAnsi"/>
            <w:sz w:val="20"/>
            <w:szCs w:val="20"/>
          </w:rPr>
          <w:delText xml:space="preserve"> </w:delText>
        </w:r>
        <w:r w:rsidRPr="005308CE" w:rsidDel="007F5932">
          <w:rPr>
            <w:rFonts w:cstheme="minorHAnsi"/>
            <w:sz w:val="20"/>
            <w:szCs w:val="20"/>
          </w:rPr>
          <w:delText>together to discover an integrated approach to patient care.</w:delText>
        </w:r>
      </w:del>
    </w:p>
    <w:p w14:paraId="57AD356B" w14:textId="345ABDD2" w:rsidR="005308CE" w:rsidDel="007F5932" w:rsidRDefault="005308CE" w:rsidP="00480521">
      <w:pPr>
        <w:pStyle w:val="NoSpacing"/>
        <w:rPr>
          <w:del w:id="1180" w:author="Christopher Perkins" w:date="2018-05-12T08:23:00Z"/>
          <w:rFonts w:cstheme="minorHAnsi"/>
          <w:sz w:val="20"/>
          <w:szCs w:val="20"/>
        </w:rPr>
      </w:pPr>
    </w:p>
    <w:p w14:paraId="0598F90E" w14:textId="59125A94" w:rsidR="00480521" w:rsidRPr="00480521" w:rsidDel="007F5932" w:rsidRDefault="00480521" w:rsidP="00480521">
      <w:pPr>
        <w:pStyle w:val="NoSpacing"/>
        <w:rPr>
          <w:del w:id="1181" w:author="Christopher Perkins" w:date="2018-05-12T08:23:00Z"/>
          <w:rFonts w:cstheme="minorHAnsi"/>
          <w:sz w:val="20"/>
          <w:szCs w:val="20"/>
        </w:rPr>
      </w:pPr>
      <w:del w:id="1182" w:author="Christopher Perkins" w:date="2018-05-12T08:23:00Z">
        <w:r w:rsidRPr="00480521" w:rsidDel="007F5932">
          <w:rPr>
            <w:rFonts w:cstheme="minorHAnsi"/>
            <w:sz w:val="20"/>
            <w:szCs w:val="20"/>
          </w:rPr>
          <w:delText>3.10. Appreciate the multi-dimensional experience of pain, including the physical, cultural and psychological</w:delText>
        </w:r>
        <w:r w:rsidR="005308CE" w:rsidDel="007F5932">
          <w:rPr>
            <w:rFonts w:cstheme="minorHAnsi"/>
            <w:sz w:val="20"/>
            <w:szCs w:val="20"/>
          </w:rPr>
          <w:delText xml:space="preserve"> a</w:delText>
        </w:r>
        <w:r w:rsidRPr="00480521" w:rsidDel="007F5932">
          <w:rPr>
            <w:rFonts w:cstheme="minorHAnsi"/>
            <w:sz w:val="20"/>
            <w:szCs w:val="20"/>
          </w:rPr>
          <w:delText>spects</w:delText>
        </w:r>
        <w:r w:rsidR="005308CE" w:rsidDel="007F5932">
          <w:rPr>
            <w:rFonts w:cstheme="minorHAnsi"/>
            <w:sz w:val="20"/>
            <w:szCs w:val="20"/>
          </w:rPr>
          <w:delText>:</w:delText>
        </w:r>
      </w:del>
    </w:p>
    <w:p w14:paraId="58974695" w14:textId="134787F6" w:rsidR="00480521" w:rsidDel="007F5932" w:rsidRDefault="00480521" w:rsidP="005415A2">
      <w:pPr>
        <w:pStyle w:val="NoSpacing"/>
        <w:numPr>
          <w:ilvl w:val="0"/>
          <w:numId w:val="31"/>
        </w:numPr>
        <w:rPr>
          <w:del w:id="1183" w:author="Christopher Perkins" w:date="2018-05-12T08:23:00Z"/>
          <w:rFonts w:cstheme="minorHAnsi"/>
          <w:sz w:val="20"/>
          <w:szCs w:val="20"/>
        </w:rPr>
      </w:pPr>
      <w:del w:id="1184"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604D5D0B" w14:textId="3A37AC67" w:rsidR="005308CE" w:rsidDel="007F5932" w:rsidRDefault="005308CE" w:rsidP="005415A2">
      <w:pPr>
        <w:pStyle w:val="NoSpacing"/>
        <w:numPr>
          <w:ilvl w:val="1"/>
          <w:numId w:val="31"/>
        </w:numPr>
        <w:rPr>
          <w:del w:id="1185" w:author="Christopher Perkins" w:date="2018-05-12T08:23:00Z"/>
          <w:rFonts w:cstheme="minorHAnsi"/>
          <w:sz w:val="20"/>
          <w:szCs w:val="20"/>
        </w:rPr>
      </w:pPr>
      <w:del w:id="1186" w:author="Christopher Perkins" w:date="2018-05-12T08:23:00Z">
        <w:r w:rsidDel="007F5932">
          <w:rPr>
            <w:rFonts w:cstheme="minorHAnsi"/>
            <w:sz w:val="20"/>
            <w:szCs w:val="20"/>
          </w:rPr>
          <w:delText>None</w:delText>
        </w:r>
      </w:del>
    </w:p>
    <w:p w14:paraId="52C5E4FF" w14:textId="4A7DCB4E" w:rsidR="005308CE" w:rsidDel="007F5932" w:rsidRDefault="00480521" w:rsidP="005415A2">
      <w:pPr>
        <w:pStyle w:val="NoSpacing"/>
        <w:numPr>
          <w:ilvl w:val="0"/>
          <w:numId w:val="31"/>
        </w:numPr>
        <w:rPr>
          <w:del w:id="1187" w:author="Christopher Perkins" w:date="2018-05-12T08:23:00Z"/>
          <w:rFonts w:cstheme="minorHAnsi"/>
          <w:sz w:val="20"/>
          <w:szCs w:val="20"/>
        </w:rPr>
      </w:pPr>
      <w:del w:id="1188" w:author="Christopher Perkins" w:date="2018-05-12T08:23:00Z">
        <w:r w:rsidRPr="005308CE" w:rsidDel="007F5932">
          <w:rPr>
            <w:rFonts w:cstheme="minorHAnsi"/>
            <w:sz w:val="20"/>
            <w:szCs w:val="20"/>
          </w:rPr>
          <w:delText>Examples of post-clerkship objectives</w:delText>
        </w:r>
        <w:r w:rsidR="005308CE" w:rsidDel="007F5932">
          <w:rPr>
            <w:rFonts w:cstheme="minorHAnsi"/>
            <w:sz w:val="20"/>
            <w:szCs w:val="20"/>
          </w:rPr>
          <w:delText>:</w:delText>
        </w:r>
      </w:del>
    </w:p>
    <w:p w14:paraId="054A22FD" w14:textId="40D53236" w:rsidR="00480521" w:rsidRPr="005308CE" w:rsidDel="007F5932" w:rsidRDefault="00480521" w:rsidP="005415A2">
      <w:pPr>
        <w:pStyle w:val="NoSpacing"/>
        <w:numPr>
          <w:ilvl w:val="1"/>
          <w:numId w:val="31"/>
        </w:numPr>
        <w:rPr>
          <w:del w:id="1189" w:author="Christopher Perkins" w:date="2018-05-12T08:23:00Z"/>
          <w:rFonts w:cstheme="minorHAnsi"/>
          <w:sz w:val="20"/>
          <w:szCs w:val="20"/>
        </w:rPr>
      </w:pPr>
      <w:del w:id="1190" w:author="Christopher Perkins" w:date="2018-05-12T08:23:00Z">
        <w:r w:rsidRPr="005308CE" w:rsidDel="007F5932">
          <w:rPr>
            <w:rFonts w:cstheme="minorHAnsi"/>
            <w:sz w:val="20"/>
            <w:szCs w:val="20"/>
          </w:rPr>
          <w:delText>Describe the influence of psychosocial variables (e.g., patient-provider interaction, physician frustration, patient interest</w:delText>
        </w:r>
        <w:r w:rsidR="005308CE" w:rsidDel="007F5932">
          <w:rPr>
            <w:rFonts w:cstheme="minorHAnsi"/>
            <w:sz w:val="20"/>
            <w:szCs w:val="20"/>
          </w:rPr>
          <w:delText xml:space="preserve"> </w:delText>
        </w:r>
        <w:r w:rsidRPr="005308CE" w:rsidDel="007F5932">
          <w:rPr>
            <w:rFonts w:cstheme="minorHAnsi"/>
            <w:sz w:val="20"/>
            <w:szCs w:val="20"/>
          </w:rPr>
          <w:delText>in alternative health care, effects of information and education, behavioral/environmental factors, and health</w:delText>
        </w:r>
        <w:r w:rsidR="005308CE" w:rsidDel="007F5932">
          <w:rPr>
            <w:rFonts w:cstheme="minorHAnsi"/>
            <w:sz w:val="20"/>
            <w:szCs w:val="20"/>
          </w:rPr>
          <w:delText xml:space="preserve"> </w:delText>
        </w:r>
        <w:r w:rsidRPr="005308CE" w:rsidDel="007F5932">
          <w:rPr>
            <w:rFonts w:cstheme="minorHAnsi"/>
            <w:sz w:val="20"/>
            <w:szCs w:val="20"/>
          </w:rPr>
          <w:delText>beliefs models) on experiences of each.</w:delText>
        </w:r>
      </w:del>
    </w:p>
    <w:p w14:paraId="2AE2B26B" w14:textId="4DF414C9" w:rsidR="005308CE" w:rsidDel="007F5932" w:rsidRDefault="005308CE" w:rsidP="00480521">
      <w:pPr>
        <w:pStyle w:val="NoSpacing"/>
        <w:rPr>
          <w:del w:id="1191" w:author="Christopher Perkins" w:date="2018-05-12T08:23:00Z"/>
          <w:rFonts w:cstheme="minorHAnsi"/>
          <w:sz w:val="20"/>
          <w:szCs w:val="20"/>
        </w:rPr>
      </w:pPr>
    </w:p>
    <w:p w14:paraId="3E1BB9A8" w14:textId="7F7C09A5" w:rsidR="00480521" w:rsidRPr="00480521" w:rsidDel="007F5932" w:rsidRDefault="00480521" w:rsidP="00480521">
      <w:pPr>
        <w:pStyle w:val="NoSpacing"/>
        <w:rPr>
          <w:del w:id="1192" w:author="Christopher Perkins" w:date="2018-05-12T08:23:00Z"/>
          <w:rFonts w:cstheme="minorHAnsi"/>
          <w:sz w:val="20"/>
          <w:szCs w:val="20"/>
        </w:rPr>
      </w:pPr>
      <w:del w:id="1193" w:author="Christopher Perkins" w:date="2018-05-12T08:23:00Z">
        <w:r w:rsidRPr="00480521" w:rsidDel="007F5932">
          <w:rPr>
            <w:rFonts w:cstheme="minorHAnsi"/>
            <w:sz w:val="20"/>
            <w:szCs w:val="20"/>
          </w:rPr>
          <w:delText>3.11. Assess severity, cause, and impact of pain and propose appropriate individualized pain management</w:delText>
        </w:r>
        <w:r w:rsidR="005308CE" w:rsidDel="007F5932">
          <w:rPr>
            <w:rFonts w:cstheme="minorHAnsi"/>
            <w:sz w:val="20"/>
            <w:szCs w:val="20"/>
          </w:rPr>
          <w:delText xml:space="preserve"> p</w:delText>
        </w:r>
        <w:r w:rsidRPr="00480521" w:rsidDel="007F5932">
          <w:rPr>
            <w:rFonts w:cstheme="minorHAnsi"/>
            <w:sz w:val="20"/>
            <w:szCs w:val="20"/>
          </w:rPr>
          <w:delText>lan</w:delText>
        </w:r>
        <w:r w:rsidR="005308CE" w:rsidDel="007F5932">
          <w:rPr>
            <w:rFonts w:cstheme="minorHAnsi"/>
            <w:sz w:val="20"/>
            <w:szCs w:val="20"/>
          </w:rPr>
          <w:delText>:</w:delText>
        </w:r>
      </w:del>
    </w:p>
    <w:p w14:paraId="718796B8" w14:textId="727C6AD8" w:rsidR="005308CE" w:rsidDel="007F5932" w:rsidRDefault="00480521" w:rsidP="005415A2">
      <w:pPr>
        <w:pStyle w:val="NoSpacing"/>
        <w:numPr>
          <w:ilvl w:val="0"/>
          <w:numId w:val="32"/>
        </w:numPr>
        <w:rPr>
          <w:del w:id="1194" w:author="Christopher Perkins" w:date="2018-05-12T08:23:00Z"/>
          <w:rFonts w:cstheme="minorHAnsi"/>
          <w:sz w:val="20"/>
          <w:szCs w:val="20"/>
        </w:rPr>
      </w:pPr>
      <w:del w:id="1195"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260D2851" w14:textId="2A1BDD00" w:rsidR="005308CE" w:rsidDel="007F5932" w:rsidRDefault="005308CE" w:rsidP="005415A2">
      <w:pPr>
        <w:pStyle w:val="NoSpacing"/>
        <w:numPr>
          <w:ilvl w:val="1"/>
          <w:numId w:val="32"/>
        </w:numPr>
        <w:rPr>
          <w:del w:id="1196" w:author="Christopher Perkins" w:date="2018-05-12T08:23:00Z"/>
          <w:rFonts w:cstheme="minorHAnsi"/>
          <w:sz w:val="20"/>
          <w:szCs w:val="20"/>
        </w:rPr>
      </w:pPr>
      <w:del w:id="1197" w:author="Christopher Perkins" w:date="2018-05-12T08:23:00Z">
        <w:r w:rsidDel="007F5932">
          <w:rPr>
            <w:rFonts w:cstheme="minorHAnsi"/>
            <w:sz w:val="20"/>
            <w:szCs w:val="20"/>
          </w:rPr>
          <w:delText>None</w:delText>
        </w:r>
      </w:del>
    </w:p>
    <w:p w14:paraId="6764D15F" w14:textId="5B766B05" w:rsidR="005308CE" w:rsidDel="007F5932" w:rsidRDefault="00480521" w:rsidP="005415A2">
      <w:pPr>
        <w:pStyle w:val="NoSpacing"/>
        <w:numPr>
          <w:ilvl w:val="0"/>
          <w:numId w:val="32"/>
        </w:numPr>
        <w:rPr>
          <w:del w:id="1198" w:author="Christopher Perkins" w:date="2018-05-12T08:23:00Z"/>
          <w:rFonts w:cstheme="minorHAnsi"/>
          <w:sz w:val="20"/>
          <w:szCs w:val="20"/>
        </w:rPr>
      </w:pPr>
      <w:del w:id="1199" w:author="Christopher Perkins" w:date="2018-05-12T08:23:00Z">
        <w:r w:rsidRPr="005308CE" w:rsidDel="007F5932">
          <w:rPr>
            <w:rFonts w:cstheme="minorHAnsi"/>
            <w:sz w:val="20"/>
            <w:szCs w:val="20"/>
          </w:rPr>
          <w:delText>Examples of post-clerkship objectives</w:delText>
        </w:r>
        <w:r w:rsidR="005308CE" w:rsidDel="007F5932">
          <w:rPr>
            <w:rFonts w:cstheme="minorHAnsi"/>
            <w:sz w:val="20"/>
            <w:szCs w:val="20"/>
          </w:rPr>
          <w:delText>:</w:delText>
        </w:r>
      </w:del>
    </w:p>
    <w:p w14:paraId="07DA7D7E" w14:textId="62B81697" w:rsidR="005308CE" w:rsidDel="007F5932" w:rsidRDefault="00480521" w:rsidP="005415A2">
      <w:pPr>
        <w:pStyle w:val="NoSpacing"/>
        <w:numPr>
          <w:ilvl w:val="1"/>
          <w:numId w:val="32"/>
        </w:numPr>
        <w:rPr>
          <w:del w:id="1200" w:author="Christopher Perkins" w:date="2018-05-12T08:23:00Z"/>
          <w:rFonts w:cstheme="minorHAnsi"/>
          <w:sz w:val="20"/>
          <w:szCs w:val="20"/>
        </w:rPr>
      </w:pPr>
      <w:del w:id="1201" w:author="Christopher Perkins" w:date="2018-05-12T08:23:00Z">
        <w:r w:rsidRPr="005308CE" w:rsidDel="007F5932">
          <w:rPr>
            <w:rFonts w:cstheme="minorHAnsi"/>
            <w:sz w:val="20"/>
            <w:szCs w:val="20"/>
          </w:rPr>
          <w:delText>Describe advantages of an interdisciplinary approach to care, including realizing the benefits of the biopsychosocial</w:delText>
        </w:r>
        <w:r w:rsidR="005308CE" w:rsidDel="007F5932">
          <w:rPr>
            <w:rFonts w:cstheme="minorHAnsi"/>
            <w:sz w:val="20"/>
            <w:szCs w:val="20"/>
          </w:rPr>
          <w:delText xml:space="preserve"> </w:delText>
        </w:r>
        <w:r w:rsidRPr="005308CE" w:rsidDel="007F5932">
          <w:rPr>
            <w:rFonts w:cstheme="minorHAnsi"/>
            <w:sz w:val="20"/>
            <w:szCs w:val="20"/>
          </w:rPr>
          <w:delText>model in comprehensive care.</w:delText>
        </w:r>
      </w:del>
    </w:p>
    <w:p w14:paraId="5739056B" w14:textId="4B478E59" w:rsidR="00480521" w:rsidRPr="005308CE" w:rsidDel="007F5932" w:rsidRDefault="00480521" w:rsidP="005415A2">
      <w:pPr>
        <w:pStyle w:val="NoSpacing"/>
        <w:numPr>
          <w:ilvl w:val="1"/>
          <w:numId w:val="32"/>
        </w:numPr>
        <w:rPr>
          <w:del w:id="1202" w:author="Christopher Perkins" w:date="2018-05-12T08:23:00Z"/>
          <w:rFonts w:cstheme="minorHAnsi"/>
          <w:sz w:val="20"/>
          <w:szCs w:val="20"/>
        </w:rPr>
      </w:pPr>
      <w:del w:id="1203" w:author="Christopher Perkins" w:date="2018-05-12T08:23:00Z">
        <w:r w:rsidRPr="005308CE" w:rsidDel="007F5932">
          <w:rPr>
            <w:rFonts w:cstheme="minorHAnsi"/>
            <w:sz w:val="20"/>
            <w:szCs w:val="20"/>
          </w:rPr>
          <w:delText>Describe specific treatment interventions that can enhance pain management.</w:delText>
        </w:r>
      </w:del>
    </w:p>
    <w:p w14:paraId="5F5DA79F" w14:textId="132CD0F7" w:rsidR="005308CE" w:rsidDel="007F5932" w:rsidRDefault="005308CE" w:rsidP="00480521">
      <w:pPr>
        <w:pStyle w:val="NoSpacing"/>
        <w:rPr>
          <w:del w:id="1204" w:author="Christopher Perkins" w:date="2018-05-12T08:23:00Z"/>
          <w:rFonts w:cstheme="minorHAnsi"/>
          <w:sz w:val="20"/>
          <w:szCs w:val="20"/>
        </w:rPr>
      </w:pPr>
    </w:p>
    <w:p w14:paraId="26A2BB65" w14:textId="30BA31AD" w:rsidR="00480521" w:rsidRPr="005308CE" w:rsidDel="007F5932" w:rsidRDefault="005308CE" w:rsidP="00480521">
      <w:pPr>
        <w:pStyle w:val="NoSpacing"/>
        <w:rPr>
          <w:del w:id="1205" w:author="Christopher Perkins" w:date="2018-05-12T08:23:00Z"/>
          <w:rFonts w:cstheme="minorHAnsi"/>
          <w:b/>
          <w:sz w:val="20"/>
          <w:szCs w:val="20"/>
          <w:u w:val="single"/>
        </w:rPr>
      </w:pPr>
      <w:del w:id="1206" w:author="Christopher Perkins" w:date="2018-05-12T08:23:00Z">
        <w:r w:rsidRPr="005308CE" w:rsidDel="007F5932">
          <w:rPr>
            <w:rFonts w:cstheme="minorHAnsi"/>
            <w:b/>
            <w:sz w:val="20"/>
            <w:szCs w:val="20"/>
            <w:u w:val="single"/>
          </w:rPr>
          <w:delText>INTERPERSONAL AND COMMUNICATION SKILLS</w:delText>
        </w:r>
      </w:del>
    </w:p>
    <w:p w14:paraId="4BFBD859" w14:textId="721097A8" w:rsidR="00480521" w:rsidRPr="005308CE" w:rsidDel="007F5932" w:rsidRDefault="00480521" w:rsidP="00480521">
      <w:pPr>
        <w:pStyle w:val="NoSpacing"/>
        <w:rPr>
          <w:del w:id="1207" w:author="Christopher Perkins" w:date="2018-05-12T08:23:00Z"/>
          <w:rFonts w:cstheme="minorHAnsi"/>
          <w:b/>
          <w:sz w:val="20"/>
          <w:szCs w:val="20"/>
        </w:rPr>
      </w:pPr>
      <w:del w:id="1208" w:author="Christopher Perkins" w:date="2018-05-12T08:23:00Z">
        <w:r w:rsidRPr="005308CE" w:rsidDel="007F5932">
          <w:rPr>
            <w:rFonts w:cstheme="minorHAnsi"/>
            <w:b/>
            <w:sz w:val="20"/>
            <w:szCs w:val="20"/>
          </w:rPr>
          <w:delText>Each student graduating from BCM will be able to:</w:delText>
        </w:r>
      </w:del>
    </w:p>
    <w:p w14:paraId="42707F12" w14:textId="0196F1C2" w:rsidR="005308CE" w:rsidDel="007F5932" w:rsidRDefault="005308CE" w:rsidP="00480521">
      <w:pPr>
        <w:pStyle w:val="NoSpacing"/>
        <w:rPr>
          <w:del w:id="1209" w:author="Christopher Perkins" w:date="2018-05-12T08:23:00Z"/>
          <w:rFonts w:cstheme="minorHAnsi"/>
          <w:sz w:val="20"/>
          <w:szCs w:val="20"/>
        </w:rPr>
      </w:pPr>
    </w:p>
    <w:p w14:paraId="17A7B330" w14:textId="16C55E58" w:rsidR="00480521" w:rsidRPr="00480521" w:rsidDel="007F5932" w:rsidRDefault="00480521" w:rsidP="00480521">
      <w:pPr>
        <w:pStyle w:val="NoSpacing"/>
        <w:rPr>
          <w:del w:id="1210" w:author="Christopher Perkins" w:date="2018-05-12T08:23:00Z"/>
          <w:rFonts w:cstheme="minorHAnsi"/>
          <w:sz w:val="20"/>
          <w:szCs w:val="20"/>
        </w:rPr>
      </w:pPr>
      <w:del w:id="1211" w:author="Christopher Perkins" w:date="2018-05-12T08:23:00Z">
        <w:r w:rsidRPr="00480521" w:rsidDel="007F5932">
          <w:rPr>
            <w:rFonts w:cstheme="minorHAnsi"/>
            <w:sz w:val="20"/>
            <w:szCs w:val="20"/>
          </w:rPr>
          <w:delText>4.1. Demonstrate effective listening skills</w:delText>
        </w:r>
      </w:del>
    </w:p>
    <w:p w14:paraId="6110D7CA" w14:textId="06DBBD57" w:rsidR="005308CE" w:rsidDel="007F5932" w:rsidRDefault="00480521" w:rsidP="005415A2">
      <w:pPr>
        <w:pStyle w:val="NoSpacing"/>
        <w:numPr>
          <w:ilvl w:val="0"/>
          <w:numId w:val="33"/>
        </w:numPr>
        <w:rPr>
          <w:del w:id="1212" w:author="Christopher Perkins" w:date="2018-05-12T08:23:00Z"/>
          <w:rFonts w:cstheme="minorHAnsi"/>
          <w:sz w:val="20"/>
          <w:szCs w:val="20"/>
        </w:rPr>
      </w:pPr>
      <w:del w:id="1213"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59179F5E" w14:textId="63059234" w:rsidR="005308CE" w:rsidDel="007F5932" w:rsidRDefault="00480521" w:rsidP="005415A2">
      <w:pPr>
        <w:pStyle w:val="NoSpacing"/>
        <w:numPr>
          <w:ilvl w:val="1"/>
          <w:numId w:val="33"/>
        </w:numPr>
        <w:rPr>
          <w:del w:id="1214" w:author="Christopher Perkins" w:date="2018-05-12T08:23:00Z"/>
          <w:rFonts w:cstheme="minorHAnsi"/>
          <w:sz w:val="20"/>
          <w:szCs w:val="20"/>
        </w:rPr>
      </w:pPr>
      <w:del w:id="1215" w:author="Christopher Perkins" w:date="2018-05-12T08:23:00Z">
        <w:r w:rsidRPr="005308CE" w:rsidDel="007F5932">
          <w:rPr>
            <w:rFonts w:cstheme="minorHAnsi"/>
            <w:sz w:val="20"/>
            <w:szCs w:val="20"/>
          </w:rPr>
          <w:delText>Maintain eye contact at appropriate (e.g., culturally appropriate, socially appropriate) intervals throughout the interview.</w:delText>
        </w:r>
      </w:del>
    </w:p>
    <w:p w14:paraId="70306D9F" w14:textId="5C7C46D1" w:rsidR="005308CE" w:rsidDel="007F5932" w:rsidRDefault="00480521" w:rsidP="005415A2">
      <w:pPr>
        <w:pStyle w:val="NoSpacing"/>
        <w:numPr>
          <w:ilvl w:val="1"/>
          <w:numId w:val="33"/>
        </w:numPr>
        <w:rPr>
          <w:del w:id="1216" w:author="Christopher Perkins" w:date="2018-05-12T08:23:00Z"/>
          <w:rFonts w:cstheme="minorHAnsi"/>
          <w:sz w:val="20"/>
          <w:szCs w:val="20"/>
        </w:rPr>
      </w:pPr>
      <w:del w:id="1217" w:author="Christopher Perkins" w:date="2018-05-12T08:23:00Z">
        <w:r w:rsidRPr="005308CE" w:rsidDel="007F5932">
          <w:rPr>
            <w:rFonts w:cstheme="minorHAnsi"/>
            <w:sz w:val="20"/>
            <w:szCs w:val="20"/>
          </w:rPr>
          <w:delText>Use silence and nonverbal facilitation to encourage the patient’s expression of thought and feelings.</w:delText>
        </w:r>
      </w:del>
    </w:p>
    <w:p w14:paraId="1DC5D08D" w14:textId="20ECB976" w:rsidR="005308CE" w:rsidDel="007F5932" w:rsidRDefault="00480521" w:rsidP="005415A2">
      <w:pPr>
        <w:pStyle w:val="NoSpacing"/>
        <w:numPr>
          <w:ilvl w:val="1"/>
          <w:numId w:val="33"/>
        </w:numPr>
        <w:rPr>
          <w:del w:id="1218" w:author="Christopher Perkins" w:date="2018-05-12T08:23:00Z"/>
          <w:rFonts w:cstheme="minorHAnsi"/>
          <w:sz w:val="20"/>
          <w:szCs w:val="20"/>
        </w:rPr>
      </w:pPr>
      <w:del w:id="1219" w:author="Christopher Perkins" w:date="2018-05-12T08:23:00Z">
        <w:r w:rsidRPr="005308CE" w:rsidDel="007F5932">
          <w:rPr>
            <w:rFonts w:cstheme="minorHAnsi"/>
            <w:sz w:val="20"/>
            <w:szCs w:val="20"/>
          </w:rPr>
          <w:delText>Elicit the patient’s view of health problem(s).</w:delText>
        </w:r>
      </w:del>
    </w:p>
    <w:p w14:paraId="05905AD8" w14:textId="53FAE527" w:rsidR="005308CE" w:rsidDel="007F5932" w:rsidRDefault="00480521" w:rsidP="005415A2">
      <w:pPr>
        <w:pStyle w:val="NoSpacing"/>
        <w:numPr>
          <w:ilvl w:val="1"/>
          <w:numId w:val="33"/>
        </w:numPr>
        <w:rPr>
          <w:del w:id="1220" w:author="Christopher Perkins" w:date="2018-05-12T08:23:00Z"/>
          <w:rFonts w:cstheme="minorHAnsi"/>
          <w:sz w:val="20"/>
          <w:szCs w:val="20"/>
        </w:rPr>
      </w:pPr>
      <w:del w:id="1221" w:author="Christopher Perkins" w:date="2018-05-12T08:23:00Z">
        <w:r w:rsidRPr="005308CE" w:rsidDel="007F5932">
          <w:rPr>
            <w:rFonts w:cstheme="minorHAnsi"/>
            <w:sz w:val="20"/>
            <w:szCs w:val="20"/>
          </w:rPr>
          <w:delText>Demonstrate a patient-centered interview that includes eliciting the patient’s entire agenda and his/her story without</w:delText>
        </w:r>
        <w:r w:rsidR="005308CE" w:rsidDel="007F5932">
          <w:rPr>
            <w:rFonts w:cstheme="minorHAnsi"/>
            <w:sz w:val="20"/>
            <w:szCs w:val="20"/>
          </w:rPr>
          <w:delText xml:space="preserve"> </w:delText>
        </w:r>
        <w:r w:rsidRPr="005308CE" w:rsidDel="007F5932">
          <w:rPr>
            <w:rFonts w:cstheme="minorHAnsi"/>
            <w:sz w:val="20"/>
            <w:szCs w:val="20"/>
          </w:rPr>
          <w:delText>bias, identifying and responding to emotional cues, summarizing and checking for accuracy of content and</w:delText>
        </w:r>
        <w:r w:rsidR="005308CE" w:rsidDel="007F5932">
          <w:rPr>
            <w:rFonts w:cstheme="minorHAnsi"/>
            <w:sz w:val="20"/>
            <w:szCs w:val="20"/>
          </w:rPr>
          <w:delText xml:space="preserve"> </w:delText>
        </w:r>
        <w:r w:rsidRPr="005308CE" w:rsidDel="007F5932">
          <w:rPr>
            <w:rFonts w:cstheme="minorHAnsi"/>
            <w:sz w:val="20"/>
            <w:szCs w:val="20"/>
          </w:rPr>
          <w:delText>interpretation.</w:delText>
        </w:r>
      </w:del>
    </w:p>
    <w:p w14:paraId="1C0EF66A" w14:textId="3D021905" w:rsidR="005308CE" w:rsidDel="007F5932" w:rsidRDefault="00480521" w:rsidP="005415A2">
      <w:pPr>
        <w:pStyle w:val="NoSpacing"/>
        <w:numPr>
          <w:ilvl w:val="0"/>
          <w:numId w:val="33"/>
        </w:numPr>
        <w:rPr>
          <w:del w:id="1222" w:author="Christopher Perkins" w:date="2018-05-12T08:23:00Z"/>
          <w:rFonts w:cstheme="minorHAnsi"/>
          <w:sz w:val="20"/>
          <w:szCs w:val="20"/>
        </w:rPr>
      </w:pPr>
      <w:del w:id="1223" w:author="Christopher Perkins" w:date="2018-05-12T08:23:00Z">
        <w:r w:rsidRPr="005308CE" w:rsidDel="007F5932">
          <w:rPr>
            <w:rFonts w:cstheme="minorHAnsi"/>
            <w:sz w:val="20"/>
            <w:szCs w:val="20"/>
          </w:rPr>
          <w:delText>Examples of post-clerkship objectives</w:delText>
        </w:r>
      </w:del>
    </w:p>
    <w:p w14:paraId="52735E9C" w14:textId="6E4CCF1D" w:rsidR="005308CE" w:rsidDel="007F5932" w:rsidRDefault="00480521" w:rsidP="005415A2">
      <w:pPr>
        <w:pStyle w:val="NoSpacing"/>
        <w:numPr>
          <w:ilvl w:val="1"/>
          <w:numId w:val="33"/>
        </w:numPr>
        <w:rPr>
          <w:del w:id="1224" w:author="Christopher Perkins" w:date="2018-05-12T08:23:00Z"/>
          <w:rFonts w:cstheme="minorHAnsi"/>
          <w:sz w:val="20"/>
          <w:szCs w:val="20"/>
        </w:rPr>
      </w:pPr>
      <w:del w:id="1225" w:author="Christopher Perkins" w:date="2018-05-12T08:23:00Z">
        <w:r w:rsidRPr="005308CE" w:rsidDel="007F5932">
          <w:rPr>
            <w:rFonts w:cstheme="minorHAnsi"/>
            <w:sz w:val="20"/>
            <w:szCs w:val="20"/>
          </w:rPr>
          <w:delText>Elicit patient requests, concerns, and expectations from a range of patients diverse in age, gender, race/ethnicity, and</w:delText>
        </w:r>
        <w:r w:rsidR="005308CE" w:rsidDel="007F5932">
          <w:rPr>
            <w:rFonts w:cstheme="minorHAnsi"/>
            <w:sz w:val="20"/>
            <w:szCs w:val="20"/>
          </w:rPr>
          <w:delText xml:space="preserve"> </w:delText>
        </w:r>
        <w:r w:rsidRPr="005308CE" w:rsidDel="007F5932">
          <w:rPr>
            <w:rFonts w:cstheme="minorHAnsi"/>
            <w:sz w:val="20"/>
            <w:szCs w:val="20"/>
          </w:rPr>
          <w:delText>socioeconomic background.</w:delText>
        </w:r>
      </w:del>
    </w:p>
    <w:p w14:paraId="7A8B1191" w14:textId="13B280BA" w:rsidR="00480521" w:rsidRPr="005308CE" w:rsidDel="007F5932" w:rsidRDefault="00480521" w:rsidP="005415A2">
      <w:pPr>
        <w:pStyle w:val="NoSpacing"/>
        <w:numPr>
          <w:ilvl w:val="1"/>
          <w:numId w:val="33"/>
        </w:numPr>
        <w:rPr>
          <w:del w:id="1226" w:author="Christopher Perkins" w:date="2018-05-12T08:23:00Z"/>
          <w:rFonts w:cstheme="minorHAnsi"/>
          <w:sz w:val="20"/>
          <w:szCs w:val="20"/>
        </w:rPr>
      </w:pPr>
      <w:del w:id="1227" w:author="Christopher Perkins" w:date="2018-05-12T08:23:00Z">
        <w:r w:rsidRPr="005308CE" w:rsidDel="007F5932">
          <w:rPr>
            <w:rFonts w:cstheme="minorHAnsi"/>
            <w:sz w:val="20"/>
            <w:szCs w:val="20"/>
          </w:rPr>
          <w:delText>Respond to empathic opportunities by naming the emotions or feelings expressed.</w:delText>
        </w:r>
      </w:del>
    </w:p>
    <w:p w14:paraId="6230FB26" w14:textId="42011658" w:rsidR="005308CE" w:rsidDel="007F5932" w:rsidRDefault="005308CE" w:rsidP="00480521">
      <w:pPr>
        <w:pStyle w:val="NoSpacing"/>
        <w:rPr>
          <w:del w:id="1228" w:author="Christopher Perkins" w:date="2018-05-12T08:23:00Z"/>
          <w:rFonts w:cstheme="minorHAnsi"/>
          <w:sz w:val="20"/>
          <w:szCs w:val="20"/>
        </w:rPr>
      </w:pPr>
    </w:p>
    <w:p w14:paraId="442DE04F" w14:textId="4B15C3C2" w:rsidR="00480521" w:rsidRPr="00480521" w:rsidDel="007F5932" w:rsidRDefault="00480521" w:rsidP="00480521">
      <w:pPr>
        <w:pStyle w:val="NoSpacing"/>
        <w:rPr>
          <w:del w:id="1229" w:author="Christopher Perkins" w:date="2018-05-12T08:23:00Z"/>
          <w:rFonts w:cstheme="minorHAnsi"/>
          <w:sz w:val="20"/>
          <w:szCs w:val="20"/>
        </w:rPr>
      </w:pPr>
      <w:del w:id="1230" w:author="Christopher Perkins" w:date="2018-05-12T08:23:00Z">
        <w:r w:rsidRPr="00480521" w:rsidDel="007F5932">
          <w:rPr>
            <w:rFonts w:cstheme="minorHAnsi"/>
            <w:sz w:val="20"/>
            <w:szCs w:val="20"/>
          </w:rPr>
          <w:delText>4.2. Demonstrate relationship-building skills</w:delText>
        </w:r>
        <w:r w:rsidR="00DC505E" w:rsidDel="007F5932">
          <w:rPr>
            <w:rFonts w:cstheme="minorHAnsi"/>
            <w:sz w:val="20"/>
            <w:szCs w:val="20"/>
          </w:rPr>
          <w:delText>:</w:delText>
        </w:r>
      </w:del>
    </w:p>
    <w:p w14:paraId="6C30C948" w14:textId="3212E700" w:rsidR="005308CE" w:rsidDel="007F5932" w:rsidRDefault="00480521" w:rsidP="005415A2">
      <w:pPr>
        <w:pStyle w:val="NoSpacing"/>
        <w:numPr>
          <w:ilvl w:val="0"/>
          <w:numId w:val="34"/>
        </w:numPr>
        <w:rPr>
          <w:del w:id="1231" w:author="Christopher Perkins" w:date="2018-05-12T08:23:00Z"/>
          <w:rFonts w:cstheme="minorHAnsi"/>
          <w:sz w:val="20"/>
          <w:szCs w:val="20"/>
        </w:rPr>
      </w:pPr>
      <w:del w:id="1232"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63128EC0" w14:textId="1BED5E14" w:rsidR="005308CE" w:rsidDel="007F5932" w:rsidRDefault="00480521" w:rsidP="005415A2">
      <w:pPr>
        <w:pStyle w:val="NoSpacing"/>
        <w:numPr>
          <w:ilvl w:val="1"/>
          <w:numId w:val="34"/>
        </w:numPr>
        <w:rPr>
          <w:del w:id="1233" w:author="Christopher Perkins" w:date="2018-05-12T08:23:00Z"/>
          <w:rFonts w:cstheme="minorHAnsi"/>
          <w:sz w:val="20"/>
          <w:szCs w:val="20"/>
        </w:rPr>
      </w:pPr>
      <w:del w:id="1234" w:author="Christopher Perkins" w:date="2018-05-12T08:23:00Z">
        <w:r w:rsidRPr="005308CE" w:rsidDel="007F5932">
          <w:rPr>
            <w:rFonts w:cstheme="minorHAnsi"/>
            <w:sz w:val="20"/>
            <w:szCs w:val="20"/>
          </w:rPr>
          <w:delText>Acknowledge patient concerns through techniques such as paraphrasing or repeating.</w:delText>
        </w:r>
      </w:del>
    </w:p>
    <w:p w14:paraId="5341B32E" w14:textId="141EAAE7" w:rsidR="005308CE" w:rsidDel="007F5932" w:rsidRDefault="00480521" w:rsidP="005415A2">
      <w:pPr>
        <w:pStyle w:val="NoSpacing"/>
        <w:numPr>
          <w:ilvl w:val="1"/>
          <w:numId w:val="34"/>
        </w:numPr>
        <w:rPr>
          <w:del w:id="1235" w:author="Christopher Perkins" w:date="2018-05-12T08:23:00Z"/>
          <w:rFonts w:cstheme="minorHAnsi"/>
          <w:sz w:val="20"/>
          <w:szCs w:val="20"/>
        </w:rPr>
      </w:pPr>
      <w:del w:id="1236" w:author="Christopher Perkins" w:date="2018-05-12T08:23:00Z">
        <w:r w:rsidRPr="005308CE" w:rsidDel="007F5932">
          <w:rPr>
            <w:rFonts w:cstheme="minorHAnsi"/>
            <w:sz w:val="20"/>
            <w:szCs w:val="20"/>
          </w:rPr>
          <w:delText>Maintain a respectful tone.</w:delText>
        </w:r>
      </w:del>
    </w:p>
    <w:p w14:paraId="309E2282" w14:textId="48354C5C" w:rsidR="005308CE" w:rsidDel="007F5932" w:rsidRDefault="00480521" w:rsidP="005415A2">
      <w:pPr>
        <w:pStyle w:val="NoSpacing"/>
        <w:numPr>
          <w:ilvl w:val="1"/>
          <w:numId w:val="34"/>
        </w:numPr>
        <w:rPr>
          <w:del w:id="1237" w:author="Christopher Perkins" w:date="2018-05-12T08:23:00Z"/>
          <w:rFonts w:cstheme="minorHAnsi"/>
          <w:sz w:val="20"/>
          <w:szCs w:val="20"/>
        </w:rPr>
      </w:pPr>
      <w:del w:id="1238" w:author="Christopher Perkins" w:date="2018-05-12T08:23:00Z">
        <w:r w:rsidRPr="005308CE" w:rsidDel="007F5932">
          <w:rPr>
            <w:rFonts w:cstheme="minorHAnsi"/>
            <w:sz w:val="20"/>
            <w:szCs w:val="20"/>
          </w:rPr>
          <w:delText>Greet the patient appropriately.</w:delText>
        </w:r>
      </w:del>
    </w:p>
    <w:p w14:paraId="5094F28F" w14:textId="29F89BD6" w:rsidR="005308CE" w:rsidDel="007F5932" w:rsidRDefault="00480521" w:rsidP="005415A2">
      <w:pPr>
        <w:pStyle w:val="NoSpacing"/>
        <w:numPr>
          <w:ilvl w:val="0"/>
          <w:numId w:val="34"/>
        </w:numPr>
        <w:rPr>
          <w:del w:id="1239" w:author="Christopher Perkins" w:date="2018-05-12T08:23:00Z"/>
          <w:rFonts w:cstheme="minorHAnsi"/>
          <w:sz w:val="20"/>
          <w:szCs w:val="20"/>
        </w:rPr>
      </w:pPr>
      <w:del w:id="1240" w:author="Christopher Perkins" w:date="2018-05-12T08:23:00Z">
        <w:r w:rsidRPr="005308CE" w:rsidDel="007F5932">
          <w:rPr>
            <w:rFonts w:cstheme="minorHAnsi"/>
            <w:sz w:val="20"/>
            <w:szCs w:val="20"/>
          </w:rPr>
          <w:delText>Examples of post-clerkship objectives</w:delText>
        </w:r>
        <w:r w:rsidR="005308CE" w:rsidDel="007F5932">
          <w:rPr>
            <w:rFonts w:cstheme="minorHAnsi"/>
            <w:sz w:val="20"/>
            <w:szCs w:val="20"/>
          </w:rPr>
          <w:delText>:</w:delText>
        </w:r>
      </w:del>
    </w:p>
    <w:p w14:paraId="269A4199" w14:textId="47A40710" w:rsidR="005308CE" w:rsidDel="007F5932" w:rsidRDefault="00480521" w:rsidP="005415A2">
      <w:pPr>
        <w:pStyle w:val="NoSpacing"/>
        <w:numPr>
          <w:ilvl w:val="1"/>
          <w:numId w:val="34"/>
        </w:numPr>
        <w:rPr>
          <w:del w:id="1241" w:author="Christopher Perkins" w:date="2018-05-12T08:23:00Z"/>
          <w:rFonts w:cstheme="minorHAnsi"/>
          <w:sz w:val="20"/>
          <w:szCs w:val="20"/>
        </w:rPr>
      </w:pPr>
      <w:del w:id="1242" w:author="Christopher Perkins" w:date="2018-05-12T08:23:00Z">
        <w:r w:rsidRPr="005308CE" w:rsidDel="007F5932">
          <w:rPr>
            <w:rFonts w:cstheme="minorHAnsi"/>
            <w:sz w:val="20"/>
            <w:szCs w:val="20"/>
          </w:rPr>
          <w:delText>Express willingness to be helpful to the patient in addressing his/her concerns.</w:delText>
        </w:r>
      </w:del>
    </w:p>
    <w:p w14:paraId="3A8CB954" w14:textId="430FD096" w:rsidR="005308CE" w:rsidDel="007F5932" w:rsidRDefault="00480521" w:rsidP="005415A2">
      <w:pPr>
        <w:pStyle w:val="NoSpacing"/>
        <w:numPr>
          <w:ilvl w:val="1"/>
          <w:numId w:val="34"/>
        </w:numPr>
        <w:rPr>
          <w:del w:id="1243" w:author="Christopher Perkins" w:date="2018-05-12T08:23:00Z"/>
          <w:rFonts w:cstheme="minorHAnsi"/>
          <w:sz w:val="20"/>
          <w:szCs w:val="20"/>
        </w:rPr>
      </w:pPr>
      <w:del w:id="1244" w:author="Christopher Perkins" w:date="2018-05-12T08:23:00Z">
        <w:r w:rsidRPr="005308CE" w:rsidDel="007F5932">
          <w:rPr>
            <w:rFonts w:cstheme="minorHAnsi"/>
            <w:sz w:val="20"/>
            <w:szCs w:val="20"/>
          </w:rPr>
          <w:delText>Demonstrate validation of the patient’s feelings.</w:delText>
        </w:r>
      </w:del>
    </w:p>
    <w:p w14:paraId="6046E0EF" w14:textId="365385BA" w:rsidR="00480521" w:rsidRPr="005308CE" w:rsidDel="007F5932" w:rsidRDefault="00480521" w:rsidP="005415A2">
      <w:pPr>
        <w:pStyle w:val="NoSpacing"/>
        <w:numPr>
          <w:ilvl w:val="1"/>
          <w:numId w:val="34"/>
        </w:numPr>
        <w:rPr>
          <w:del w:id="1245" w:author="Christopher Perkins" w:date="2018-05-12T08:23:00Z"/>
          <w:rFonts w:cstheme="minorHAnsi"/>
          <w:sz w:val="20"/>
          <w:szCs w:val="20"/>
        </w:rPr>
      </w:pPr>
      <w:del w:id="1246" w:author="Christopher Perkins" w:date="2018-05-12T08:23:00Z">
        <w:r w:rsidRPr="005308CE" w:rsidDel="007F5932">
          <w:rPr>
            <w:rFonts w:cstheme="minorHAnsi"/>
            <w:sz w:val="20"/>
            <w:szCs w:val="20"/>
          </w:rPr>
          <w:delText>Support the patient’s self-efficacy, such as acknowledging and complimenting the patient on a positive behavior.</w:delText>
        </w:r>
      </w:del>
    </w:p>
    <w:p w14:paraId="1ACBAB1C" w14:textId="3D3E125A" w:rsidR="005308CE" w:rsidDel="007F5932" w:rsidRDefault="005308CE" w:rsidP="00480521">
      <w:pPr>
        <w:pStyle w:val="NoSpacing"/>
        <w:rPr>
          <w:del w:id="1247" w:author="Christopher Perkins" w:date="2018-05-12T08:23:00Z"/>
          <w:rFonts w:cstheme="minorHAnsi"/>
          <w:sz w:val="20"/>
          <w:szCs w:val="20"/>
        </w:rPr>
      </w:pPr>
    </w:p>
    <w:p w14:paraId="423DD499" w14:textId="5626684B" w:rsidR="00480521" w:rsidRPr="00480521" w:rsidDel="007F5932" w:rsidRDefault="00480521" w:rsidP="00480521">
      <w:pPr>
        <w:pStyle w:val="NoSpacing"/>
        <w:rPr>
          <w:del w:id="1248" w:author="Christopher Perkins" w:date="2018-05-12T08:23:00Z"/>
          <w:rFonts w:cstheme="minorHAnsi"/>
          <w:sz w:val="20"/>
          <w:szCs w:val="20"/>
        </w:rPr>
      </w:pPr>
      <w:del w:id="1249" w:author="Christopher Perkins" w:date="2018-05-12T08:23:00Z">
        <w:r w:rsidRPr="00480521" w:rsidDel="007F5932">
          <w:rPr>
            <w:rFonts w:cstheme="minorHAnsi"/>
            <w:sz w:val="20"/>
            <w:szCs w:val="20"/>
          </w:rPr>
          <w:delText>4.3. Communicate information in a contextually appropriate, culturally</w:delText>
        </w:r>
        <w:r w:rsidR="005308CE" w:rsidDel="007F5932">
          <w:rPr>
            <w:rFonts w:cstheme="minorHAnsi"/>
            <w:sz w:val="20"/>
            <w:szCs w:val="20"/>
          </w:rPr>
          <w:delText xml:space="preserve"> competent manner that empowers </w:delText>
        </w:r>
        <w:r w:rsidRPr="00480521" w:rsidDel="007F5932">
          <w:rPr>
            <w:rFonts w:cstheme="minorHAnsi"/>
            <w:sz w:val="20"/>
            <w:szCs w:val="20"/>
          </w:rPr>
          <w:delText>others to participate in shared decision making</w:delText>
        </w:r>
        <w:r w:rsidR="005308CE" w:rsidDel="007F5932">
          <w:rPr>
            <w:rFonts w:cstheme="minorHAnsi"/>
            <w:sz w:val="20"/>
            <w:szCs w:val="20"/>
          </w:rPr>
          <w:delText>:</w:delText>
        </w:r>
      </w:del>
    </w:p>
    <w:p w14:paraId="54BBC828" w14:textId="66DD6C56" w:rsidR="00DC505E" w:rsidDel="007F5932" w:rsidRDefault="00480521" w:rsidP="005415A2">
      <w:pPr>
        <w:pStyle w:val="NoSpacing"/>
        <w:numPr>
          <w:ilvl w:val="0"/>
          <w:numId w:val="35"/>
        </w:numPr>
        <w:rPr>
          <w:del w:id="1250" w:author="Christopher Perkins" w:date="2018-05-12T08:23:00Z"/>
          <w:rFonts w:cstheme="minorHAnsi"/>
          <w:sz w:val="20"/>
          <w:szCs w:val="20"/>
        </w:rPr>
      </w:pPr>
      <w:del w:id="1251" w:author="Christopher Perkins" w:date="2018-05-12T08:23:00Z">
        <w:r w:rsidRPr="00480521" w:rsidDel="007F5932">
          <w:rPr>
            <w:rFonts w:cstheme="minorHAnsi"/>
            <w:sz w:val="20"/>
            <w:szCs w:val="20"/>
          </w:rPr>
          <w:delText>Examples of pre-clerkship objectives</w:delText>
        </w:r>
        <w:r w:rsidR="005308CE" w:rsidDel="007F5932">
          <w:rPr>
            <w:rFonts w:cstheme="minorHAnsi"/>
            <w:sz w:val="20"/>
            <w:szCs w:val="20"/>
          </w:rPr>
          <w:delText>:</w:delText>
        </w:r>
      </w:del>
    </w:p>
    <w:p w14:paraId="2082E1DD" w14:textId="1A51BB29" w:rsidR="005308CE" w:rsidRPr="00DC505E" w:rsidDel="007F5932" w:rsidRDefault="00480521" w:rsidP="005415A2">
      <w:pPr>
        <w:pStyle w:val="NoSpacing"/>
        <w:numPr>
          <w:ilvl w:val="1"/>
          <w:numId w:val="35"/>
        </w:numPr>
        <w:rPr>
          <w:del w:id="1252" w:author="Christopher Perkins" w:date="2018-05-12T08:23:00Z"/>
          <w:rFonts w:cstheme="minorHAnsi"/>
          <w:sz w:val="20"/>
          <w:szCs w:val="20"/>
        </w:rPr>
      </w:pPr>
      <w:del w:id="1253" w:author="Christopher Perkins" w:date="2018-05-12T08:23:00Z">
        <w:r w:rsidRPr="00DC505E" w:rsidDel="007F5932">
          <w:rPr>
            <w:rFonts w:cstheme="minorHAnsi"/>
            <w:sz w:val="20"/>
            <w:szCs w:val="20"/>
          </w:rPr>
          <w:delText>Discuss how the health problem(s) affect the patient’s life within his/her cultural context.</w:delText>
        </w:r>
      </w:del>
    </w:p>
    <w:p w14:paraId="53D70D55" w14:textId="44358E10" w:rsidR="005308CE" w:rsidDel="007F5932" w:rsidRDefault="00480521" w:rsidP="005415A2">
      <w:pPr>
        <w:pStyle w:val="NoSpacing"/>
        <w:numPr>
          <w:ilvl w:val="1"/>
          <w:numId w:val="35"/>
        </w:numPr>
        <w:rPr>
          <w:del w:id="1254" w:author="Christopher Perkins" w:date="2018-05-12T08:23:00Z"/>
          <w:rFonts w:cstheme="minorHAnsi"/>
          <w:sz w:val="20"/>
          <w:szCs w:val="20"/>
        </w:rPr>
      </w:pPr>
      <w:del w:id="1255" w:author="Christopher Perkins" w:date="2018-05-12T08:23:00Z">
        <w:r w:rsidRPr="005308CE" w:rsidDel="007F5932">
          <w:rPr>
            <w:rFonts w:cstheme="minorHAnsi"/>
            <w:sz w:val="20"/>
            <w:szCs w:val="20"/>
          </w:rPr>
          <w:delText>Avoid use of medical jargon.</w:delText>
        </w:r>
      </w:del>
    </w:p>
    <w:p w14:paraId="7996DE56" w14:textId="2A2BA5FE" w:rsidR="005308CE" w:rsidDel="007F5932" w:rsidRDefault="00480521" w:rsidP="005415A2">
      <w:pPr>
        <w:pStyle w:val="NoSpacing"/>
        <w:numPr>
          <w:ilvl w:val="0"/>
          <w:numId w:val="35"/>
        </w:numPr>
        <w:rPr>
          <w:del w:id="1256" w:author="Christopher Perkins" w:date="2018-05-12T08:23:00Z"/>
          <w:rFonts w:cstheme="minorHAnsi"/>
          <w:sz w:val="20"/>
          <w:szCs w:val="20"/>
        </w:rPr>
      </w:pPr>
      <w:del w:id="1257" w:author="Christopher Perkins" w:date="2018-05-12T08:23:00Z">
        <w:r w:rsidRPr="005308CE" w:rsidDel="007F5932">
          <w:rPr>
            <w:rFonts w:cstheme="minorHAnsi"/>
            <w:sz w:val="20"/>
            <w:szCs w:val="20"/>
          </w:rPr>
          <w:delText>Examples of post-clerkship objectives</w:delText>
        </w:r>
        <w:r w:rsidR="00DC505E" w:rsidDel="007F5932">
          <w:rPr>
            <w:rFonts w:cstheme="minorHAnsi"/>
            <w:sz w:val="20"/>
            <w:szCs w:val="20"/>
          </w:rPr>
          <w:delText>:</w:delText>
        </w:r>
      </w:del>
    </w:p>
    <w:p w14:paraId="55522C64" w14:textId="450286B0" w:rsidR="005308CE" w:rsidDel="007F5932" w:rsidRDefault="00480521" w:rsidP="005415A2">
      <w:pPr>
        <w:pStyle w:val="NoSpacing"/>
        <w:numPr>
          <w:ilvl w:val="1"/>
          <w:numId w:val="35"/>
        </w:numPr>
        <w:rPr>
          <w:del w:id="1258" w:author="Christopher Perkins" w:date="2018-05-12T08:23:00Z"/>
          <w:rFonts w:cstheme="minorHAnsi"/>
          <w:sz w:val="20"/>
          <w:szCs w:val="20"/>
        </w:rPr>
      </w:pPr>
      <w:del w:id="1259" w:author="Christopher Perkins" w:date="2018-05-12T08:23:00Z">
        <w:r w:rsidRPr="005308CE" w:rsidDel="007F5932">
          <w:rPr>
            <w:rFonts w:cstheme="minorHAnsi"/>
            <w:sz w:val="20"/>
            <w:szCs w:val="20"/>
          </w:rPr>
          <w:delText>Reach a common understanding with the patient on a n elementary description of diagnosis, prognosis, and treatment</w:delText>
        </w:r>
        <w:r w:rsidR="005308CE" w:rsidDel="007F5932">
          <w:rPr>
            <w:rFonts w:cstheme="minorHAnsi"/>
            <w:sz w:val="20"/>
            <w:szCs w:val="20"/>
          </w:rPr>
          <w:delText xml:space="preserve"> </w:delText>
        </w:r>
        <w:r w:rsidRPr="005308CE" w:rsidDel="007F5932">
          <w:rPr>
            <w:rFonts w:cstheme="minorHAnsi"/>
            <w:sz w:val="20"/>
            <w:szCs w:val="20"/>
          </w:rPr>
          <w:delText>plan.</w:delText>
        </w:r>
      </w:del>
    </w:p>
    <w:p w14:paraId="63E04E4C" w14:textId="5341F283" w:rsidR="005308CE" w:rsidDel="007F5932" w:rsidRDefault="00480521" w:rsidP="005415A2">
      <w:pPr>
        <w:pStyle w:val="NoSpacing"/>
        <w:numPr>
          <w:ilvl w:val="1"/>
          <w:numId w:val="35"/>
        </w:numPr>
        <w:rPr>
          <w:del w:id="1260" w:author="Christopher Perkins" w:date="2018-05-12T08:23:00Z"/>
          <w:rFonts w:cstheme="minorHAnsi"/>
          <w:sz w:val="20"/>
          <w:szCs w:val="20"/>
        </w:rPr>
      </w:pPr>
      <w:del w:id="1261" w:author="Christopher Perkins" w:date="2018-05-12T08:23:00Z">
        <w:r w:rsidRPr="005308CE" w:rsidDel="007F5932">
          <w:rPr>
            <w:rFonts w:cstheme="minorHAnsi"/>
            <w:sz w:val="20"/>
            <w:szCs w:val="20"/>
          </w:rPr>
          <w:delText>Demonstrate awareness of the cultural context of a clinical issue.</w:delText>
        </w:r>
      </w:del>
    </w:p>
    <w:p w14:paraId="318FD4F7" w14:textId="24017311" w:rsidR="00480521" w:rsidRPr="005308CE" w:rsidDel="007F5932" w:rsidRDefault="00480521" w:rsidP="005415A2">
      <w:pPr>
        <w:pStyle w:val="NoSpacing"/>
        <w:numPr>
          <w:ilvl w:val="1"/>
          <w:numId w:val="35"/>
        </w:numPr>
        <w:rPr>
          <w:del w:id="1262" w:author="Christopher Perkins" w:date="2018-05-12T08:23:00Z"/>
          <w:rFonts w:cstheme="minorHAnsi"/>
          <w:sz w:val="20"/>
          <w:szCs w:val="20"/>
        </w:rPr>
      </w:pPr>
      <w:del w:id="1263" w:author="Christopher Perkins" w:date="2018-05-12T08:23:00Z">
        <w:r w:rsidRPr="005308CE" w:rsidDel="007F5932">
          <w:rPr>
            <w:rFonts w:cstheme="minorHAnsi"/>
            <w:sz w:val="20"/>
            <w:szCs w:val="20"/>
          </w:rPr>
          <w:delText>Demonstrate the ability to give patient education in a sensitive fashion and at the level of patient’s understanding.</w:delText>
        </w:r>
      </w:del>
    </w:p>
    <w:p w14:paraId="46CF44DB" w14:textId="66A82718" w:rsidR="005308CE" w:rsidDel="007F5932" w:rsidRDefault="005308CE" w:rsidP="00480521">
      <w:pPr>
        <w:pStyle w:val="NoSpacing"/>
        <w:rPr>
          <w:del w:id="1264" w:author="Christopher Perkins" w:date="2018-05-12T08:23:00Z"/>
          <w:rFonts w:cstheme="minorHAnsi"/>
          <w:sz w:val="20"/>
          <w:szCs w:val="20"/>
        </w:rPr>
      </w:pPr>
    </w:p>
    <w:p w14:paraId="75E9C9BE" w14:textId="109B34D1" w:rsidR="00480521" w:rsidRPr="00480521" w:rsidDel="007F5932" w:rsidRDefault="00480521" w:rsidP="00480521">
      <w:pPr>
        <w:pStyle w:val="NoSpacing"/>
        <w:rPr>
          <w:del w:id="1265" w:author="Christopher Perkins" w:date="2018-05-12T08:23:00Z"/>
          <w:rFonts w:cstheme="minorHAnsi"/>
          <w:sz w:val="20"/>
          <w:szCs w:val="20"/>
        </w:rPr>
      </w:pPr>
      <w:del w:id="1266" w:author="Christopher Perkins" w:date="2018-05-12T08:23:00Z">
        <w:r w:rsidRPr="00480521" w:rsidDel="007F5932">
          <w:rPr>
            <w:rFonts w:cstheme="minorHAnsi"/>
            <w:sz w:val="20"/>
            <w:szCs w:val="20"/>
          </w:rPr>
          <w:delText>4.4. Apply verbal and written medical communication skills to basic medical scenarios</w:delText>
        </w:r>
        <w:r w:rsidR="00DC505E" w:rsidDel="007F5932">
          <w:rPr>
            <w:rFonts w:cstheme="minorHAnsi"/>
            <w:sz w:val="20"/>
            <w:szCs w:val="20"/>
          </w:rPr>
          <w:delText>:</w:delText>
        </w:r>
      </w:del>
    </w:p>
    <w:p w14:paraId="0574C13F" w14:textId="6E7F6FCD" w:rsidR="00DC505E" w:rsidDel="007F5932" w:rsidRDefault="00480521" w:rsidP="005415A2">
      <w:pPr>
        <w:pStyle w:val="NoSpacing"/>
        <w:numPr>
          <w:ilvl w:val="0"/>
          <w:numId w:val="36"/>
        </w:numPr>
        <w:rPr>
          <w:del w:id="1267" w:author="Christopher Perkins" w:date="2018-05-12T08:23:00Z"/>
          <w:rFonts w:cstheme="minorHAnsi"/>
          <w:sz w:val="20"/>
          <w:szCs w:val="20"/>
        </w:rPr>
      </w:pPr>
      <w:del w:id="1268" w:author="Christopher Perkins" w:date="2018-05-12T08:23:00Z">
        <w:r w:rsidRPr="00480521" w:rsidDel="007F5932">
          <w:rPr>
            <w:rFonts w:cstheme="minorHAnsi"/>
            <w:sz w:val="20"/>
            <w:szCs w:val="20"/>
          </w:rPr>
          <w:delText>Examples of post-clerkship objectives</w:delText>
        </w:r>
        <w:r w:rsidR="00DC505E" w:rsidDel="007F5932">
          <w:rPr>
            <w:rFonts w:cstheme="minorHAnsi"/>
            <w:sz w:val="20"/>
            <w:szCs w:val="20"/>
          </w:rPr>
          <w:delText>:</w:delText>
        </w:r>
      </w:del>
    </w:p>
    <w:p w14:paraId="6C981AD0" w14:textId="4D91FC6C" w:rsidR="00480521" w:rsidDel="007F5932" w:rsidRDefault="00480521" w:rsidP="005415A2">
      <w:pPr>
        <w:pStyle w:val="NoSpacing"/>
        <w:numPr>
          <w:ilvl w:val="1"/>
          <w:numId w:val="36"/>
        </w:numPr>
        <w:rPr>
          <w:del w:id="1269" w:author="Christopher Perkins" w:date="2018-05-12T08:23:00Z"/>
          <w:rFonts w:cstheme="minorHAnsi"/>
          <w:sz w:val="20"/>
          <w:szCs w:val="20"/>
        </w:rPr>
      </w:pPr>
      <w:del w:id="1270" w:author="Christopher Perkins" w:date="2018-05-12T08:23:00Z">
        <w:r w:rsidRPr="00DC505E" w:rsidDel="007F5932">
          <w:rPr>
            <w:rFonts w:cstheme="minorHAnsi"/>
            <w:sz w:val="20"/>
            <w:szCs w:val="20"/>
          </w:rPr>
          <w:delText>Apply effective listening skills (4.1), relationship-building skills (4.2), communication in appropriate manner empowering</w:delText>
        </w:r>
        <w:r w:rsidR="00DC505E" w:rsidDel="007F5932">
          <w:rPr>
            <w:rFonts w:cstheme="minorHAnsi"/>
            <w:sz w:val="20"/>
            <w:szCs w:val="20"/>
          </w:rPr>
          <w:delText xml:space="preserve"> </w:delText>
        </w:r>
        <w:r w:rsidRPr="00DC505E" w:rsidDel="007F5932">
          <w:rPr>
            <w:rFonts w:cstheme="minorHAnsi"/>
            <w:sz w:val="20"/>
            <w:szCs w:val="20"/>
          </w:rPr>
          <w:delText>shared decision making (4.3) to straight forward clinical situations</w:delText>
        </w:r>
      </w:del>
    </w:p>
    <w:p w14:paraId="110DE0A0" w14:textId="748D9A2A" w:rsidR="00DC505E" w:rsidRPr="00DC505E" w:rsidDel="007F5932" w:rsidRDefault="00DC505E" w:rsidP="00DC505E">
      <w:pPr>
        <w:pStyle w:val="NoSpacing"/>
        <w:ind w:left="720"/>
        <w:rPr>
          <w:del w:id="1271" w:author="Christopher Perkins" w:date="2018-05-12T08:23:00Z"/>
          <w:rFonts w:cstheme="minorHAnsi"/>
          <w:sz w:val="20"/>
          <w:szCs w:val="20"/>
        </w:rPr>
      </w:pPr>
    </w:p>
    <w:p w14:paraId="2249863D" w14:textId="5C5C0A93" w:rsidR="00480521" w:rsidRPr="00480521" w:rsidDel="007F5932" w:rsidRDefault="00480521" w:rsidP="00480521">
      <w:pPr>
        <w:pStyle w:val="NoSpacing"/>
        <w:rPr>
          <w:del w:id="1272" w:author="Christopher Perkins" w:date="2018-05-12T08:23:00Z"/>
          <w:rFonts w:cstheme="minorHAnsi"/>
          <w:sz w:val="20"/>
          <w:szCs w:val="20"/>
        </w:rPr>
      </w:pPr>
      <w:del w:id="1273" w:author="Christopher Perkins" w:date="2018-05-12T08:23:00Z">
        <w:r w:rsidRPr="00480521" w:rsidDel="007F5932">
          <w:rPr>
            <w:rFonts w:cstheme="minorHAnsi"/>
            <w:sz w:val="20"/>
            <w:szCs w:val="20"/>
          </w:rPr>
          <w:delText>4.5. Apply verbal and written medical communication skills to inter-professional communications</w:delText>
        </w:r>
        <w:r w:rsidR="00DC505E" w:rsidDel="007F5932">
          <w:rPr>
            <w:rFonts w:cstheme="minorHAnsi"/>
            <w:sz w:val="20"/>
            <w:szCs w:val="20"/>
          </w:rPr>
          <w:delText>:</w:delText>
        </w:r>
      </w:del>
    </w:p>
    <w:p w14:paraId="43704FF1" w14:textId="13DBBB88" w:rsidR="00DC505E" w:rsidDel="007F5932" w:rsidRDefault="00480521" w:rsidP="005415A2">
      <w:pPr>
        <w:pStyle w:val="NoSpacing"/>
        <w:numPr>
          <w:ilvl w:val="0"/>
          <w:numId w:val="36"/>
        </w:numPr>
        <w:rPr>
          <w:del w:id="1274" w:author="Christopher Perkins" w:date="2018-05-12T08:23:00Z"/>
          <w:rFonts w:cstheme="minorHAnsi"/>
          <w:sz w:val="20"/>
          <w:szCs w:val="20"/>
        </w:rPr>
      </w:pPr>
      <w:del w:id="1275" w:author="Christopher Perkins" w:date="2018-05-12T08:23:00Z">
        <w:r w:rsidRPr="00480521" w:rsidDel="007F5932">
          <w:rPr>
            <w:rFonts w:cstheme="minorHAnsi"/>
            <w:sz w:val="20"/>
            <w:szCs w:val="20"/>
          </w:rPr>
          <w:delText>Examples of pre-clerkship objectives</w:delText>
        </w:r>
        <w:r w:rsidR="00DC505E" w:rsidDel="007F5932">
          <w:rPr>
            <w:rFonts w:cstheme="minorHAnsi"/>
            <w:sz w:val="20"/>
            <w:szCs w:val="20"/>
          </w:rPr>
          <w:delText>:</w:delText>
        </w:r>
      </w:del>
    </w:p>
    <w:p w14:paraId="0527E439" w14:textId="36A590EB" w:rsidR="00DC505E" w:rsidDel="007F5932" w:rsidRDefault="00480521" w:rsidP="005415A2">
      <w:pPr>
        <w:pStyle w:val="NoSpacing"/>
        <w:numPr>
          <w:ilvl w:val="1"/>
          <w:numId w:val="36"/>
        </w:numPr>
        <w:rPr>
          <w:del w:id="1276" w:author="Christopher Perkins" w:date="2018-05-12T08:23:00Z"/>
          <w:rFonts w:cstheme="minorHAnsi"/>
          <w:sz w:val="20"/>
          <w:szCs w:val="20"/>
        </w:rPr>
      </w:pPr>
      <w:del w:id="1277" w:author="Christopher Perkins" w:date="2018-05-12T08:23:00Z">
        <w:r w:rsidRPr="00DC505E" w:rsidDel="007F5932">
          <w:rPr>
            <w:rFonts w:cstheme="minorHAnsi"/>
            <w:sz w:val="20"/>
            <w:szCs w:val="20"/>
          </w:rPr>
          <w:delText>Complete a full H&amp;P write-up.</w:delText>
        </w:r>
      </w:del>
    </w:p>
    <w:p w14:paraId="46FA1C44" w14:textId="306DB127" w:rsidR="00DC505E" w:rsidDel="007F5932" w:rsidRDefault="00480521" w:rsidP="005415A2">
      <w:pPr>
        <w:pStyle w:val="NoSpacing"/>
        <w:numPr>
          <w:ilvl w:val="1"/>
          <w:numId w:val="36"/>
        </w:numPr>
        <w:rPr>
          <w:del w:id="1278" w:author="Christopher Perkins" w:date="2018-05-12T08:23:00Z"/>
          <w:rFonts w:cstheme="minorHAnsi"/>
          <w:sz w:val="20"/>
          <w:szCs w:val="20"/>
        </w:rPr>
      </w:pPr>
      <w:del w:id="1279" w:author="Christopher Perkins" w:date="2018-05-12T08:23:00Z">
        <w:r w:rsidRPr="00DC505E" w:rsidDel="007F5932">
          <w:rPr>
            <w:rFonts w:cstheme="minorHAnsi"/>
            <w:sz w:val="20"/>
            <w:szCs w:val="20"/>
          </w:rPr>
          <w:delText>Give a succinct case presentation.</w:delText>
        </w:r>
      </w:del>
    </w:p>
    <w:p w14:paraId="3A92D6EF" w14:textId="5B7EBAC9" w:rsidR="00DC505E" w:rsidDel="007F5932" w:rsidRDefault="00480521" w:rsidP="005415A2">
      <w:pPr>
        <w:pStyle w:val="NoSpacing"/>
        <w:numPr>
          <w:ilvl w:val="1"/>
          <w:numId w:val="36"/>
        </w:numPr>
        <w:rPr>
          <w:del w:id="1280" w:author="Christopher Perkins" w:date="2018-05-12T08:23:00Z"/>
          <w:rFonts w:cstheme="minorHAnsi"/>
          <w:sz w:val="20"/>
          <w:szCs w:val="20"/>
        </w:rPr>
      </w:pPr>
      <w:del w:id="1281" w:author="Christopher Perkins" w:date="2018-05-12T08:23:00Z">
        <w:r w:rsidRPr="00DC505E" w:rsidDel="007F5932">
          <w:rPr>
            <w:rFonts w:cstheme="minorHAnsi"/>
            <w:sz w:val="20"/>
            <w:szCs w:val="20"/>
          </w:rPr>
          <w:delText>Examples of post-clerkship objectives</w:delText>
        </w:r>
      </w:del>
    </w:p>
    <w:p w14:paraId="2F95801D" w14:textId="0AC4598C" w:rsidR="00DC505E" w:rsidDel="007F5932" w:rsidRDefault="00480521" w:rsidP="005415A2">
      <w:pPr>
        <w:pStyle w:val="NoSpacing"/>
        <w:numPr>
          <w:ilvl w:val="1"/>
          <w:numId w:val="36"/>
        </w:numPr>
        <w:rPr>
          <w:del w:id="1282" w:author="Christopher Perkins" w:date="2018-05-12T08:23:00Z"/>
          <w:rFonts w:cstheme="minorHAnsi"/>
          <w:sz w:val="20"/>
          <w:szCs w:val="20"/>
        </w:rPr>
      </w:pPr>
      <w:del w:id="1283" w:author="Christopher Perkins" w:date="2018-05-12T08:23:00Z">
        <w:r w:rsidRPr="00DC505E" w:rsidDel="007F5932">
          <w:rPr>
            <w:rFonts w:cstheme="minorHAnsi"/>
            <w:sz w:val="20"/>
            <w:szCs w:val="20"/>
          </w:rPr>
          <w:delText>Demonstrate the ability to make clear and concise presentations about assigned research topics.</w:delText>
        </w:r>
      </w:del>
    </w:p>
    <w:p w14:paraId="2BFFFD57" w14:textId="496D105E" w:rsidR="00DC505E" w:rsidDel="007F5932" w:rsidRDefault="00480521" w:rsidP="005415A2">
      <w:pPr>
        <w:pStyle w:val="NoSpacing"/>
        <w:numPr>
          <w:ilvl w:val="1"/>
          <w:numId w:val="36"/>
        </w:numPr>
        <w:rPr>
          <w:del w:id="1284" w:author="Christopher Perkins" w:date="2018-05-12T08:23:00Z"/>
          <w:rFonts w:cstheme="minorHAnsi"/>
          <w:sz w:val="20"/>
          <w:szCs w:val="20"/>
        </w:rPr>
      </w:pPr>
      <w:del w:id="1285" w:author="Christopher Perkins" w:date="2018-05-12T08:23:00Z">
        <w:r w:rsidRPr="00DC505E" w:rsidDel="007F5932">
          <w:rPr>
            <w:rFonts w:cstheme="minorHAnsi"/>
            <w:sz w:val="20"/>
            <w:szCs w:val="20"/>
          </w:rPr>
          <w:delText>Describe basic communication skills that promote effective teamwork and conflict resolution.</w:delText>
        </w:r>
      </w:del>
    </w:p>
    <w:p w14:paraId="118440CA" w14:textId="0F853779" w:rsidR="00480521" w:rsidDel="007F5932" w:rsidRDefault="00480521" w:rsidP="005415A2">
      <w:pPr>
        <w:pStyle w:val="NoSpacing"/>
        <w:numPr>
          <w:ilvl w:val="1"/>
          <w:numId w:val="36"/>
        </w:numPr>
        <w:rPr>
          <w:del w:id="1286" w:author="Christopher Perkins" w:date="2018-05-12T08:23:00Z"/>
          <w:rFonts w:cstheme="minorHAnsi"/>
          <w:sz w:val="20"/>
          <w:szCs w:val="20"/>
        </w:rPr>
      </w:pPr>
      <w:del w:id="1287" w:author="Christopher Perkins" w:date="2018-05-12T08:23:00Z">
        <w:r w:rsidRPr="00DC505E" w:rsidDel="007F5932">
          <w:rPr>
            <w:rFonts w:cstheme="minorHAnsi"/>
            <w:sz w:val="20"/>
            <w:szCs w:val="20"/>
          </w:rPr>
          <w:delText>Give a full H&amp;P presentation.</w:delText>
        </w:r>
      </w:del>
    </w:p>
    <w:p w14:paraId="12EABD8B" w14:textId="04ADD395" w:rsidR="00DC505E" w:rsidDel="007F5932" w:rsidRDefault="00DC505E" w:rsidP="00DC505E">
      <w:pPr>
        <w:pStyle w:val="NoSpacing"/>
        <w:ind w:left="720"/>
        <w:rPr>
          <w:del w:id="1288" w:author="Christopher Perkins" w:date="2018-05-12T08:23:00Z"/>
          <w:rFonts w:cstheme="minorHAnsi"/>
          <w:sz w:val="20"/>
          <w:szCs w:val="20"/>
        </w:rPr>
      </w:pPr>
    </w:p>
    <w:p w14:paraId="527645CD" w14:textId="1B9ABE91" w:rsidR="00DC505E" w:rsidRPr="00DC505E" w:rsidDel="007F5932" w:rsidRDefault="00DC505E" w:rsidP="00DC505E">
      <w:pPr>
        <w:pStyle w:val="NoSpacing"/>
        <w:ind w:left="720"/>
        <w:rPr>
          <w:del w:id="1289" w:author="Christopher Perkins" w:date="2018-05-12T08:23:00Z"/>
          <w:rFonts w:cstheme="minorHAnsi"/>
          <w:sz w:val="20"/>
          <w:szCs w:val="20"/>
        </w:rPr>
      </w:pPr>
    </w:p>
    <w:p w14:paraId="19B62D19" w14:textId="129069D7" w:rsidR="00480521" w:rsidRPr="00480521" w:rsidDel="007F5932" w:rsidRDefault="00480521" w:rsidP="00480521">
      <w:pPr>
        <w:pStyle w:val="NoSpacing"/>
        <w:rPr>
          <w:del w:id="1290" w:author="Christopher Perkins" w:date="2018-05-12T08:23:00Z"/>
          <w:rFonts w:cstheme="minorHAnsi"/>
          <w:sz w:val="20"/>
          <w:szCs w:val="20"/>
        </w:rPr>
      </w:pPr>
      <w:del w:id="1291" w:author="Christopher Perkins" w:date="2018-05-12T08:23:00Z">
        <w:r w:rsidRPr="00480521" w:rsidDel="007F5932">
          <w:rPr>
            <w:rFonts w:cstheme="minorHAnsi"/>
            <w:sz w:val="20"/>
            <w:szCs w:val="20"/>
          </w:rPr>
          <w:delText>4.6. Apply verbal and written medical communication skills to advanced medical scenarios</w:delText>
        </w:r>
        <w:r w:rsidR="00D0220E" w:rsidDel="007F5932">
          <w:rPr>
            <w:rFonts w:cstheme="minorHAnsi"/>
            <w:sz w:val="20"/>
            <w:szCs w:val="20"/>
          </w:rPr>
          <w:delText>:</w:delText>
        </w:r>
      </w:del>
    </w:p>
    <w:p w14:paraId="677EAC9A" w14:textId="2E96E648" w:rsidR="00D0220E" w:rsidDel="007F5932" w:rsidRDefault="00480521" w:rsidP="005415A2">
      <w:pPr>
        <w:pStyle w:val="NoSpacing"/>
        <w:numPr>
          <w:ilvl w:val="0"/>
          <w:numId w:val="36"/>
        </w:numPr>
        <w:rPr>
          <w:del w:id="1292" w:author="Christopher Perkins" w:date="2018-05-12T08:23:00Z"/>
          <w:rFonts w:cstheme="minorHAnsi"/>
          <w:sz w:val="20"/>
          <w:szCs w:val="20"/>
        </w:rPr>
      </w:pPr>
      <w:del w:id="1293" w:author="Christopher Perkins" w:date="2018-05-12T08:23:00Z">
        <w:r w:rsidRPr="00480521" w:rsidDel="007F5932">
          <w:rPr>
            <w:rFonts w:cstheme="minorHAnsi"/>
            <w:sz w:val="20"/>
            <w:szCs w:val="20"/>
          </w:rPr>
          <w:delText>Examples of post-clerkship objectives</w:delText>
        </w:r>
        <w:r w:rsidR="00D0220E" w:rsidDel="007F5932">
          <w:rPr>
            <w:rFonts w:cstheme="minorHAnsi"/>
            <w:sz w:val="20"/>
            <w:szCs w:val="20"/>
          </w:rPr>
          <w:delText>:</w:delText>
        </w:r>
      </w:del>
    </w:p>
    <w:p w14:paraId="5AAF0810" w14:textId="199317B9" w:rsidR="00480521" w:rsidRPr="00D0220E" w:rsidDel="007F5932" w:rsidRDefault="00480521" w:rsidP="005415A2">
      <w:pPr>
        <w:pStyle w:val="NoSpacing"/>
        <w:numPr>
          <w:ilvl w:val="1"/>
          <w:numId w:val="36"/>
        </w:numPr>
        <w:rPr>
          <w:del w:id="1294" w:author="Christopher Perkins" w:date="2018-05-12T08:23:00Z"/>
          <w:rFonts w:cstheme="minorHAnsi"/>
          <w:sz w:val="20"/>
          <w:szCs w:val="20"/>
        </w:rPr>
      </w:pPr>
      <w:del w:id="1295" w:author="Christopher Perkins" w:date="2018-05-12T08:23:00Z">
        <w:r w:rsidRPr="00D0220E" w:rsidDel="007F5932">
          <w:rPr>
            <w:rFonts w:cstheme="minorHAnsi"/>
            <w:sz w:val="20"/>
            <w:szCs w:val="20"/>
          </w:rPr>
          <w:delText>Apply effective listening (4.1), relationship-building (4.2), and communication skills empowering shared decision in</w:delText>
        </w:r>
        <w:r w:rsidR="00D0220E" w:rsidDel="007F5932">
          <w:rPr>
            <w:rFonts w:cstheme="minorHAnsi"/>
            <w:sz w:val="20"/>
            <w:szCs w:val="20"/>
          </w:rPr>
          <w:delText xml:space="preserve"> </w:delText>
        </w:r>
        <w:r w:rsidRPr="00D0220E" w:rsidDel="007F5932">
          <w:rPr>
            <w:rFonts w:cstheme="minorHAnsi"/>
            <w:sz w:val="20"/>
            <w:szCs w:val="20"/>
          </w:rPr>
          <w:delText>difficult clinical situation (e.g., abnormal test results, end-of-life, adverse outcomes)</w:delText>
        </w:r>
      </w:del>
    </w:p>
    <w:p w14:paraId="561274DD" w14:textId="3B01C955" w:rsidR="00D0220E" w:rsidRPr="00D0220E" w:rsidDel="007F5932" w:rsidRDefault="00D0220E" w:rsidP="00480521">
      <w:pPr>
        <w:pStyle w:val="NoSpacing"/>
        <w:rPr>
          <w:del w:id="1296" w:author="Christopher Perkins" w:date="2018-05-12T08:23:00Z"/>
          <w:rFonts w:cstheme="minorHAnsi"/>
          <w:b/>
          <w:sz w:val="20"/>
          <w:szCs w:val="20"/>
        </w:rPr>
      </w:pPr>
    </w:p>
    <w:p w14:paraId="1B637D7C" w14:textId="5B44A1DF" w:rsidR="00480521" w:rsidRPr="00D0220E" w:rsidDel="007F5932" w:rsidRDefault="00D0220E" w:rsidP="00480521">
      <w:pPr>
        <w:pStyle w:val="NoSpacing"/>
        <w:rPr>
          <w:del w:id="1297" w:author="Christopher Perkins" w:date="2018-05-12T08:23:00Z"/>
          <w:rFonts w:cstheme="minorHAnsi"/>
          <w:b/>
          <w:sz w:val="20"/>
          <w:szCs w:val="20"/>
          <w:u w:val="single"/>
        </w:rPr>
      </w:pPr>
      <w:del w:id="1298" w:author="Christopher Perkins" w:date="2018-05-12T08:23:00Z">
        <w:r w:rsidRPr="00D0220E" w:rsidDel="007F5932">
          <w:rPr>
            <w:rFonts w:cstheme="minorHAnsi"/>
            <w:b/>
            <w:sz w:val="20"/>
            <w:szCs w:val="20"/>
            <w:u w:val="single"/>
          </w:rPr>
          <w:delText>PRACTICE-BASED LEARNING AND IMPROVEMENT</w:delText>
        </w:r>
      </w:del>
    </w:p>
    <w:p w14:paraId="52D1AE86" w14:textId="7302BE7A" w:rsidR="00480521" w:rsidRPr="00D0220E" w:rsidDel="007F5932" w:rsidRDefault="00480521" w:rsidP="00480521">
      <w:pPr>
        <w:pStyle w:val="NoSpacing"/>
        <w:rPr>
          <w:del w:id="1299" w:author="Christopher Perkins" w:date="2018-05-12T08:23:00Z"/>
          <w:rFonts w:cstheme="minorHAnsi"/>
          <w:b/>
          <w:sz w:val="20"/>
          <w:szCs w:val="20"/>
        </w:rPr>
      </w:pPr>
      <w:del w:id="1300" w:author="Christopher Perkins" w:date="2018-05-12T08:23:00Z">
        <w:r w:rsidRPr="00D0220E" w:rsidDel="007F5932">
          <w:rPr>
            <w:rFonts w:cstheme="minorHAnsi"/>
            <w:b/>
            <w:sz w:val="20"/>
            <w:szCs w:val="20"/>
          </w:rPr>
          <w:delText>Each student graduating from BCM will be able to:</w:delText>
        </w:r>
      </w:del>
    </w:p>
    <w:p w14:paraId="3D6455CB" w14:textId="4B523FB0" w:rsidR="00D0220E" w:rsidRPr="00480521" w:rsidDel="007F5932" w:rsidRDefault="00D0220E" w:rsidP="00480521">
      <w:pPr>
        <w:pStyle w:val="NoSpacing"/>
        <w:rPr>
          <w:del w:id="1301" w:author="Christopher Perkins" w:date="2018-05-12T08:23:00Z"/>
          <w:rFonts w:cstheme="minorHAnsi"/>
          <w:sz w:val="20"/>
          <w:szCs w:val="20"/>
        </w:rPr>
      </w:pPr>
    </w:p>
    <w:p w14:paraId="51213886" w14:textId="2D621609" w:rsidR="00480521" w:rsidRPr="00480521" w:rsidDel="007F5932" w:rsidRDefault="00480521" w:rsidP="00480521">
      <w:pPr>
        <w:pStyle w:val="NoSpacing"/>
        <w:rPr>
          <w:del w:id="1302" w:author="Christopher Perkins" w:date="2018-05-12T08:23:00Z"/>
          <w:rFonts w:cstheme="minorHAnsi"/>
          <w:sz w:val="20"/>
          <w:szCs w:val="20"/>
        </w:rPr>
      </w:pPr>
      <w:del w:id="1303" w:author="Christopher Perkins" w:date="2018-05-12T08:23:00Z">
        <w:r w:rsidRPr="00480521" w:rsidDel="007F5932">
          <w:rPr>
            <w:rFonts w:cstheme="minorHAnsi"/>
            <w:sz w:val="20"/>
            <w:szCs w:val="20"/>
          </w:rPr>
          <w:delText>5.1. Describe the rationale and importance of practice-based learning and improvement</w:delText>
        </w:r>
      </w:del>
    </w:p>
    <w:p w14:paraId="4BB2DD27" w14:textId="42C4113D" w:rsidR="00D0220E" w:rsidDel="007F5932" w:rsidRDefault="00480521" w:rsidP="005415A2">
      <w:pPr>
        <w:pStyle w:val="NoSpacing"/>
        <w:numPr>
          <w:ilvl w:val="0"/>
          <w:numId w:val="36"/>
        </w:numPr>
        <w:rPr>
          <w:del w:id="1304" w:author="Christopher Perkins" w:date="2018-05-12T08:23:00Z"/>
          <w:rFonts w:cstheme="minorHAnsi"/>
          <w:sz w:val="20"/>
          <w:szCs w:val="20"/>
        </w:rPr>
      </w:pPr>
      <w:del w:id="1305" w:author="Christopher Perkins" w:date="2018-05-12T08:23:00Z">
        <w:r w:rsidRPr="00480521" w:rsidDel="007F5932">
          <w:rPr>
            <w:rFonts w:cstheme="minorHAnsi"/>
            <w:sz w:val="20"/>
            <w:szCs w:val="20"/>
          </w:rPr>
          <w:delText>Examples of pre-clerkship objectives</w:delText>
        </w:r>
        <w:r w:rsidR="00D0220E" w:rsidDel="007F5932">
          <w:rPr>
            <w:rFonts w:cstheme="minorHAnsi"/>
            <w:sz w:val="20"/>
            <w:szCs w:val="20"/>
          </w:rPr>
          <w:delText>:</w:delText>
        </w:r>
      </w:del>
    </w:p>
    <w:p w14:paraId="2FA2FEED" w14:textId="10A6F766" w:rsidR="00D0220E" w:rsidDel="007F5932" w:rsidRDefault="00480521" w:rsidP="005415A2">
      <w:pPr>
        <w:pStyle w:val="NoSpacing"/>
        <w:numPr>
          <w:ilvl w:val="1"/>
          <w:numId w:val="36"/>
        </w:numPr>
        <w:rPr>
          <w:del w:id="1306" w:author="Christopher Perkins" w:date="2018-05-12T08:23:00Z"/>
          <w:rFonts w:cstheme="minorHAnsi"/>
          <w:sz w:val="20"/>
          <w:szCs w:val="20"/>
        </w:rPr>
      </w:pPr>
      <w:del w:id="1307" w:author="Christopher Perkins" w:date="2018-05-12T08:23:00Z">
        <w:r w:rsidRPr="00D0220E" w:rsidDel="007F5932">
          <w:rPr>
            <w:rFonts w:cstheme="minorHAnsi"/>
            <w:sz w:val="20"/>
            <w:szCs w:val="20"/>
          </w:rPr>
          <w:delText>Describe strategies for finding and assessing necessary information.</w:delText>
        </w:r>
      </w:del>
    </w:p>
    <w:p w14:paraId="38877C8B" w14:textId="0A44B5BD" w:rsidR="00D0220E" w:rsidDel="007F5932" w:rsidRDefault="00480521" w:rsidP="005415A2">
      <w:pPr>
        <w:pStyle w:val="NoSpacing"/>
        <w:numPr>
          <w:ilvl w:val="1"/>
          <w:numId w:val="36"/>
        </w:numPr>
        <w:rPr>
          <w:del w:id="1308" w:author="Christopher Perkins" w:date="2018-05-12T08:23:00Z"/>
          <w:rFonts w:cstheme="minorHAnsi"/>
          <w:sz w:val="20"/>
          <w:szCs w:val="20"/>
        </w:rPr>
      </w:pPr>
      <w:del w:id="1309" w:author="Christopher Perkins" w:date="2018-05-12T08:23:00Z">
        <w:r w:rsidRPr="00D0220E" w:rsidDel="007F5932">
          <w:rPr>
            <w:rFonts w:cstheme="minorHAnsi"/>
            <w:sz w:val="20"/>
            <w:szCs w:val="20"/>
          </w:rPr>
          <w:delText>Demonstrate skills in self-directed learning by developing clinical questions about their patients and using on-line, or</w:delText>
        </w:r>
        <w:r w:rsidR="00D0220E" w:rsidDel="007F5932">
          <w:rPr>
            <w:rFonts w:cstheme="minorHAnsi"/>
            <w:sz w:val="20"/>
            <w:szCs w:val="20"/>
          </w:rPr>
          <w:delText xml:space="preserve"> </w:delText>
        </w:r>
        <w:r w:rsidRPr="00D0220E" w:rsidDel="007F5932">
          <w:rPr>
            <w:rFonts w:cstheme="minorHAnsi"/>
            <w:sz w:val="20"/>
            <w:szCs w:val="20"/>
          </w:rPr>
          <w:delText>just-in-time, medical information systems to find relevant information sources.</w:delText>
        </w:r>
      </w:del>
    </w:p>
    <w:p w14:paraId="00AD5E9D" w14:textId="629050FB" w:rsidR="00D0220E" w:rsidDel="007F5932" w:rsidRDefault="00480521" w:rsidP="005415A2">
      <w:pPr>
        <w:pStyle w:val="NoSpacing"/>
        <w:numPr>
          <w:ilvl w:val="1"/>
          <w:numId w:val="36"/>
        </w:numPr>
        <w:rPr>
          <w:del w:id="1310" w:author="Christopher Perkins" w:date="2018-05-12T08:23:00Z"/>
          <w:rFonts w:cstheme="minorHAnsi"/>
          <w:sz w:val="20"/>
          <w:szCs w:val="20"/>
        </w:rPr>
      </w:pPr>
      <w:del w:id="1311" w:author="Christopher Perkins" w:date="2018-05-12T08:23:00Z">
        <w:r w:rsidRPr="00D0220E" w:rsidDel="007F5932">
          <w:rPr>
            <w:rFonts w:cstheme="minorHAnsi"/>
            <w:sz w:val="20"/>
            <w:szCs w:val="20"/>
          </w:rPr>
          <w:delText>Describe process of interactive hypothesis testing and identifying information pertinent to the care of patients.</w:delText>
        </w:r>
      </w:del>
    </w:p>
    <w:p w14:paraId="794C8F12" w14:textId="1DC1256D" w:rsidR="00D0220E" w:rsidDel="007F5932" w:rsidRDefault="00480521" w:rsidP="005415A2">
      <w:pPr>
        <w:pStyle w:val="NoSpacing"/>
        <w:numPr>
          <w:ilvl w:val="0"/>
          <w:numId w:val="36"/>
        </w:numPr>
        <w:rPr>
          <w:del w:id="1312" w:author="Christopher Perkins" w:date="2018-05-12T08:23:00Z"/>
          <w:rFonts w:cstheme="minorHAnsi"/>
          <w:sz w:val="20"/>
          <w:szCs w:val="20"/>
        </w:rPr>
      </w:pPr>
      <w:del w:id="1313" w:author="Christopher Perkins" w:date="2018-05-12T08:23:00Z">
        <w:r w:rsidRPr="00D0220E" w:rsidDel="007F5932">
          <w:rPr>
            <w:rFonts w:cstheme="minorHAnsi"/>
            <w:sz w:val="20"/>
            <w:szCs w:val="20"/>
          </w:rPr>
          <w:delText>Examples of post-clerkship objectives</w:delText>
        </w:r>
        <w:r w:rsidR="00D0220E" w:rsidDel="007F5932">
          <w:rPr>
            <w:rFonts w:cstheme="minorHAnsi"/>
            <w:sz w:val="20"/>
            <w:szCs w:val="20"/>
          </w:rPr>
          <w:delText>:</w:delText>
        </w:r>
      </w:del>
    </w:p>
    <w:p w14:paraId="3B6F16EB" w14:textId="7CF490DE" w:rsidR="00D0220E" w:rsidDel="007F5932" w:rsidRDefault="00480521" w:rsidP="005415A2">
      <w:pPr>
        <w:pStyle w:val="NoSpacing"/>
        <w:numPr>
          <w:ilvl w:val="1"/>
          <w:numId w:val="36"/>
        </w:numPr>
        <w:rPr>
          <w:del w:id="1314" w:author="Christopher Perkins" w:date="2018-05-12T08:23:00Z"/>
          <w:rFonts w:cstheme="minorHAnsi"/>
          <w:sz w:val="20"/>
          <w:szCs w:val="20"/>
        </w:rPr>
      </w:pPr>
      <w:del w:id="1315" w:author="Christopher Perkins" w:date="2018-05-12T08:23:00Z">
        <w:r w:rsidRPr="00D0220E" w:rsidDel="007F5932">
          <w:rPr>
            <w:rFonts w:cstheme="minorHAnsi"/>
            <w:sz w:val="20"/>
            <w:szCs w:val="20"/>
          </w:rPr>
          <w:delText>Demonstrate clinical problem-solving skills using information resources.</w:delText>
        </w:r>
      </w:del>
    </w:p>
    <w:p w14:paraId="2483DCD4" w14:textId="1AE68B0F" w:rsidR="00D0220E" w:rsidDel="007F5932" w:rsidRDefault="00480521" w:rsidP="005415A2">
      <w:pPr>
        <w:pStyle w:val="NoSpacing"/>
        <w:numPr>
          <w:ilvl w:val="1"/>
          <w:numId w:val="36"/>
        </w:numPr>
        <w:rPr>
          <w:del w:id="1316" w:author="Christopher Perkins" w:date="2018-05-12T08:23:00Z"/>
          <w:rFonts w:cstheme="minorHAnsi"/>
          <w:sz w:val="20"/>
          <w:szCs w:val="20"/>
        </w:rPr>
      </w:pPr>
      <w:del w:id="1317" w:author="Christopher Perkins" w:date="2018-05-12T08:23:00Z">
        <w:r w:rsidRPr="00D0220E" w:rsidDel="007F5932">
          <w:rPr>
            <w:rFonts w:cstheme="minorHAnsi"/>
            <w:sz w:val="20"/>
            <w:szCs w:val="20"/>
          </w:rPr>
          <w:delText>Demonstrate the use of Web sites, on-line search engines, PDA-based programs, information services, and journals to</w:delText>
        </w:r>
        <w:r w:rsidR="00D0220E" w:rsidDel="007F5932">
          <w:rPr>
            <w:rFonts w:cstheme="minorHAnsi"/>
            <w:sz w:val="20"/>
            <w:szCs w:val="20"/>
          </w:rPr>
          <w:delText xml:space="preserve"> </w:delText>
        </w:r>
        <w:r w:rsidRPr="00D0220E" w:rsidDel="007F5932">
          <w:rPr>
            <w:rFonts w:cstheme="minorHAnsi"/>
            <w:sz w:val="20"/>
            <w:szCs w:val="20"/>
          </w:rPr>
          <w:delText>locate information related to patients' health needs.</w:delText>
        </w:r>
      </w:del>
    </w:p>
    <w:p w14:paraId="64B0700B" w14:textId="635BDADE" w:rsidR="00480521" w:rsidRPr="00D0220E" w:rsidDel="007F5932" w:rsidRDefault="00480521" w:rsidP="005415A2">
      <w:pPr>
        <w:pStyle w:val="NoSpacing"/>
        <w:numPr>
          <w:ilvl w:val="1"/>
          <w:numId w:val="36"/>
        </w:numPr>
        <w:rPr>
          <w:del w:id="1318" w:author="Christopher Perkins" w:date="2018-05-12T08:23:00Z"/>
          <w:rFonts w:cstheme="minorHAnsi"/>
          <w:sz w:val="20"/>
          <w:szCs w:val="20"/>
        </w:rPr>
      </w:pPr>
      <w:del w:id="1319" w:author="Christopher Perkins" w:date="2018-05-12T08:23:00Z">
        <w:r w:rsidRPr="00D0220E" w:rsidDel="007F5932">
          <w:rPr>
            <w:rFonts w:cstheme="minorHAnsi"/>
            <w:sz w:val="20"/>
            <w:szCs w:val="20"/>
          </w:rPr>
          <w:delText>Demonstrate proficiency in self-directed learning by developing clinical questions about their patients and using on-line,</w:delText>
        </w:r>
        <w:r w:rsidR="00D0220E" w:rsidDel="007F5932">
          <w:rPr>
            <w:rFonts w:cstheme="minorHAnsi"/>
            <w:sz w:val="20"/>
            <w:szCs w:val="20"/>
          </w:rPr>
          <w:delText xml:space="preserve"> </w:delText>
        </w:r>
        <w:r w:rsidRPr="00D0220E" w:rsidDel="007F5932">
          <w:rPr>
            <w:rFonts w:cstheme="minorHAnsi"/>
            <w:sz w:val="20"/>
            <w:szCs w:val="20"/>
          </w:rPr>
          <w:delText>or just-in-time, medical information systems to find relevant information sources about their patients.</w:delText>
        </w:r>
      </w:del>
    </w:p>
    <w:p w14:paraId="699E4714" w14:textId="55E86C5C" w:rsidR="00D0220E" w:rsidDel="007F5932" w:rsidRDefault="00D0220E" w:rsidP="00480521">
      <w:pPr>
        <w:pStyle w:val="NoSpacing"/>
        <w:rPr>
          <w:del w:id="1320" w:author="Christopher Perkins" w:date="2018-05-12T08:23:00Z"/>
          <w:rFonts w:cstheme="minorHAnsi"/>
          <w:sz w:val="20"/>
          <w:szCs w:val="20"/>
        </w:rPr>
      </w:pPr>
    </w:p>
    <w:p w14:paraId="5FC74ABC" w14:textId="093CE759" w:rsidR="00480521" w:rsidRPr="00480521" w:rsidDel="007F5932" w:rsidRDefault="00480521" w:rsidP="00480521">
      <w:pPr>
        <w:pStyle w:val="NoSpacing"/>
        <w:rPr>
          <w:del w:id="1321" w:author="Christopher Perkins" w:date="2018-05-12T08:23:00Z"/>
          <w:rFonts w:cstheme="minorHAnsi"/>
          <w:sz w:val="20"/>
          <w:szCs w:val="20"/>
        </w:rPr>
      </w:pPr>
      <w:del w:id="1322" w:author="Christopher Perkins" w:date="2018-05-12T08:23:00Z">
        <w:r w:rsidRPr="00480521" w:rsidDel="007F5932">
          <w:rPr>
            <w:rFonts w:cstheme="minorHAnsi"/>
            <w:sz w:val="20"/>
            <w:szCs w:val="20"/>
          </w:rPr>
          <w:delText>5.2. Use available technology to access medical information resources (including reports of original</w:delText>
        </w:r>
      </w:del>
    </w:p>
    <w:p w14:paraId="7B8AE7FC" w14:textId="27197DED" w:rsidR="00480521" w:rsidRPr="00480521" w:rsidDel="007F5932" w:rsidRDefault="00480521" w:rsidP="00480521">
      <w:pPr>
        <w:pStyle w:val="NoSpacing"/>
        <w:rPr>
          <w:del w:id="1323" w:author="Christopher Perkins" w:date="2018-05-12T08:23:00Z"/>
          <w:rFonts w:cstheme="minorHAnsi"/>
          <w:sz w:val="20"/>
          <w:szCs w:val="20"/>
        </w:rPr>
      </w:pPr>
      <w:del w:id="1324" w:author="Christopher Perkins" w:date="2018-05-12T08:23:00Z">
        <w:r w:rsidRPr="00480521" w:rsidDel="007F5932">
          <w:rPr>
            <w:rFonts w:cstheme="minorHAnsi"/>
            <w:sz w:val="20"/>
            <w:szCs w:val="20"/>
          </w:rPr>
          <w:delText>research) needed to expand personal knowledge and make effective decisions</w:delText>
        </w:r>
        <w:r w:rsidR="00D0220E" w:rsidDel="007F5932">
          <w:rPr>
            <w:rFonts w:cstheme="minorHAnsi"/>
            <w:sz w:val="20"/>
            <w:szCs w:val="20"/>
          </w:rPr>
          <w:delText>:</w:delText>
        </w:r>
      </w:del>
    </w:p>
    <w:p w14:paraId="46761C13" w14:textId="6ED46E44" w:rsidR="00D0220E" w:rsidDel="007F5932" w:rsidRDefault="00480521" w:rsidP="005415A2">
      <w:pPr>
        <w:pStyle w:val="NoSpacing"/>
        <w:numPr>
          <w:ilvl w:val="0"/>
          <w:numId w:val="37"/>
        </w:numPr>
        <w:rPr>
          <w:del w:id="1325" w:author="Christopher Perkins" w:date="2018-05-12T08:23:00Z"/>
          <w:rFonts w:cstheme="minorHAnsi"/>
          <w:sz w:val="20"/>
          <w:szCs w:val="20"/>
        </w:rPr>
      </w:pPr>
      <w:del w:id="1326" w:author="Christopher Perkins" w:date="2018-05-12T08:23:00Z">
        <w:r w:rsidRPr="00480521" w:rsidDel="007F5932">
          <w:rPr>
            <w:rFonts w:cstheme="minorHAnsi"/>
            <w:sz w:val="20"/>
            <w:szCs w:val="20"/>
          </w:rPr>
          <w:delText>Examples of pre-clerkship objectives</w:delText>
        </w:r>
        <w:r w:rsidR="00D0220E" w:rsidDel="007F5932">
          <w:rPr>
            <w:rFonts w:cstheme="minorHAnsi"/>
            <w:sz w:val="20"/>
            <w:szCs w:val="20"/>
          </w:rPr>
          <w:delText>:</w:delText>
        </w:r>
      </w:del>
    </w:p>
    <w:p w14:paraId="53ECE565" w14:textId="4C77E996" w:rsidR="00D0220E" w:rsidDel="007F5932" w:rsidRDefault="00480521" w:rsidP="005415A2">
      <w:pPr>
        <w:pStyle w:val="NoSpacing"/>
        <w:numPr>
          <w:ilvl w:val="1"/>
          <w:numId w:val="37"/>
        </w:numPr>
        <w:rPr>
          <w:del w:id="1327" w:author="Christopher Perkins" w:date="2018-05-12T08:23:00Z"/>
          <w:rFonts w:cstheme="minorHAnsi"/>
          <w:sz w:val="20"/>
          <w:szCs w:val="20"/>
        </w:rPr>
      </w:pPr>
      <w:del w:id="1328" w:author="Christopher Perkins" w:date="2018-05-12T08:23:00Z">
        <w:r w:rsidRPr="00D0220E" w:rsidDel="007F5932">
          <w:rPr>
            <w:rFonts w:cstheme="minorHAnsi"/>
            <w:sz w:val="20"/>
            <w:szCs w:val="20"/>
          </w:rPr>
          <w:delText>Describe features, strengths, and weaknesses of common by using study designs.</w:delText>
        </w:r>
      </w:del>
    </w:p>
    <w:p w14:paraId="3AFA7068" w14:textId="1EFF1321" w:rsidR="00D0220E" w:rsidDel="007F5932" w:rsidRDefault="00480521" w:rsidP="005415A2">
      <w:pPr>
        <w:pStyle w:val="NoSpacing"/>
        <w:numPr>
          <w:ilvl w:val="1"/>
          <w:numId w:val="37"/>
        </w:numPr>
        <w:rPr>
          <w:del w:id="1329" w:author="Christopher Perkins" w:date="2018-05-12T08:23:00Z"/>
          <w:rFonts w:cstheme="minorHAnsi"/>
          <w:sz w:val="20"/>
          <w:szCs w:val="20"/>
        </w:rPr>
      </w:pPr>
      <w:del w:id="1330" w:author="Christopher Perkins" w:date="2018-05-12T08:23:00Z">
        <w:r w:rsidRPr="00D0220E" w:rsidDel="007F5932">
          <w:rPr>
            <w:rFonts w:cstheme="minorHAnsi"/>
            <w:sz w:val="20"/>
            <w:szCs w:val="20"/>
          </w:rPr>
          <w:delText>Define basic epidemiological terms and concepts.</w:delText>
        </w:r>
      </w:del>
    </w:p>
    <w:p w14:paraId="5C39F993" w14:textId="2E23E7F5" w:rsidR="00D0220E" w:rsidDel="007F5932" w:rsidRDefault="00480521" w:rsidP="005415A2">
      <w:pPr>
        <w:pStyle w:val="NoSpacing"/>
        <w:numPr>
          <w:ilvl w:val="1"/>
          <w:numId w:val="37"/>
        </w:numPr>
        <w:rPr>
          <w:del w:id="1331" w:author="Christopher Perkins" w:date="2018-05-12T08:23:00Z"/>
          <w:rFonts w:cstheme="minorHAnsi"/>
          <w:sz w:val="20"/>
          <w:szCs w:val="20"/>
        </w:rPr>
      </w:pPr>
      <w:del w:id="1332" w:author="Christopher Perkins" w:date="2018-05-12T08:23:00Z">
        <w:r w:rsidRPr="00D0220E" w:rsidDel="007F5932">
          <w:rPr>
            <w:rFonts w:cstheme="minorHAnsi"/>
            <w:sz w:val="20"/>
            <w:szCs w:val="20"/>
          </w:rPr>
          <w:delText>Define basic biostatistical terms and applications.</w:delText>
        </w:r>
      </w:del>
    </w:p>
    <w:p w14:paraId="3C3ABBBA" w14:textId="68FCC529" w:rsidR="00D0220E" w:rsidDel="007F5932" w:rsidRDefault="00480521" w:rsidP="005415A2">
      <w:pPr>
        <w:pStyle w:val="NoSpacing"/>
        <w:numPr>
          <w:ilvl w:val="1"/>
          <w:numId w:val="37"/>
        </w:numPr>
        <w:rPr>
          <w:del w:id="1333" w:author="Christopher Perkins" w:date="2018-05-12T08:23:00Z"/>
          <w:rFonts w:cstheme="minorHAnsi"/>
          <w:sz w:val="20"/>
          <w:szCs w:val="20"/>
        </w:rPr>
      </w:pPr>
      <w:del w:id="1334" w:author="Christopher Perkins" w:date="2018-05-12T08:23:00Z">
        <w:r w:rsidRPr="00D0220E" w:rsidDel="007F5932">
          <w:rPr>
            <w:rFonts w:cstheme="minorHAnsi"/>
            <w:sz w:val="20"/>
            <w:szCs w:val="20"/>
          </w:rPr>
          <w:delText>Know what is meant by the term "gold standard."</w:delText>
        </w:r>
      </w:del>
    </w:p>
    <w:p w14:paraId="67C8F1D0" w14:textId="4CF24B35" w:rsidR="00D0220E" w:rsidDel="007F5932" w:rsidRDefault="00480521" w:rsidP="005415A2">
      <w:pPr>
        <w:pStyle w:val="NoSpacing"/>
        <w:numPr>
          <w:ilvl w:val="1"/>
          <w:numId w:val="37"/>
        </w:numPr>
        <w:rPr>
          <w:del w:id="1335" w:author="Christopher Perkins" w:date="2018-05-12T08:23:00Z"/>
          <w:rFonts w:cstheme="minorHAnsi"/>
          <w:sz w:val="20"/>
          <w:szCs w:val="20"/>
        </w:rPr>
      </w:pPr>
      <w:del w:id="1336" w:author="Christopher Perkins" w:date="2018-05-12T08:23:00Z">
        <w:r w:rsidRPr="00D0220E" w:rsidDel="007F5932">
          <w:rPr>
            <w:rFonts w:cstheme="minorHAnsi"/>
            <w:sz w:val="20"/>
            <w:szCs w:val="20"/>
          </w:rPr>
          <w:delText>Use numbers needed to treat to choose among potential treatment options.</w:delText>
        </w:r>
      </w:del>
    </w:p>
    <w:p w14:paraId="359E18EF" w14:textId="462E657B" w:rsidR="00D0220E" w:rsidDel="007F5932" w:rsidRDefault="00480521" w:rsidP="005415A2">
      <w:pPr>
        <w:pStyle w:val="NoSpacing"/>
        <w:numPr>
          <w:ilvl w:val="1"/>
          <w:numId w:val="37"/>
        </w:numPr>
        <w:rPr>
          <w:del w:id="1337" w:author="Christopher Perkins" w:date="2018-05-12T08:23:00Z"/>
          <w:rFonts w:cstheme="minorHAnsi"/>
          <w:sz w:val="20"/>
          <w:szCs w:val="20"/>
        </w:rPr>
      </w:pPr>
      <w:del w:id="1338" w:author="Christopher Perkins" w:date="2018-05-12T08:23:00Z">
        <w:r w:rsidRPr="00D0220E" w:rsidDel="007F5932">
          <w:rPr>
            <w:rFonts w:cstheme="minorHAnsi"/>
            <w:sz w:val="20"/>
            <w:szCs w:val="20"/>
          </w:rPr>
          <w:delText>Contrast recommendations for prevention services based on different levels of evidence.</w:delText>
        </w:r>
      </w:del>
    </w:p>
    <w:p w14:paraId="20ADDF5D" w14:textId="6884FEDB" w:rsidR="00D0220E" w:rsidDel="007F5932" w:rsidRDefault="00480521" w:rsidP="005415A2">
      <w:pPr>
        <w:pStyle w:val="NoSpacing"/>
        <w:numPr>
          <w:ilvl w:val="1"/>
          <w:numId w:val="37"/>
        </w:numPr>
        <w:rPr>
          <w:del w:id="1339" w:author="Christopher Perkins" w:date="2018-05-12T08:23:00Z"/>
          <w:rFonts w:cstheme="minorHAnsi"/>
          <w:sz w:val="20"/>
          <w:szCs w:val="20"/>
        </w:rPr>
      </w:pPr>
      <w:del w:id="1340" w:author="Christopher Perkins" w:date="2018-05-12T08:23:00Z">
        <w:r w:rsidRPr="00D0220E" w:rsidDel="007F5932">
          <w:rPr>
            <w:rFonts w:cstheme="minorHAnsi"/>
            <w:sz w:val="20"/>
            <w:szCs w:val="20"/>
          </w:rPr>
          <w:delText>Describe levels of evidence relevant to decisions about biomedical, behavioral, and complimentary treatment.</w:delText>
        </w:r>
      </w:del>
    </w:p>
    <w:p w14:paraId="53AEF1CA" w14:textId="052EBA69" w:rsidR="00D0220E" w:rsidDel="007F5932" w:rsidRDefault="00480521" w:rsidP="005415A2">
      <w:pPr>
        <w:pStyle w:val="NoSpacing"/>
        <w:numPr>
          <w:ilvl w:val="0"/>
          <w:numId w:val="37"/>
        </w:numPr>
        <w:rPr>
          <w:del w:id="1341" w:author="Christopher Perkins" w:date="2018-05-12T08:23:00Z"/>
          <w:rFonts w:cstheme="minorHAnsi"/>
          <w:sz w:val="20"/>
          <w:szCs w:val="20"/>
        </w:rPr>
      </w:pPr>
      <w:del w:id="1342" w:author="Christopher Perkins" w:date="2018-05-12T08:23:00Z">
        <w:r w:rsidRPr="00D0220E" w:rsidDel="007F5932">
          <w:rPr>
            <w:rFonts w:cstheme="minorHAnsi"/>
            <w:sz w:val="20"/>
            <w:szCs w:val="20"/>
          </w:rPr>
          <w:delText>Examples of post-clerkship objectives</w:delText>
        </w:r>
        <w:r w:rsidR="00D0220E" w:rsidDel="007F5932">
          <w:rPr>
            <w:rFonts w:cstheme="minorHAnsi"/>
            <w:sz w:val="20"/>
            <w:szCs w:val="20"/>
          </w:rPr>
          <w:delText>:</w:delText>
        </w:r>
      </w:del>
    </w:p>
    <w:p w14:paraId="0C00524A" w14:textId="0384E77B" w:rsidR="00D0220E" w:rsidDel="007F5932" w:rsidRDefault="00480521" w:rsidP="005415A2">
      <w:pPr>
        <w:pStyle w:val="NoSpacing"/>
        <w:numPr>
          <w:ilvl w:val="1"/>
          <w:numId w:val="37"/>
        </w:numPr>
        <w:rPr>
          <w:del w:id="1343" w:author="Christopher Perkins" w:date="2018-05-12T08:23:00Z"/>
          <w:rFonts w:cstheme="minorHAnsi"/>
          <w:sz w:val="20"/>
          <w:szCs w:val="20"/>
        </w:rPr>
      </w:pPr>
      <w:del w:id="1344" w:author="Christopher Perkins" w:date="2018-05-12T08:23:00Z">
        <w:r w:rsidRPr="00D0220E" w:rsidDel="007F5932">
          <w:rPr>
            <w:rFonts w:cstheme="minorHAnsi"/>
            <w:sz w:val="20"/>
            <w:szCs w:val="20"/>
          </w:rPr>
          <w:delText>Describe the difference between efficacy and effectiveness.</w:delText>
        </w:r>
      </w:del>
    </w:p>
    <w:p w14:paraId="32015A16" w14:textId="53743501" w:rsidR="00D0220E" w:rsidDel="007F5932" w:rsidRDefault="00480521" w:rsidP="005415A2">
      <w:pPr>
        <w:pStyle w:val="NoSpacing"/>
        <w:numPr>
          <w:ilvl w:val="1"/>
          <w:numId w:val="37"/>
        </w:numPr>
        <w:rPr>
          <w:del w:id="1345" w:author="Christopher Perkins" w:date="2018-05-12T08:23:00Z"/>
          <w:rFonts w:cstheme="minorHAnsi"/>
          <w:sz w:val="20"/>
          <w:szCs w:val="20"/>
        </w:rPr>
      </w:pPr>
      <w:del w:id="1346" w:author="Christopher Perkins" w:date="2018-05-12T08:23:00Z">
        <w:r w:rsidRPr="00D0220E" w:rsidDel="007F5932">
          <w:rPr>
            <w:rFonts w:cstheme="minorHAnsi"/>
            <w:sz w:val="20"/>
            <w:szCs w:val="20"/>
          </w:rPr>
          <w:delText>Describe sources of systematic error that can effect study conclusions.</w:delText>
        </w:r>
      </w:del>
    </w:p>
    <w:p w14:paraId="3E1430C9" w14:textId="2C22580F" w:rsidR="00480521" w:rsidRPr="00D0220E" w:rsidDel="007F5932" w:rsidRDefault="00480521" w:rsidP="005415A2">
      <w:pPr>
        <w:pStyle w:val="NoSpacing"/>
        <w:numPr>
          <w:ilvl w:val="1"/>
          <w:numId w:val="37"/>
        </w:numPr>
        <w:rPr>
          <w:del w:id="1347" w:author="Christopher Perkins" w:date="2018-05-12T08:23:00Z"/>
          <w:rFonts w:cstheme="minorHAnsi"/>
          <w:sz w:val="20"/>
          <w:szCs w:val="20"/>
        </w:rPr>
      </w:pPr>
      <w:del w:id="1348" w:author="Christopher Perkins" w:date="2018-05-12T08:23:00Z">
        <w:r w:rsidRPr="00D0220E" w:rsidDel="007F5932">
          <w:rPr>
            <w:rFonts w:cstheme="minorHAnsi"/>
            <w:sz w:val="20"/>
            <w:szCs w:val="20"/>
          </w:rPr>
          <w:delText>Demonstrate process of critical appraisal of clinical studies.</w:delText>
        </w:r>
      </w:del>
    </w:p>
    <w:p w14:paraId="3D4C2096" w14:textId="3C98F21E" w:rsidR="00D0220E" w:rsidDel="007F5932" w:rsidRDefault="00D0220E" w:rsidP="00480521">
      <w:pPr>
        <w:pStyle w:val="NoSpacing"/>
        <w:rPr>
          <w:del w:id="1349" w:author="Christopher Perkins" w:date="2018-05-12T08:23:00Z"/>
          <w:rFonts w:cstheme="minorHAnsi"/>
          <w:sz w:val="20"/>
          <w:szCs w:val="20"/>
        </w:rPr>
      </w:pPr>
    </w:p>
    <w:p w14:paraId="27A05F7F" w14:textId="528D4B5A" w:rsidR="00480521" w:rsidRPr="00480521" w:rsidDel="007F5932" w:rsidRDefault="00480521" w:rsidP="00480521">
      <w:pPr>
        <w:pStyle w:val="NoSpacing"/>
        <w:rPr>
          <w:del w:id="1350" w:author="Christopher Perkins" w:date="2018-05-12T08:23:00Z"/>
          <w:rFonts w:cstheme="minorHAnsi"/>
          <w:sz w:val="20"/>
          <w:szCs w:val="20"/>
        </w:rPr>
      </w:pPr>
      <w:del w:id="1351" w:author="Christopher Perkins" w:date="2018-05-12T08:23:00Z">
        <w:r w:rsidRPr="00480521" w:rsidDel="007F5932">
          <w:rPr>
            <w:rFonts w:cstheme="minorHAnsi"/>
            <w:sz w:val="20"/>
            <w:szCs w:val="20"/>
          </w:rPr>
          <w:delText>5.3. Critically evaluate medical information resources</w:delText>
        </w:r>
      </w:del>
    </w:p>
    <w:p w14:paraId="3AA6DE13" w14:textId="76A80DB1" w:rsidR="00551C2E" w:rsidDel="007F5932" w:rsidRDefault="00480521" w:rsidP="005415A2">
      <w:pPr>
        <w:pStyle w:val="NoSpacing"/>
        <w:numPr>
          <w:ilvl w:val="0"/>
          <w:numId w:val="38"/>
        </w:numPr>
        <w:rPr>
          <w:del w:id="1352" w:author="Christopher Perkins" w:date="2018-05-12T08:23:00Z"/>
          <w:rFonts w:cstheme="minorHAnsi"/>
          <w:sz w:val="20"/>
          <w:szCs w:val="20"/>
        </w:rPr>
      </w:pPr>
      <w:del w:id="1353" w:author="Christopher Perkins" w:date="2018-05-12T08:23:00Z">
        <w:r w:rsidRPr="00480521" w:rsidDel="007F5932">
          <w:rPr>
            <w:rFonts w:cstheme="minorHAnsi"/>
            <w:sz w:val="20"/>
            <w:szCs w:val="20"/>
          </w:rPr>
          <w:delText>Examples of pre-clerkship objectives</w:delText>
        </w:r>
        <w:r w:rsidR="00551C2E" w:rsidDel="007F5932">
          <w:rPr>
            <w:rFonts w:cstheme="minorHAnsi"/>
            <w:sz w:val="20"/>
            <w:szCs w:val="20"/>
          </w:rPr>
          <w:delText>:</w:delText>
        </w:r>
      </w:del>
    </w:p>
    <w:p w14:paraId="02556AAF" w14:textId="43E29582" w:rsidR="00551C2E" w:rsidDel="007F5932" w:rsidRDefault="00480521" w:rsidP="005415A2">
      <w:pPr>
        <w:pStyle w:val="NoSpacing"/>
        <w:numPr>
          <w:ilvl w:val="1"/>
          <w:numId w:val="38"/>
        </w:numPr>
        <w:rPr>
          <w:del w:id="1354" w:author="Christopher Perkins" w:date="2018-05-12T08:23:00Z"/>
          <w:rFonts w:cstheme="minorHAnsi"/>
          <w:sz w:val="20"/>
          <w:szCs w:val="20"/>
        </w:rPr>
      </w:pPr>
      <w:del w:id="1355" w:author="Christopher Perkins" w:date="2018-05-12T08:23:00Z">
        <w:r w:rsidRPr="00551C2E" w:rsidDel="007F5932">
          <w:rPr>
            <w:rFonts w:cstheme="minorHAnsi"/>
            <w:sz w:val="20"/>
            <w:szCs w:val="20"/>
          </w:rPr>
          <w:delText>Know when /when not to perform population screening for a disease.</w:delText>
        </w:r>
      </w:del>
    </w:p>
    <w:p w14:paraId="580FC8D7" w14:textId="15F5F846" w:rsidR="00551C2E" w:rsidDel="007F5932" w:rsidRDefault="00480521" w:rsidP="005415A2">
      <w:pPr>
        <w:pStyle w:val="NoSpacing"/>
        <w:numPr>
          <w:ilvl w:val="1"/>
          <w:numId w:val="38"/>
        </w:numPr>
        <w:rPr>
          <w:del w:id="1356" w:author="Christopher Perkins" w:date="2018-05-12T08:23:00Z"/>
          <w:rFonts w:cstheme="minorHAnsi"/>
          <w:sz w:val="20"/>
          <w:szCs w:val="20"/>
        </w:rPr>
      </w:pPr>
      <w:del w:id="1357" w:author="Christopher Perkins" w:date="2018-05-12T08:23:00Z">
        <w:r w:rsidRPr="00551C2E" w:rsidDel="007F5932">
          <w:rPr>
            <w:rFonts w:cstheme="minorHAnsi"/>
            <w:sz w:val="20"/>
            <w:szCs w:val="20"/>
          </w:rPr>
          <w:delText>Explain the principle of clinical uncertainty in clinical judgments.</w:delText>
        </w:r>
      </w:del>
    </w:p>
    <w:p w14:paraId="4856C249" w14:textId="41BA578B" w:rsidR="00551C2E" w:rsidDel="007F5932" w:rsidRDefault="00480521" w:rsidP="005415A2">
      <w:pPr>
        <w:pStyle w:val="NoSpacing"/>
        <w:numPr>
          <w:ilvl w:val="0"/>
          <w:numId w:val="38"/>
        </w:numPr>
        <w:rPr>
          <w:del w:id="1358" w:author="Christopher Perkins" w:date="2018-05-12T08:23:00Z"/>
          <w:rFonts w:cstheme="minorHAnsi"/>
          <w:sz w:val="20"/>
          <w:szCs w:val="20"/>
        </w:rPr>
      </w:pPr>
      <w:del w:id="1359" w:author="Christopher Perkins" w:date="2018-05-12T08:23:00Z">
        <w:r w:rsidRPr="00551C2E" w:rsidDel="007F5932">
          <w:rPr>
            <w:rFonts w:cstheme="minorHAnsi"/>
            <w:sz w:val="20"/>
            <w:szCs w:val="20"/>
          </w:rPr>
          <w:delText>Examples of post-clerkship objectives</w:delText>
        </w:r>
        <w:r w:rsidR="00551C2E" w:rsidDel="007F5932">
          <w:rPr>
            <w:rFonts w:cstheme="minorHAnsi"/>
            <w:sz w:val="20"/>
            <w:szCs w:val="20"/>
          </w:rPr>
          <w:delText>:</w:delText>
        </w:r>
      </w:del>
    </w:p>
    <w:p w14:paraId="3367F5B5" w14:textId="5B13E017" w:rsidR="00551C2E" w:rsidDel="007F5932" w:rsidRDefault="00480521" w:rsidP="005415A2">
      <w:pPr>
        <w:pStyle w:val="NoSpacing"/>
        <w:numPr>
          <w:ilvl w:val="1"/>
          <w:numId w:val="38"/>
        </w:numPr>
        <w:rPr>
          <w:del w:id="1360" w:author="Christopher Perkins" w:date="2018-05-12T08:23:00Z"/>
          <w:rFonts w:cstheme="minorHAnsi"/>
          <w:sz w:val="20"/>
          <w:szCs w:val="20"/>
        </w:rPr>
      </w:pPr>
      <w:del w:id="1361" w:author="Christopher Perkins" w:date="2018-05-12T08:23:00Z">
        <w:r w:rsidRPr="00551C2E" w:rsidDel="007F5932">
          <w:rPr>
            <w:rFonts w:cstheme="minorHAnsi"/>
            <w:sz w:val="20"/>
            <w:szCs w:val="20"/>
          </w:rPr>
          <w:delText>Demonstrate the use of essential concepts of epidemiology, sensitivity, specificity, and predictive values of a test</w:delText>
        </w:r>
        <w:r w:rsidR="00551C2E" w:rsidDel="007F5932">
          <w:rPr>
            <w:rFonts w:cstheme="minorHAnsi"/>
            <w:sz w:val="20"/>
            <w:szCs w:val="20"/>
          </w:rPr>
          <w:delText xml:space="preserve"> </w:delText>
        </w:r>
        <w:r w:rsidRPr="00551C2E" w:rsidDel="007F5932">
          <w:rPr>
            <w:rFonts w:cstheme="minorHAnsi"/>
            <w:sz w:val="20"/>
            <w:szCs w:val="20"/>
          </w:rPr>
          <w:delText>including, pre- and post-test probabilities.</w:delText>
        </w:r>
      </w:del>
    </w:p>
    <w:p w14:paraId="1DD01BF0" w14:textId="2488AD65" w:rsidR="00480521" w:rsidRPr="00551C2E" w:rsidDel="007F5932" w:rsidRDefault="00480521" w:rsidP="005415A2">
      <w:pPr>
        <w:pStyle w:val="NoSpacing"/>
        <w:numPr>
          <w:ilvl w:val="1"/>
          <w:numId w:val="38"/>
        </w:numPr>
        <w:rPr>
          <w:del w:id="1362" w:author="Christopher Perkins" w:date="2018-05-12T08:23:00Z"/>
          <w:rFonts w:cstheme="minorHAnsi"/>
          <w:sz w:val="20"/>
          <w:szCs w:val="20"/>
        </w:rPr>
      </w:pPr>
      <w:del w:id="1363" w:author="Christopher Perkins" w:date="2018-05-12T08:23:00Z">
        <w:r w:rsidRPr="00551C2E" w:rsidDel="007F5932">
          <w:rPr>
            <w:rFonts w:cstheme="minorHAnsi"/>
            <w:sz w:val="20"/>
            <w:szCs w:val="20"/>
          </w:rPr>
          <w:delText>Use sensitivity and specificity of test to choose appropriate test for particular clinical situations.</w:delText>
        </w:r>
      </w:del>
    </w:p>
    <w:p w14:paraId="4EEE8D17" w14:textId="2A70C9C5" w:rsidR="00551C2E" w:rsidDel="007F5932" w:rsidRDefault="00551C2E" w:rsidP="00480521">
      <w:pPr>
        <w:pStyle w:val="NoSpacing"/>
        <w:rPr>
          <w:del w:id="1364" w:author="Christopher Perkins" w:date="2018-05-12T08:23:00Z"/>
          <w:rFonts w:cstheme="minorHAnsi"/>
          <w:sz w:val="20"/>
          <w:szCs w:val="20"/>
        </w:rPr>
      </w:pPr>
    </w:p>
    <w:p w14:paraId="53CC8BF2" w14:textId="43F94862" w:rsidR="00480521" w:rsidRPr="00480521" w:rsidDel="007F5932" w:rsidRDefault="00480521" w:rsidP="00480521">
      <w:pPr>
        <w:pStyle w:val="NoSpacing"/>
        <w:rPr>
          <w:del w:id="1365" w:author="Christopher Perkins" w:date="2018-05-12T08:23:00Z"/>
          <w:rFonts w:cstheme="minorHAnsi"/>
          <w:sz w:val="20"/>
          <w:szCs w:val="20"/>
        </w:rPr>
      </w:pPr>
      <w:del w:id="1366" w:author="Christopher Perkins" w:date="2018-05-12T08:23:00Z">
        <w:r w:rsidRPr="00480521" w:rsidDel="007F5932">
          <w:rPr>
            <w:rFonts w:cstheme="minorHAnsi"/>
            <w:sz w:val="20"/>
            <w:szCs w:val="20"/>
          </w:rPr>
          <w:delText>5.4. Apply principles and practices of evidence-based medicine (EBM) in making decisions about</w:delText>
        </w:r>
      </w:del>
    </w:p>
    <w:p w14:paraId="6921A0DF" w14:textId="50B845CC" w:rsidR="00480521" w:rsidRPr="00480521" w:rsidDel="007F5932" w:rsidRDefault="00480521" w:rsidP="00480521">
      <w:pPr>
        <w:pStyle w:val="NoSpacing"/>
        <w:rPr>
          <w:del w:id="1367" w:author="Christopher Perkins" w:date="2018-05-12T08:23:00Z"/>
          <w:rFonts w:cstheme="minorHAnsi"/>
          <w:sz w:val="20"/>
          <w:szCs w:val="20"/>
        </w:rPr>
      </w:pPr>
      <w:del w:id="1368" w:author="Christopher Perkins" w:date="2018-05-12T08:23:00Z">
        <w:r w:rsidRPr="00480521" w:rsidDel="007F5932">
          <w:rPr>
            <w:rFonts w:cstheme="minorHAnsi"/>
            <w:sz w:val="20"/>
            <w:szCs w:val="20"/>
          </w:rPr>
          <w:delText>prevention, diagnosis, and treatment of disease</w:delText>
        </w:r>
        <w:r w:rsidR="00551C2E" w:rsidDel="007F5932">
          <w:rPr>
            <w:rFonts w:cstheme="minorHAnsi"/>
            <w:sz w:val="20"/>
            <w:szCs w:val="20"/>
          </w:rPr>
          <w:delText>:</w:delText>
        </w:r>
      </w:del>
    </w:p>
    <w:p w14:paraId="1FEE2511" w14:textId="2A799CA3" w:rsidR="00551C2E" w:rsidDel="007F5932" w:rsidRDefault="00480521" w:rsidP="005415A2">
      <w:pPr>
        <w:pStyle w:val="NoSpacing"/>
        <w:numPr>
          <w:ilvl w:val="0"/>
          <w:numId w:val="39"/>
        </w:numPr>
        <w:rPr>
          <w:del w:id="1369" w:author="Christopher Perkins" w:date="2018-05-12T08:23:00Z"/>
          <w:rFonts w:cstheme="minorHAnsi"/>
          <w:sz w:val="20"/>
          <w:szCs w:val="20"/>
        </w:rPr>
      </w:pPr>
      <w:del w:id="1370" w:author="Christopher Perkins" w:date="2018-05-12T08:23:00Z">
        <w:r w:rsidRPr="00480521" w:rsidDel="007F5932">
          <w:rPr>
            <w:rFonts w:cstheme="minorHAnsi"/>
            <w:sz w:val="20"/>
            <w:szCs w:val="20"/>
          </w:rPr>
          <w:delText>Examples of pre-clerkship objectives</w:delText>
        </w:r>
        <w:r w:rsidR="00551C2E" w:rsidDel="007F5932">
          <w:rPr>
            <w:rFonts w:cstheme="minorHAnsi"/>
            <w:sz w:val="20"/>
            <w:szCs w:val="20"/>
          </w:rPr>
          <w:delText>:</w:delText>
        </w:r>
      </w:del>
    </w:p>
    <w:p w14:paraId="1540C28B" w14:textId="030AF172" w:rsidR="00551C2E" w:rsidDel="007F5932" w:rsidRDefault="00480521" w:rsidP="005415A2">
      <w:pPr>
        <w:pStyle w:val="NoSpacing"/>
        <w:numPr>
          <w:ilvl w:val="1"/>
          <w:numId w:val="39"/>
        </w:numPr>
        <w:rPr>
          <w:del w:id="1371" w:author="Christopher Perkins" w:date="2018-05-12T08:23:00Z"/>
          <w:rFonts w:cstheme="minorHAnsi"/>
          <w:sz w:val="20"/>
          <w:szCs w:val="20"/>
        </w:rPr>
      </w:pPr>
      <w:del w:id="1372" w:author="Christopher Perkins" w:date="2018-05-12T08:23:00Z">
        <w:r w:rsidRPr="00551C2E" w:rsidDel="007F5932">
          <w:rPr>
            <w:rFonts w:cstheme="minorHAnsi"/>
            <w:sz w:val="20"/>
            <w:szCs w:val="20"/>
          </w:rPr>
          <w:delText>List types of sources of clinical guidelines.</w:delText>
        </w:r>
      </w:del>
    </w:p>
    <w:p w14:paraId="50F18B34" w14:textId="28F82933" w:rsidR="00551C2E" w:rsidDel="007F5932" w:rsidRDefault="00480521" w:rsidP="005415A2">
      <w:pPr>
        <w:pStyle w:val="NoSpacing"/>
        <w:numPr>
          <w:ilvl w:val="1"/>
          <w:numId w:val="39"/>
        </w:numPr>
        <w:rPr>
          <w:del w:id="1373" w:author="Christopher Perkins" w:date="2018-05-12T08:23:00Z"/>
          <w:rFonts w:cstheme="minorHAnsi"/>
          <w:sz w:val="20"/>
          <w:szCs w:val="20"/>
        </w:rPr>
      </w:pPr>
      <w:del w:id="1374" w:author="Christopher Perkins" w:date="2018-05-12T08:23:00Z">
        <w:r w:rsidRPr="00551C2E" w:rsidDel="007F5932">
          <w:rPr>
            <w:rFonts w:cstheme="minorHAnsi"/>
            <w:sz w:val="20"/>
            <w:szCs w:val="20"/>
          </w:rPr>
          <w:delText>List levels of evidence for guidelines.</w:delText>
        </w:r>
      </w:del>
    </w:p>
    <w:p w14:paraId="0A8DC6F3" w14:textId="72C5B12F" w:rsidR="00551C2E" w:rsidDel="007F5932" w:rsidRDefault="00480521" w:rsidP="005415A2">
      <w:pPr>
        <w:pStyle w:val="NoSpacing"/>
        <w:numPr>
          <w:ilvl w:val="1"/>
          <w:numId w:val="39"/>
        </w:numPr>
        <w:rPr>
          <w:del w:id="1375" w:author="Christopher Perkins" w:date="2018-05-12T08:23:00Z"/>
          <w:rFonts w:cstheme="minorHAnsi"/>
          <w:sz w:val="20"/>
          <w:szCs w:val="20"/>
        </w:rPr>
      </w:pPr>
      <w:del w:id="1376" w:author="Christopher Perkins" w:date="2018-05-12T08:23:00Z">
        <w:r w:rsidRPr="00551C2E" w:rsidDel="007F5932">
          <w:rPr>
            <w:rFonts w:cstheme="minorHAnsi"/>
            <w:sz w:val="20"/>
            <w:szCs w:val="20"/>
          </w:rPr>
          <w:delText>Cite pertinent practice guidelines to justify diagnostic and treatment recommendations.</w:delText>
        </w:r>
      </w:del>
    </w:p>
    <w:p w14:paraId="59D93F37" w14:textId="068B1FB9" w:rsidR="00551C2E" w:rsidDel="007F5932" w:rsidRDefault="00480521" w:rsidP="005415A2">
      <w:pPr>
        <w:pStyle w:val="NoSpacing"/>
        <w:numPr>
          <w:ilvl w:val="0"/>
          <w:numId w:val="39"/>
        </w:numPr>
        <w:rPr>
          <w:del w:id="1377" w:author="Christopher Perkins" w:date="2018-05-12T08:23:00Z"/>
          <w:rFonts w:cstheme="minorHAnsi"/>
          <w:sz w:val="20"/>
          <w:szCs w:val="20"/>
        </w:rPr>
      </w:pPr>
      <w:del w:id="1378" w:author="Christopher Perkins" w:date="2018-05-12T08:23:00Z">
        <w:r w:rsidRPr="00551C2E" w:rsidDel="007F5932">
          <w:rPr>
            <w:rFonts w:cstheme="minorHAnsi"/>
            <w:sz w:val="20"/>
            <w:szCs w:val="20"/>
          </w:rPr>
          <w:delText>Examples of post-clerkship objectives</w:delText>
        </w:r>
      </w:del>
    </w:p>
    <w:p w14:paraId="6D326FA9" w14:textId="224CA9EA" w:rsidR="00480521" w:rsidRPr="00551C2E" w:rsidDel="007F5932" w:rsidRDefault="00480521" w:rsidP="005415A2">
      <w:pPr>
        <w:pStyle w:val="NoSpacing"/>
        <w:numPr>
          <w:ilvl w:val="1"/>
          <w:numId w:val="39"/>
        </w:numPr>
        <w:rPr>
          <w:del w:id="1379" w:author="Christopher Perkins" w:date="2018-05-12T08:23:00Z"/>
          <w:rFonts w:cstheme="minorHAnsi"/>
          <w:sz w:val="20"/>
          <w:szCs w:val="20"/>
        </w:rPr>
      </w:pPr>
      <w:del w:id="1380" w:author="Christopher Perkins" w:date="2018-05-12T08:23:00Z">
        <w:r w:rsidRPr="00551C2E" w:rsidDel="007F5932">
          <w:rPr>
            <w:rFonts w:cstheme="minorHAnsi"/>
            <w:sz w:val="20"/>
            <w:szCs w:val="20"/>
          </w:rPr>
          <w:delText>None</w:delText>
        </w:r>
      </w:del>
    </w:p>
    <w:p w14:paraId="0554C4F2" w14:textId="721F4834" w:rsidR="00551C2E" w:rsidDel="007F5932" w:rsidRDefault="00551C2E" w:rsidP="00480521">
      <w:pPr>
        <w:pStyle w:val="NoSpacing"/>
        <w:rPr>
          <w:del w:id="1381" w:author="Christopher Perkins" w:date="2018-05-12T08:23:00Z"/>
          <w:rFonts w:cstheme="minorHAnsi"/>
          <w:sz w:val="20"/>
          <w:szCs w:val="20"/>
        </w:rPr>
      </w:pPr>
    </w:p>
    <w:p w14:paraId="42F29EF4" w14:textId="6E364267" w:rsidR="00480521" w:rsidRPr="00480521" w:rsidDel="007F5932" w:rsidRDefault="00480521" w:rsidP="00480521">
      <w:pPr>
        <w:pStyle w:val="NoSpacing"/>
        <w:rPr>
          <w:del w:id="1382" w:author="Christopher Perkins" w:date="2018-05-12T08:23:00Z"/>
          <w:rFonts w:cstheme="minorHAnsi"/>
          <w:sz w:val="20"/>
          <w:szCs w:val="20"/>
        </w:rPr>
      </w:pPr>
      <w:del w:id="1383" w:author="Christopher Perkins" w:date="2018-05-12T08:23:00Z">
        <w:r w:rsidRPr="00480521" w:rsidDel="007F5932">
          <w:rPr>
            <w:rFonts w:cstheme="minorHAnsi"/>
            <w:sz w:val="20"/>
            <w:szCs w:val="20"/>
          </w:rPr>
          <w:delText>5.5. Identify, critique, and apply relevant practice guidelines for common conditions</w:delText>
        </w:r>
      </w:del>
    </w:p>
    <w:p w14:paraId="2014264C" w14:textId="329E5E28" w:rsidR="00551C2E" w:rsidDel="007F5932" w:rsidRDefault="00551C2E" w:rsidP="00480521">
      <w:pPr>
        <w:pStyle w:val="NoSpacing"/>
        <w:rPr>
          <w:del w:id="1384" w:author="Christopher Perkins" w:date="2018-05-12T08:23:00Z"/>
          <w:rFonts w:cstheme="minorHAnsi"/>
          <w:sz w:val="20"/>
          <w:szCs w:val="20"/>
        </w:rPr>
      </w:pPr>
    </w:p>
    <w:p w14:paraId="510B79CC" w14:textId="08C15430" w:rsidR="00480521" w:rsidRPr="00551C2E" w:rsidDel="007F5932" w:rsidRDefault="00551C2E" w:rsidP="00480521">
      <w:pPr>
        <w:pStyle w:val="NoSpacing"/>
        <w:rPr>
          <w:del w:id="1385" w:author="Christopher Perkins" w:date="2018-05-12T08:23:00Z"/>
          <w:rFonts w:cstheme="minorHAnsi"/>
          <w:b/>
          <w:sz w:val="20"/>
          <w:szCs w:val="20"/>
          <w:u w:val="single"/>
        </w:rPr>
      </w:pPr>
      <w:del w:id="1386" w:author="Christopher Perkins" w:date="2018-05-12T08:23:00Z">
        <w:r w:rsidRPr="00551C2E" w:rsidDel="007F5932">
          <w:rPr>
            <w:rFonts w:cstheme="minorHAnsi"/>
            <w:b/>
            <w:sz w:val="20"/>
            <w:szCs w:val="20"/>
            <w:u w:val="single"/>
          </w:rPr>
          <w:delText>SYSTEMS BASED PRACTICE</w:delText>
        </w:r>
      </w:del>
    </w:p>
    <w:p w14:paraId="404C612C" w14:textId="7BC76876" w:rsidR="00480521" w:rsidRPr="00551C2E" w:rsidDel="007F5932" w:rsidRDefault="00480521" w:rsidP="00480521">
      <w:pPr>
        <w:pStyle w:val="NoSpacing"/>
        <w:rPr>
          <w:del w:id="1387" w:author="Christopher Perkins" w:date="2018-05-12T08:23:00Z"/>
          <w:rFonts w:cstheme="minorHAnsi"/>
          <w:b/>
          <w:sz w:val="20"/>
          <w:szCs w:val="20"/>
        </w:rPr>
      </w:pPr>
      <w:del w:id="1388" w:author="Christopher Perkins" w:date="2018-05-12T08:23:00Z">
        <w:r w:rsidRPr="00551C2E" w:rsidDel="007F5932">
          <w:rPr>
            <w:rFonts w:cstheme="minorHAnsi"/>
            <w:b/>
            <w:sz w:val="20"/>
            <w:szCs w:val="20"/>
          </w:rPr>
          <w:delText>Each student graduating from BCM will understand:</w:delText>
        </w:r>
      </w:del>
    </w:p>
    <w:p w14:paraId="2A07C240" w14:textId="2BFF76F5" w:rsidR="00551C2E" w:rsidRPr="00480521" w:rsidDel="007F5932" w:rsidRDefault="00551C2E" w:rsidP="00480521">
      <w:pPr>
        <w:pStyle w:val="NoSpacing"/>
        <w:rPr>
          <w:del w:id="1389" w:author="Christopher Perkins" w:date="2018-05-12T08:23:00Z"/>
          <w:rFonts w:cstheme="minorHAnsi"/>
          <w:sz w:val="20"/>
          <w:szCs w:val="20"/>
        </w:rPr>
      </w:pPr>
    </w:p>
    <w:p w14:paraId="4D38BB90" w14:textId="0757251C" w:rsidR="00480521" w:rsidRPr="00480521" w:rsidDel="007F5932" w:rsidRDefault="00480521" w:rsidP="00480521">
      <w:pPr>
        <w:pStyle w:val="NoSpacing"/>
        <w:rPr>
          <w:del w:id="1390" w:author="Christopher Perkins" w:date="2018-05-12T08:23:00Z"/>
          <w:rFonts w:cstheme="minorHAnsi"/>
          <w:sz w:val="20"/>
          <w:szCs w:val="20"/>
        </w:rPr>
      </w:pPr>
      <w:del w:id="1391" w:author="Christopher Perkins" w:date="2018-05-12T08:23:00Z">
        <w:r w:rsidRPr="00480521" w:rsidDel="007F5932">
          <w:rPr>
            <w:rFonts w:cstheme="minorHAnsi"/>
            <w:sz w:val="20"/>
            <w:szCs w:val="20"/>
          </w:rPr>
          <w:delText>6.1. The roles insurance plans, health care providers, underserved, uninsured, and other parties play in the</w:delText>
        </w:r>
      </w:del>
    </w:p>
    <w:p w14:paraId="7AD1A9D6" w14:textId="27C1BE70" w:rsidR="00551C2E" w:rsidDel="007F5932" w:rsidRDefault="00480521" w:rsidP="00480521">
      <w:pPr>
        <w:pStyle w:val="NoSpacing"/>
        <w:rPr>
          <w:del w:id="1392" w:author="Christopher Perkins" w:date="2018-05-12T08:23:00Z"/>
          <w:rFonts w:cstheme="minorHAnsi"/>
          <w:sz w:val="20"/>
          <w:szCs w:val="20"/>
        </w:rPr>
      </w:pPr>
      <w:del w:id="1393" w:author="Christopher Perkins" w:date="2018-05-12T08:23:00Z">
        <w:r w:rsidRPr="00480521" w:rsidDel="007F5932">
          <w:rPr>
            <w:rFonts w:cstheme="minorHAnsi"/>
            <w:sz w:val="20"/>
            <w:szCs w:val="20"/>
          </w:rPr>
          <w:delText>health care system and how they affect pro</w:delText>
        </w:r>
        <w:r w:rsidR="00551C2E" w:rsidDel="007F5932">
          <w:rPr>
            <w:rFonts w:cstheme="minorHAnsi"/>
            <w:sz w:val="20"/>
            <w:szCs w:val="20"/>
          </w:rPr>
          <w:delText>viders’ and patients’ behaviors</w:delText>
        </w:r>
      </w:del>
    </w:p>
    <w:p w14:paraId="4FB4693D" w14:textId="591AD568" w:rsidR="00551C2E" w:rsidDel="007F5932" w:rsidRDefault="00480521" w:rsidP="005415A2">
      <w:pPr>
        <w:pStyle w:val="NoSpacing"/>
        <w:numPr>
          <w:ilvl w:val="0"/>
          <w:numId w:val="40"/>
        </w:numPr>
        <w:rPr>
          <w:del w:id="1394" w:author="Christopher Perkins" w:date="2018-05-12T08:23:00Z"/>
          <w:rFonts w:cstheme="minorHAnsi"/>
          <w:sz w:val="20"/>
          <w:szCs w:val="20"/>
        </w:rPr>
      </w:pPr>
      <w:del w:id="1395" w:author="Christopher Perkins" w:date="2018-05-12T08:23:00Z">
        <w:r w:rsidRPr="00480521" w:rsidDel="007F5932">
          <w:rPr>
            <w:rFonts w:cstheme="minorHAnsi"/>
            <w:sz w:val="20"/>
            <w:szCs w:val="20"/>
          </w:rPr>
          <w:delText>Examples of pre-clerkship objectives</w:delText>
        </w:r>
        <w:r w:rsidR="00551C2E" w:rsidDel="007F5932">
          <w:rPr>
            <w:rFonts w:cstheme="minorHAnsi"/>
            <w:sz w:val="20"/>
            <w:szCs w:val="20"/>
          </w:rPr>
          <w:delText>:</w:delText>
        </w:r>
      </w:del>
    </w:p>
    <w:p w14:paraId="7FFCCEC7" w14:textId="402B6F7B" w:rsidR="00551C2E" w:rsidDel="007F5932" w:rsidRDefault="00480521" w:rsidP="005415A2">
      <w:pPr>
        <w:pStyle w:val="NoSpacing"/>
        <w:numPr>
          <w:ilvl w:val="1"/>
          <w:numId w:val="40"/>
        </w:numPr>
        <w:rPr>
          <w:del w:id="1396" w:author="Christopher Perkins" w:date="2018-05-12T08:23:00Z"/>
          <w:rFonts w:cstheme="minorHAnsi"/>
          <w:sz w:val="20"/>
          <w:szCs w:val="20"/>
        </w:rPr>
      </w:pPr>
      <w:del w:id="1397" w:author="Christopher Perkins" w:date="2018-05-12T08:23:00Z">
        <w:r w:rsidRPr="00551C2E" w:rsidDel="007F5932">
          <w:rPr>
            <w:rFonts w:cstheme="minorHAnsi"/>
            <w:sz w:val="20"/>
            <w:szCs w:val="20"/>
          </w:rPr>
          <w:delText>Describe principles of health policy, medical economics, health services financing, access to medical care, and health</w:delText>
        </w:r>
        <w:r w:rsidR="00551C2E" w:rsidDel="007F5932">
          <w:rPr>
            <w:rFonts w:cstheme="minorHAnsi"/>
            <w:sz w:val="20"/>
            <w:szCs w:val="20"/>
          </w:rPr>
          <w:delText xml:space="preserve"> </w:delText>
        </w:r>
        <w:r w:rsidRPr="00551C2E" w:rsidDel="007F5932">
          <w:rPr>
            <w:rFonts w:cstheme="minorHAnsi"/>
            <w:sz w:val="20"/>
            <w:szCs w:val="20"/>
          </w:rPr>
          <w:delText>disparities.</w:delText>
        </w:r>
      </w:del>
    </w:p>
    <w:p w14:paraId="13B8F14C" w14:textId="065575A8" w:rsidR="00551C2E" w:rsidDel="007F5932" w:rsidRDefault="00480521" w:rsidP="005415A2">
      <w:pPr>
        <w:pStyle w:val="NoSpacing"/>
        <w:numPr>
          <w:ilvl w:val="1"/>
          <w:numId w:val="40"/>
        </w:numPr>
        <w:rPr>
          <w:del w:id="1398" w:author="Christopher Perkins" w:date="2018-05-12T08:23:00Z"/>
          <w:rFonts w:cstheme="minorHAnsi"/>
          <w:sz w:val="20"/>
          <w:szCs w:val="20"/>
        </w:rPr>
      </w:pPr>
      <w:del w:id="1399" w:author="Christopher Perkins" w:date="2018-05-12T08:23:00Z">
        <w:r w:rsidRPr="00551C2E" w:rsidDel="007F5932">
          <w:rPr>
            <w:rFonts w:cstheme="minorHAnsi"/>
            <w:sz w:val="20"/>
            <w:szCs w:val="20"/>
          </w:rPr>
          <w:delText>Describe the influence of the pharmaceutical industry in the practice of medicine and the need for adherence to</w:delText>
        </w:r>
        <w:r w:rsidR="00551C2E" w:rsidDel="007F5932">
          <w:rPr>
            <w:rFonts w:cstheme="minorHAnsi"/>
            <w:sz w:val="20"/>
            <w:szCs w:val="20"/>
          </w:rPr>
          <w:delText xml:space="preserve"> </w:delText>
        </w:r>
        <w:r w:rsidRPr="00551C2E" w:rsidDel="007F5932">
          <w:rPr>
            <w:rFonts w:cstheme="minorHAnsi"/>
            <w:sz w:val="20"/>
            <w:szCs w:val="20"/>
          </w:rPr>
          <w:delText>associated ethical guidelines.</w:delText>
        </w:r>
      </w:del>
    </w:p>
    <w:p w14:paraId="35948052" w14:textId="706083A2" w:rsidR="00551C2E" w:rsidDel="007F5932" w:rsidRDefault="00480521" w:rsidP="005415A2">
      <w:pPr>
        <w:pStyle w:val="NoSpacing"/>
        <w:numPr>
          <w:ilvl w:val="0"/>
          <w:numId w:val="40"/>
        </w:numPr>
        <w:rPr>
          <w:del w:id="1400" w:author="Christopher Perkins" w:date="2018-05-12T08:23:00Z"/>
          <w:rFonts w:cstheme="minorHAnsi"/>
          <w:sz w:val="20"/>
          <w:szCs w:val="20"/>
        </w:rPr>
      </w:pPr>
      <w:del w:id="1401" w:author="Christopher Perkins" w:date="2018-05-12T08:23:00Z">
        <w:r w:rsidRPr="00551C2E" w:rsidDel="007F5932">
          <w:rPr>
            <w:rFonts w:cstheme="minorHAnsi"/>
            <w:sz w:val="20"/>
            <w:szCs w:val="20"/>
          </w:rPr>
          <w:delText>Examples of post-clerkship objectives</w:delText>
        </w:r>
        <w:r w:rsidR="00551C2E" w:rsidDel="007F5932">
          <w:rPr>
            <w:rFonts w:cstheme="minorHAnsi"/>
            <w:sz w:val="20"/>
            <w:szCs w:val="20"/>
          </w:rPr>
          <w:delText xml:space="preserve">: </w:delText>
        </w:r>
      </w:del>
    </w:p>
    <w:p w14:paraId="3EEC6535" w14:textId="06DC8D25" w:rsidR="00551C2E" w:rsidDel="007F5932" w:rsidRDefault="00480521" w:rsidP="005415A2">
      <w:pPr>
        <w:pStyle w:val="NoSpacing"/>
        <w:numPr>
          <w:ilvl w:val="1"/>
          <w:numId w:val="40"/>
        </w:numPr>
        <w:rPr>
          <w:del w:id="1402" w:author="Christopher Perkins" w:date="2018-05-12T08:23:00Z"/>
          <w:rFonts w:cstheme="minorHAnsi"/>
          <w:sz w:val="20"/>
          <w:szCs w:val="20"/>
        </w:rPr>
      </w:pPr>
      <w:del w:id="1403" w:author="Christopher Perkins" w:date="2018-05-12T08:23:00Z">
        <w:r w:rsidRPr="00551C2E" w:rsidDel="007F5932">
          <w:rPr>
            <w:rFonts w:cstheme="minorHAnsi"/>
            <w:sz w:val="20"/>
            <w:szCs w:val="20"/>
          </w:rPr>
          <w:delText>Describe basic organizational structures and financing streams of the U.S. health care system.</w:delText>
        </w:r>
      </w:del>
    </w:p>
    <w:p w14:paraId="698F1FE6" w14:textId="7E44AB39" w:rsidR="00551C2E" w:rsidDel="007F5932" w:rsidRDefault="00480521" w:rsidP="005415A2">
      <w:pPr>
        <w:pStyle w:val="NoSpacing"/>
        <w:numPr>
          <w:ilvl w:val="1"/>
          <w:numId w:val="40"/>
        </w:numPr>
        <w:rPr>
          <w:del w:id="1404" w:author="Christopher Perkins" w:date="2018-05-12T08:23:00Z"/>
          <w:rFonts w:cstheme="minorHAnsi"/>
          <w:sz w:val="20"/>
          <w:szCs w:val="20"/>
        </w:rPr>
      </w:pPr>
      <w:del w:id="1405" w:author="Christopher Perkins" w:date="2018-05-12T08:23:00Z">
        <w:r w:rsidRPr="00551C2E" w:rsidDel="007F5932">
          <w:rPr>
            <w:rFonts w:cstheme="minorHAnsi"/>
            <w:sz w:val="20"/>
            <w:szCs w:val="20"/>
          </w:rPr>
          <w:delText>Describe how different methods of cost control affect physicians’ relationships with their colleagues, their patients, and</w:delText>
        </w:r>
        <w:r w:rsidR="00551C2E" w:rsidDel="007F5932">
          <w:rPr>
            <w:rFonts w:cstheme="minorHAnsi"/>
            <w:sz w:val="20"/>
            <w:szCs w:val="20"/>
          </w:rPr>
          <w:delText xml:space="preserve"> </w:delText>
        </w:r>
        <w:r w:rsidRPr="00551C2E" w:rsidDel="007F5932">
          <w:rPr>
            <w:rFonts w:cstheme="minorHAnsi"/>
            <w:sz w:val="20"/>
            <w:szCs w:val="20"/>
          </w:rPr>
          <w:delText>society.</w:delText>
        </w:r>
      </w:del>
    </w:p>
    <w:p w14:paraId="0D44C803" w14:textId="7AF9AC6C" w:rsidR="00480521" w:rsidRPr="00551C2E" w:rsidDel="007F5932" w:rsidRDefault="00480521" w:rsidP="005415A2">
      <w:pPr>
        <w:pStyle w:val="NoSpacing"/>
        <w:numPr>
          <w:ilvl w:val="1"/>
          <w:numId w:val="40"/>
        </w:numPr>
        <w:rPr>
          <w:del w:id="1406" w:author="Christopher Perkins" w:date="2018-05-12T08:23:00Z"/>
          <w:rFonts w:cstheme="minorHAnsi"/>
          <w:sz w:val="20"/>
          <w:szCs w:val="20"/>
        </w:rPr>
      </w:pPr>
      <w:del w:id="1407" w:author="Christopher Perkins" w:date="2018-05-12T08:23:00Z">
        <w:r w:rsidRPr="00551C2E" w:rsidDel="007F5932">
          <w:rPr>
            <w:rFonts w:cstheme="minorHAnsi"/>
            <w:sz w:val="20"/>
            <w:szCs w:val="20"/>
          </w:rPr>
          <w:delText>Describe the strengths and shortcomings of the U.S. system for financing and delivering medical care, particularly to</w:delText>
        </w:r>
        <w:r w:rsidR="00551C2E" w:rsidDel="007F5932">
          <w:rPr>
            <w:rFonts w:cstheme="minorHAnsi"/>
            <w:sz w:val="20"/>
            <w:szCs w:val="20"/>
          </w:rPr>
          <w:delText xml:space="preserve"> </w:delText>
        </w:r>
        <w:r w:rsidRPr="00551C2E" w:rsidDel="007F5932">
          <w:rPr>
            <w:rFonts w:cstheme="minorHAnsi"/>
            <w:sz w:val="20"/>
            <w:szCs w:val="20"/>
          </w:rPr>
          <w:delText>those from underserved/minority groups.</w:delText>
        </w:r>
      </w:del>
    </w:p>
    <w:p w14:paraId="401E3664" w14:textId="57589B7A" w:rsidR="00551C2E" w:rsidDel="007F5932" w:rsidRDefault="00551C2E" w:rsidP="00480521">
      <w:pPr>
        <w:pStyle w:val="NoSpacing"/>
        <w:rPr>
          <w:del w:id="1408" w:author="Christopher Perkins" w:date="2018-05-12T08:23:00Z"/>
          <w:rFonts w:cstheme="minorHAnsi"/>
          <w:sz w:val="20"/>
          <w:szCs w:val="20"/>
        </w:rPr>
      </w:pPr>
    </w:p>
    <w:p w14:paraId="22B9E379" w14:textId="7C362D87" w:rsidR="00480521" w:rsidRPr="00480521" w:rsidDel="007F5932" w:rsidRDefault="00480521" w:rsidP="00480521">
      <w:pPr>
        <w:pStyle w:val="NoSpacing"/>
        <w:rPr>
          <w:del w:id="1409" w:author="Christopher Perkins" w:date="2018-05-12T08:23:00Z"/>
          <w:rFonts w:cstheme="minorHAnsi"/>
          <w:sz w:val="20"/>
          <w:szCs w:val="20"/>
        </w:rPr>
      </w:pPr>
      <w:del w:id="1410" w:author="Christopher Perkins" w:date="2018-05-12T08:23:00Z">
        <w:r w:rsidRPr="00480521" w:rsidDel="007F5932">
          <w:rPr>
            <w:rFonts w:cstheme="minorHAnsi"/>
            <w:sz w:val="20"/>
            <w:szCs w:val="20"/>
          </w:rPr>
          <w:delText>6.2. The process for referring and collaborating with other health care professionals and agencies</w:delText>
        </w:r>
        <w:r w:rsidR="00551C2E" w:rsidDel="007F5932">
          <w:rPr>
            <w:rFonts w:cstheme="minorHAnsi"/>
            <w:sz w:val="20"/>
            <w:szCs w:val="20"/>
          </w:rPr>
          <w:delText>:</w:delText>
        </w:r>
      </w:del>
    </w:p>
    <w:p w14:paraId="11C00444" w14:textId="7B31C349" w:rsidR="00551C2E" w:rsidDel="007F5932" w:rsidRDefault="00480521" w:rsidP="005415A2">
      <w:pPr>
        <w:pStyle w:val="NoSpacing"/>
        <w:numPr>
          <w:ilvl w:val="0"/>
          <w:numId w:val="41"/>
        </w:numPr>
        <w:rPr>
          <w:del w:id="1411" w:author="Christopher Perkins" w:date="2018-05-12T08:23:00Z"/>
          <w:rFonts w:cstheme="minorHAnsi"/>
          <w:sz w:val="20"/>
          <w:szCs w:val="20"/>
        </w:rPr>
      </w:pPr>
      <w:del w:id="1412" w:author="Christopher Perkins" w:date="2018-05-12T08:23:00Z">
        <w:r w:rsidRPr="00480521" w:rsidDel="007F5932">
          <w:rPr>
            <w:rFonts w:cstheme="minorHAnsi"/>
            <w:sz w:val="20"/>
            <w:szCs w:val="20"/>
          </w:rPr>
          <w:delText>Examples of post-clerkship objectives</w:delText>
        </w:r>
        <w:r w:rsidR="00551C2E" w:rsidDel="007F5932">
          <w:rPr>
            <w:rFonts w:cstheme="minorHAnsi"/>
            <w:sz w:val="20"/>
            <w:szCs w:val="20"/>
          </w:rPr>
          <w:delText>:</w:delText>
        </w:r>
      </w:del>
    </w:p>
    <w:p w14:paraId="69253137" w14:textId="3F1DCB3E" w:rsidR="00480521" w:rsidRPr="00551C2E" w:rsidDel="007F5932" w:rsidRDefault="00480521" w:rsidP="005415A2">
      <w:pPr>
        <w:pStyle w:val="NoSpacing"/>
        <w:numPr>
          <w:ilvl w:val="1"/>
          <w:numId w:val="41"/>
        </w:numPr>
        <w:rPr>
          <w:del w:id="1413" w:author="Christopher Perkins" w:date="2018-05-12T08:23:00Z"/>
          <w:rFonts w:cstheme="minorHAnsi"/>
          <w:sz w:val="20"/>
          <w:szCs w:val="20"/>
        </w:rPr>
      </w:pPr>
      <w:del w:id="1414" w:author="Christopher Perkins" w:date="2018-05-12T08:23:00Z">
        <w:r w:rsidRPr="00551C2E" w:rsidDel="007F5932">
          <w:rPr>
            <w:rFonts w:cstheme="minorHAnsi"/>
            <w:sz w:val="20"/>
            <w:szCs w:val="20"/>
          </w:rPr>
          <w:delText>Display teamwork skills with other health care professionals.</w:delText>
        </w:r>
      </w:del>
    </w:p>
    <w:p w14:paraId="6219736B" w14:textId="750AEFF3" w:rsidR="00551C2E" w:rsidDel="007F5932" w:rsidRDefault="00551C2E" w:rsidP="00480521">
      <w:pPr>
        <w:pStyle w:val="NoSpacing"/>
        <w:rPr>
          <w:del w:id="1415" w:author="Christopher Perkins" w:date="2018-05-12T08:23:00Z"/>
          <w:rFonts w:cstheme="minorHAnsi"/>
          <w:sz w:val="20"/>
          <w:szCs w:val="20"/>
        </w:rPr>
      </w:pPr>
    </w:p>
    <w:p w14:paraId="52DDF501" w14:textId="0CC5B63A" w:rsidR="00480521" w:rsidRPr="00480521" w:rsidDel="007F5932" w:rsidRDefault="00480521" w:rsidP="00480521">
      <w:pPr>
        <w:pStyle w:val="NoSpacing"/>
        <w:rPr>
          <w:del w:id="1416" w:author="Christopher Perkins" w:date="2018-05-12T08:23:00Z"/>
          <w:rFonts w:cstheme="minorHAnsi"/>
          <w:sz w:val="20"/>
          <w:szCs w:val="20"/>
        </w:rPr>
      </w:pPr>
      <w:del w:id="1417" w:author="Christopher Perkins" w:date="2018-05-12T08:23:00Z">
        <w:r w:rsidRPr="00480521" w:rsidDel="007F5932">
          <w:rPr>
            <w:rFonts w:cstheme="minorHAnsi"/>
            <w:sz w:val="20"/>
            <w:szCs w:val="20"/>
          </w:rPr>
          <w:delText>6.3. The role of quality improvement and clinical pathways in optimizing health outcomes</w:delText>
        </w:r>
        <w:r w:rsidR="00551C2E" w:rsidDel="007F5932">
          <w:rPr>
            <w:rFonts w:cstheme="minorHAnsi"/>
            <w:sz w:val="20"/>
            <w:szCs w:val="20"/>
          </w:rPr>
          <w:delText>:</w:delText>
        </w:r>
      </w:del>
    </w:p>
    <w:p w14:paraId="00A6F9B9" w14:textId="675346CA" w:rsidR="00551C2E" w:rsidDel="007F5932" w:rsidRDefault="00480521" w:rsidP="005415A2">
      <w:pPr>
        <w:pStyle w:val="NoSpacing"/>
        <w:numPr>
          <w:ilvl w:val="0"/>
          <w:numId w:val="41"/>
        </w:numPr>
        <w:rPr>
          <w:del w:id="1418" w:author="Christopher Perkins" w:date="2018-05-12T08:23:00Z"/>
          <w:rFonts w:cstheme="minorHAnsi"/>
          <w:sz w:val="20"/>
          <w:szCs w:val="20"/>
        </w:rPr>
      </w:pPr>
      <w:del w:id="1419" w:author="Christopher Perkins" w:date="2018-05-12T08:23:00Z">
        <w:r w:rsidRPr="00480521" w:rsidDel="007F5932">
          <w:rPr>
            <w:rFonts w:cstheme="minorHAnsi"/>
            <w:sz w:val="20"/>
            <w:szCs w:val="20"/>
          </w:rPr>
          <w:delText>Examples of post-clerkship objectives</w:delText>
        </w:r>
        <w:r w:rsidR="00551C2E" w:rsidDel="007F5932">
          <w:rPr>
            <w:rFonts w:cstheme="minorHAnsi"/>
            <w:sz w:val="20"/>
            <w:szCs w:val="20"/>
          </w:rPr>
          <w:delText xml:space="preserve">: </w:delText>
        </w:r>
      </w:del>
    </w:p>
    <w:p w14:paraId="16139825" w14:textId="00CF9505" w:rsidR="00480521" w:rsidRPr="00551C2E" w:rsidDel="007F5932" w:rsidRDefault="00480521" w:rsidP="005415A2">
      <w:pPr>
        <w:pStyle w:val="NoSpacing"/>
        <w:numPr>
          <w:ilvl w:val="1"/>
          <w:numId w:val="41"/>
        </w:numPr>
        <w:rPr>
          <w:del w:id="1420" w:author="Christopher Perkins" w:date="2018-05-12T08:23:00Z"/>
          <w:rFonts w:cstheme="minorHAnsi"/>
          <w:sz w:val="20"/>
          <w:szCs w:val="20"/>
        </w:rPr>
      </w:pPr>
      <w:del w:id="1421" w:author="Christopher Perkins" w:date="2018-05-12T08:23:00Z">
        <w:r w:rsidRPr="00551C2E" w:rsidDel="007F5932">
          <w:rPr>
            <w:rFonts w:cstheme="minorHAnsi"/>
            <w:sz w:val="20"/>
            <w:szCs w:val="20"/>
          </w:rPr>
          <w:delText>Describe principles of health surveillance.</w:delText>
        </w:r>
      </w:del>
    </w:p>
    <w:p w14:paraId="097F003C" w14:textId="369487EE" w:rsidR="00551C2E" w:rsidDel="007F5932" w:rsidRDefault="00551C2E" w:rsidP="00480521">
      <w:pPr>
        <w:pStyle w:val="NoSpacing"/>
        <w:rPr>
          <w:del w:id="1422" w:author="Christopher Perkins" w:date="2018-05-12T08:23:00Z"/>
          <w:rFonts w:cstheme="minorHAnsi"/>
          <w:sz w:val="20"/>
          <w:szCs w:val="20"/>
        </w:rPr>
      </w:pPr>
    </w:p>
    <w:p w14:paraId="08C06F81" w14:textId="5098E62F" w:rsidR="00480521" w:rsidRPr="00480521" w:rsidDel="007F5932" w:rsidRDefault="00480521" w:rsidP="00480521">
      <w:pPr>
        <w:pStyle w:val="NoSpacing"/>
        <w:rPr>
          <w:del w:id="1423" w:author="Christopher Perkins" w:date="2018-05-12T08:23:00Z"/>
          <w:rFonts w:cstheme="minorHAnsi"/>
          <w:sz w:val="20"/>
          <w:szCs w:val="20"/>
        </w:rPr>
      </w:pPr>
      <w:del w:id="1424" w:author="Christopher Perkins" w:date="2018-05-12T08:23:00Z">
        <w:r w:rsidRPr="00480521" w:rsidDel="007F5932">
          <w:rPr>
            <w:rFonts w:cstheme="minorHAnsi"/>
            <w:sz w:val="20"/>
            <w:szCs w:val="20"/>
          </w:rPr>
          <w:delText>6.4. The rationale for reporting and addressing events that could affect patient safety</w:delText>
        </w:r>
        <w:r w:rsidR="00551C2E" w:rsidDel="007F5932">
          <w:rPr>
            <w:rFonts w:cstheme="minorHAnsi"/>
            <w:sz w:val="20"/>
            <w:szCs w:val="20"/>
          </w:rPr>
          <w:delText>:</w:delText>
        </w:r>
      </w:del>
    </w:p>
    <w:p w14:paraId="569C4F35" w14:textId="4107DC4D" w:rsidR="00551C2E" w:rsidDel="007F5932" w:rsidRDefault="00480521" w:rsidP="005415A2">
      <w:pPr>
        <w:pStyle w:val="NoSpacing"/>
        <w:numPr>
          <w:ilvl w:val="0"/>
          <w:numId w:val="41"/>
        </w:numPr>
        <w:rPr>
          <w:del w:id="1425" w:author="Christopher Perkins" w:date="2018-05-12T08:23:00Z"/>
          <w:rFonts w:cstheme="minorHAnsi"/>
          <w:sz w:val="20"/>
          <w:szCs w:val="20"/>
        </w:rPr>
      </w:pPr>
      <w:del w:id="1426" w:author="Christopher Perkins" w:date="2018-05-12T08:23:00Z">
        <w:r w:rsidRPr="00480521" w:rsidDel="007F5932">
          <w:rPr>
            <w:rFonts w:cstheme="minorHAnsi"/>
            <w:sz w:val="20"/>
            <w:szCs w:val="20"/>
          </w:rPr>
          <w:delText>Examples of pre-clerkship objectives</w:delText>
        </w:r>
        <w:r w:rsidR="00D863F9" w:rsidDel="007F5932">
          <w:rPr>
            <w:rFonts w:cstheme="minorHAnsi"/>
            <w:sz w:val="20"/>
            <w:szCs w:val="20"/>
          </w:rPr>
          <w:delText>:</w:delText>
        </w:r>
      </w:del>
    </w:p>
    <w:p w14:paraId="35D3F3A2" w14:textId="4AC29460" w:rsidR="00551C2E" w:rsidDel="007F5932" w:rsidRDefault="00480521" w:rsidP="005415A2">
      <w:pPr>
        <w:pStyle w:val="NoSpacing"/>
        <w:numPr>
          <w:ilvl w:val="1"/>
          <w:numId w:val="41"/>
        </w:numPr>
        <w:rPr>
          <w:del w:id="1427" w:author="Christopher Perkins" w:date="2018-05-12T08:23:00Z"/>
          <w:rFonts w:cstheme="minorHAnsi"/>
          <w:sz w:val="20"/>
          <w:szCs w:val="20"/>
        </w:rPr>
      </w:pPr>
      <w:del w:id="1428" w:author="Christopher Perkins" w:date="2018-05-12T08:23:00Z">
        <w:r w:rsidRPr="00551C2E" w:rsidDel="007F5932">
          <w:rPr>
            <w:rFonts w:cstheme="minorHAnsi"/>
            <w:sz w:val="20"/>
            <w:szCs w:val="20"/>
          </w:rPr>
          <w:delText>Describe principles of identifying adverse drug reactions, infectious diseases, occupational hazards, and environmental</w:delText>
        </w:r>
        <w:r w:rsidR="00551C2E" w:rsidDel="007F5932">
          <w:rPr>
            <w:rFonts w:cstheme="minorHAnsi"/>
            <w:sz w:val="20"/>
            <w:szCs w:val="20"/>
          </w:rPr>
          <w:delText xml:space="preserve"> </w:delText>
        </w:r>
        <w:r w:rsidRPr="00551C2E" w:rsidDel="007F5932">
          <w:rPr>
            <w:rFonts w:cstheme="minorHAnsi"/>
            <w:sz w:val="20"/>
            <w:szCs w:val="20"/>
          </w:rPr>
          <w:delText>exposures.</w:delText>
        </w:r>
      </w:del>
    </w:p>
    <w:p w14:paraId="0CE2342C" w14:textId="18638EC6" w:rsidR="00551C2E" w:rsidDel="007F5932" w:rsidRDefault="00480521" w:rsidP="005415A2">
      <w:pPr>
        <w:pStyle w:val="NoSpacing"/>
        <w:numPr>
          <w:ilvl w:val="0"/>
          <w:numId w:val="41"/>
        </w:numPr>
        <w:rPr>
          <w:del w:id="1429" w:author="Christopher Perkins" w:date="2018-05-12T08:23:00Z"/>
          <w:rFonts w:cstheme="minorHAnsi"/>
          <w:sz w:val="20"/>
          <w:szCs w:val="20"/>
        </w:rPr>
      </w:pPr>
      <w:del w:id="1430" w:author="Christopher Perkins" w:date="2018-05-12T08:23:00Z">
        <w:r w:rsidRPr="00551C2E" w:rsidDel="007F5932">
          <w:rPr>
            <w:rFonts w:cstheme="minorHAnsi"/>
            <w:sz w:val="20"/>
            <w:szCs w:val="20"/>
          </w:rPr>
          <w:delText>Examples of post-clerkship objectives</w:delText>
        </w:r>
        <w:r w:rsidR="00D863F9" w:rsidDel="007F5932">
          <w:rPr>
            <w:rFonts w:cstheme="minorHAnsi"/>
            <w:sz w:val="20"/>
            <w:szCs w:val="20"/>
          </w:rPr>
          <w:delText>:</w:delText>
        </w:r>
      </w:del>
    </w:p>
    <w:p w14:paraId="72ADC9A0" w14:textId="44AA0A80" w:rsidR="00551C2E" w:rsidDel="007F5932" w:rsidRDefault="00480521" w:rsidP="005415A2">
      <w:pPr>
        <w:pStyle w:val="NoSpacing"/>
        <w:numPr>
          <w:ilvl w:val="1"/>
          <w:numId w:val="41"/>
        </w:numPr>
        <w:rPr>
          <w:del w:id="1431" w:author="Christopher Perkins" w:date="2018-05-12T08:23:00Z"/>
          <w:rFonts w:cstheme="minorHAnsi"/>
          <w:sz w:val="20"/>
          <w:szCs w:val="20"/>
        </w:rPr>
      </w:pPr>
      <w:del w:id="1432" w:author="Christopher Perkins" w:date="2018-05-12T08:23:00Z">
        <w:r w:rsidRPr="00551C2E" w:rsidDel="007F5932">
          <w:rPr>
            <w:rFonts w:cstheme="minorHAnsi"/>
            <w:sz w:val="20"/>
            <w:szCs w:val="20"/>
          </w:rPr>
          <w:delText>Describe examples of systems to improve patient safety</w:delText>
        </w:r>
      </w:del>
    </w:p>
    <w:p w14:paraId="4894AFCB" w14:textId="4A61AFF5" w:rsidR="00480521" w:rsidRPr="00551C2E" w:rsidDel="007F5932" w:rsidRDefault="00480521" w:rsidP="005415A2">
      <w:pPr>
        <w:pStyle w:val="NoSpacing"/>
        <w:numPr>
          <w:ilvl w:val="1"/>
          <w:numId w:val="41"/>
        </w:numPr>
        <w:rPr>
          <w:del w:id="1433" w:author="Christopher Perkins" w:date="2018-05-12T08:23:00Z"/>
          <w:rFonts w:cstheme="minorHAnsi"/>
          <w:sz w:val="20"/>
          <w:szCs w:val="20"/>
        </w:rPr>
      </w:pPr>
      <w:del w:id="1434" w:author="Christopher Perkins" w:date="2018-05-12T08:23:00Z">
        <w:r w:rsidRPr="00551C2E" w:rsidDel="007F5932">
          <w:rPr>
            <w:rFonts w:cstheme="minorHAnsi"/>
            <w:sz w:val="20"/>
            <w:szCs w:val="20"/>
          </w:rPr>
          <w:delText>Describe rationale for reporting of diseases to public health officials.</w:delText>
        </w:r>
      </w:del>
    </w:p>
    <w:p w14:paraId="40852D68" w14:textId="20A83395" w:rsidR="00551C2E" w:rsidDel="007F5932" w:rsidRDefault="00551C2E" w:rsidP="00480521">
      <w:pPr>
        <w:pStyle w:val="NoSpacing"/>
        <w:rPr>
          <w:del w:id="1435" w:author="Christopher Perkins" w:date="2018-05-12T08:23:00Z"/>
          <w:rFonts w:cstheme="minorHAnsi"/>
          <w:sz w:val="20"/>
          <w:szCs w:val="20"/>
        </w:rPr>
      </w:pPr>
    </w:p>
    <w:p w14:paraId="0B28E481" w14:textId="6FCF8BFB" w:rsidR="00480521" w:rsidRPr="00480521" w:rsidDel="007F5932" w:rsidRDefault="00480521" w:rsidP="00480521">
      <w:pPr>
        <w:pStyle w:val="NoSpacing"/>
        <w:rPr>
          <w:del w:id="1436" w:author="Christopher Perkins" w:date="2018-05-12T08:23:00Z"/>
          <w:rFonts w:cstheme="minorHAnsi"/>
          <w:sz w:val="20"/>
          <w:szCs w:val="20"/>
        </w:rPr>
      </w:pPr>
      <w:del w:id="1437" w:author="Christopher Perkins" w:date="2018-05-12T08:23:00Z">
        <w:r w:rsidRPr="00480521" w:rsidDel="007F5932">
          <w:rPr>
            <w:rFonts w:cstheme="minorHAnsi"/>
            <w:sz w:val="20"/>
            <w:szCs w:val="20"/>
          </w:rPr>
          <w:delText>6.5. How the legal system affects the practice of medicine</w:delText>
        </w:r>
      </w:del>
    </w:p>
    <w:p w14:paraId="5674447B" w14:textId="3518797A" w:rsidR="00D863F9" w:rsidDel="007F5932" w:rsidRDefault="00480521" w:rsidP="005415A2">
      <w:pPr>
        <w:pStyle w:val="NoSpacing"/>
        <w:numPr>
          <w:ilvl w:val="0"/>
          <w:numId w:val="42"/>
        </w:numPr>
        <w:rPr>
          <w:del w:id="1438" w:author="Christopher Perkins" w:date="2018-05-12T08:23:00Z"/>
          <w:rFonts w:cstheme="minorHAnsi"/>
          <w:sz w:val="20"/>
          <w:szCs w:val="20"/>
        </w:rPr>
      </w:pPr>
      <w:del w:id="1439" w:author="Christopher Perkins" w:date="2018-05-12T08:23:00Z">
        <w:r w:rsidRPr="00480521" w:rsidDel="007F5932">
          <w:rPr>
            <w:rFonts w:cstheme="minorHAnsi"/>
            <w:sz w:val="20"/>
            <w:szCs w:val="20"/>
          </w:rPr>
          <w:delText>Examples of pre-clerkship objectives</w:delText>
        </w:r>
        <w:r w:rsidR="00D863F9" w:rsidDel="007F5932">
          <w:rPr>
            <w:rFonts w:cstheme="minorHAnsi"/>
            <w:sz w:val="20"/>
            <w:szCs w:val="20"/>
          </w:rPr>
          <w:delText>:</w:delText>
        </w:r>
      </w:del>
    </w:p>
    <w:p w14:paraId="44731D43" w14:textId="06F90568" w:rsidR="00480521" w:rsidRPr="00D863F9" w:rsidDel="007F5932" w:rsidRDefault="00480521" w:rsidP="005415A2">
      <w:pPr>
        <w:pStyle w:val="NoSpacing"/>
        <w:numPr>
          <w:ilvl w:val="1"/>
          <w:numId w:val="42"/>
        </w:numPr>
        <w:rPr>
          <w:del w:id="1440" w:author="Christopher Perkins" w:date="2018-05-12T08:23:00Z"/>
          <w:rFonts w:cstheme="minorHAnsi"/>
          <w:sz w:val="20"/>
          <w:szCs w:val="20"/>
        </w:rPr>
      </w:pPr>
      <w:del w:id="1441" w:author="Christopher Perkins" w:date="2018-05-12T08:23:00Z">
        <w:r w:rsidRPr="00D863F9" w:rsidDel="007F5932">
          <w:rPr>
            <w:rFonts w:cstheme="minorHAnsi"/>
            <w:sz w:val="20"/>
            <w:szCs w:val="20"/>
          </w:rPr>
          <w:delText>Describe principles of medical licensure and regulation.</w:delText>
        </w:r>
      </w:del>
    </w:p>
    <w:p w14:paraId="0F5A9EF5" w14:textId="1A511038" w:rsidR="00D863F9" w:rsidDel="007F5932" w:rsidRDefault="00D863F9" w:rsidP="00480521">
      <w:pPr>
        <w:pStyle w:val="NoSpacing"/>
        <w:rPr>
          <w:del w:id="1442" w:author="Christopher Perkins" w:date="2018-05-12T08:23:00Z"/>
          <w:rFonts w:cstheme="minorHAnsi"/>
          <w:sz w:val="20"/>
          <w:szCs w:val="20"/>
        </w:rPr>
      </w:pPr>
    </w:p>
    <w:p w14:paraId="0F3676C6" w14:textId="08477759" w:rsidR="00480521" w:rsidRPr="00480521" w:rsidDel="007F5932" w:rsidRDefault="00480521" w:rsidP="00480521">
      <w:pPr>
        <w:pStyle w:val="NoSpacing"/>
        <w:rPr>
          <w:del w:id="1443" w:author="Christopher Perkins" w:date="2018-05-12T08:23:00Z"/>
          <w:rFonts w:cstheme="minorHAnsi"/>
          <w:sz w:val="20"/>
          <w:szCs w:val="20"/>
        </w:rPr>
      </w:pPr>
      <w:del w:id="1444" w:author="Christopher Perkins" w:date="2018-05-12T08:23:00Z">
        <w:r w:rsidRPr="00480521" w:rsidDel="007F5932">
          <w:rPr>
            <w:rFonts w:cstheme="minorHAnsi"/>
            <w:sz w:val="20"/>
            <w:szCs w:val="20"/>
          </w:rPr>
          <w:delText>6.6. Patient confidentiality rules and regulations</w:delText>
        </w:r>
      </w:del>
    </w:p>
    <w:p w14:paraId="3505F5EB" w14:textId="5F2A9122" w:rsidR="00D863F9" w:rsidDel="007F5932" w:rsidRDefault="00480521" w:rsidP="005415A2">
      <w:pPr>
        <w:pStyle w:val="NoSpacing"/>
        <w:numPr>
          <w:ilvl w:val="0"/>
          <w:numId w:val="42"/>
        </w:numPr>
        <w:rPr>
          <w:del w:id="1445" w:author="Christopher Perkins" w:date="2018-05-12T08:23:00Z"/>
          <w:rFonts w:cstheme="minorHAnsi"/>
          <w:sz w:val="20"/>
          <w:szCs w:val="20"/>
        </w:rPr>
      </w:pPr>
      <w:del w:id="1446" w:author="Christopher Perkins" w:date="2018-05-12T08:23:00Z">
        <w:r w:rsidRPr="00480521" w:rsidDel="007F5932">
          <w:rPr>
            <w:rFonts w:cstheme="minorHAnsi"/>
            <w:sz w:val="20"/>
            <w:szCs w:val="20"/>
          </w:rPr>
          <w:delText>Examples of pre-clerkship objectives</w:delText>
        </w:r>
        <w:r w:rsidR="00D863F9" w:rsidDel="007F5932">
          <w:rPr>
            <w:rFonts w:cstheme="minorHAnsi"/>
            <w:sz w:val="20"/>
            <w:szCs w:val="20"/>
          </w:rPr>
          <w:delText>:</w:delText>
        </w:r>
      </w:del>
    </w:p>
    <w:p w14:paraId="74B22DFE" w14:textId="7F0EB6A4" w:rsidR="00480521" w:rsidRPr="00D863F9" w:rsidDel="007F5932" w:rsidRDefault="00480521" w:rsidP="005415A2">
      <w:pPr>
        <w:pStyle w:val="NoSpacing"/>
        <w:numPr>
          <w:ilvl w:val="1"/>
          <w:numId w:val="42"/>
        </w:numPr>
        <w:rPr>
          <w:del w:id="1447" w:author="Christopher Perkins" w:date="2018-05-12T08:23:00Z"/>
          <w:rFonts w:cstheme="minorHAnsi"/>
          <w:sz w:val="20"/>
          <w:szCs w:val="20"/>
        </w:rPr>
      </w:pPr>
      <w:del w:id="1448" w:author="Christopher Perkins" w:date="2018-05-12T08:23:00Z">
        <w:r w:rsidRPr="00D863F9" w:rsidDel="007F5932">
          <w:rPr>
            <w:rFonts w:cstheme="minorHAnsi"/>
            <w:sz w:val="20"/>
            <w:szCs w:val="20"/>
          </w:rPr>
          <w:delText>Describe principles of patient privacy/HIPAA rules, medical record keeping, biomedical ethics.</w:delText>
        </w:r>
      </w:del>
    </w:p>
    <w:p w14:paraId="6C63C40B" w14:textId="7281A3FE" w:rsidR="00D863F9" w:rsidDel="007F5932" w:rsidRDefault="00D863F9" w:rsidP="00480521">
      <w:pPr>
        <w:pStyle w:val="NoSpacing"/>
        <w:rPr>
          <w:del w:id="1449" w:author="Christopher Perkins" w:date="2018-05-12T08:23:00Z"/>
          <w:rFonts w:cstheme="minorHAnsi"/>
          <w:sz w:val="20"/>
          <w:szCs w:val="20"/>
        </w:rPr>
      </w:pPr>
    </w:p>
    <w:p w14:paraId="729B6773" w14:textId="727D2F32" w:rsidR="00480521" w:rsidRPr="00480521" w:rsidDel="007F5932" w:rsidRDefault="00480521" w:rsidP="00480521">
      <w:pPr>
        <w:pStyle w:val="NoSpacing"/>
        <w:rPr>
          <w:del w:id="1450" w:author="Christopher Perkins" w:date="2018-05-12T08:23:00Z"/>
          <w:rFonts w:cstheme="minorHAnsi"/>
          <w:sz w:val="20"/>
          <w:szCs w:val="20"/>
        </w:rPr>
      </w:pPr>
      <w:del w:id="1451" w:author="Christopher Perkins" w:date="2018-05-12T08:23:00Z">
        <w:r w:rsidRPr="00480521" w:rsidDel="007F5932">
          <w:rPr>
            <w:rFonts w:cstheme="minorHAnsi"/>
            <w:sz w:val="20"/>
            <w:szCs w:val="20"/>
          </w:rPr>
          <w:delText>6.7. Community health resources available for patient and family needs</w:delText>
        </w:r>
      </w:del>
    </w:p>
    <w:p w14:paraId="67CAC116" w14:textId="55B8B90C" w:rsidR="00D863F9" w:rsidDel="007F5932" w:rsidRDefault="00480521" w:rsidP="005415A2">
      <w:pPr>
        <w:pStyle w:val="NoSpacing"/>
        <w:numPr>
          <w:ilvl w:val="0"/>
          <w:numId w:val="42"/>
        </w:numPr>
        <w:rPr>
          <w:del w:id="1452" w:author="Christopher Perkins" w:date="2018-05-12T08:23:00Z"/>
          <w:rFonts w:cstheme="minorHAnsi"/>
          <w:sz w:val="20"/>
          <w:szCs w:val="20"/>
        </w:rPr>
      </w:pPr>
      <w:del w:id="1453" w:author="Christopher Perkins" w:date="2018-05-12T08:23:00Z">
        <w:r w:rsidRPr="00480521" w:rsidDel="007F5932">
          <w:rPr>
            <w:rFonts w:cstheme="minorHAnsi"/>
            <w:sz w:val="20"/>
            <w:szCs w:val="20"/>
          </w:rPr>
          <w:delText>Examples of pre-clerkship objectives</w:delText>
        </w:r>
        <w:r w:rsidR="00D863F9" w:rsidDel="007F5932">
          <w:rPr>
            <w:rFonts w:cstheme="minorHAnsi"/>
            <w:sz w:val="20"/>
            <w:szCs w:val="20"/>
          </w:rPr>
          <w:delText>:</w:delText>
        </w:r>
      </w:del>
    </w:p>
    <w:p w14:paraId="4C220561" w14:textId="07480B65" w:rsidR="00480521" w:rsidRPr="00D863F9" w:rsidDel="007F5932" w:rsidRDefault="00480521" w:rsidP="005415A2">
      <w:pPr>
        <w:pStyle w:val="NoSpacing"/>
        <w:numPr>
          <w:ilvl w:val="1"/>
          <w:numId w:val="42"/>
        </w:numPr>
        <w:rPr>
          <w:del w:id="1454" w:author="Christopher Perkins" w:date="2018-05-12T08:23:00Z"/>
          <w:rFonts w:cstheme="minorHAnsi"/>
          <w:sz w:val="20"/>
          <w:szCs w:val="20"/>
        </w:rPr>
      </w:pPr>
      <w:del w:id="1455" w:author="Christopher Perkins" w:date="2018-05-12T08:23:00Z">
        <w:r w:rsidRPr="00D863F9" w:rsidDel="007F5932">
          <w:rPr>
            <w:rFonts w:cstheme="minorHAnsi"/>
            <w:sz w:val="20"/>
            <w:szCs w:val="20"/>
          </w:rPr>
          <w:delText>Describe principles of long-term health care, skilled nursing facilities, home healthcare services, social services,</w:delText>
        </w:r>
        <w:r w:rsidR="00D863F9" w:rsidDel="007F5932">
          <w:rPr>
            <w:rFonts w:cstheme="minorHAnsi"/>
            <w:sz w:val="20"/>
            <w:szCs w:val="20"/>
          </w:rPr>
          <w:delText xml:space="preserve"> </w:delText>
        </w:r>
        <w:r w:rsidRPr="00D863F9" w:rsidDel="007F5932">
          <w:rPr>
            <w:rFonts w:cstheme="minorHAnsi"/>
            <w:sz w:val="20"/>
            <w:szCs w:val="20"/>
          </w:rPr>
          <w:delText>hospice, palliative care, rehabilitation services.</w:delText>
        </w:r>
      </w:del>
    </w:p>
    <w:p w14:paraId="184D1BE6" w14:textId="71E9D863" w:rsidR="00D863F9" w:rsidDel="007F5932" w:rsidRDefault="00D863F9" w:rsidP="00480521">
      <w:pPr>
        <w:pStyle w:val="NoSpacing"/>
        <w:rPr>
          <w:del w:id="1456" w:author="Christopher Perkins" w:date="2018-05-12T08:23:00Z"/>
          <w:rFonts w:cstheme="minorHAnsi"/>
          <w:sz w:val="20"/>
          <w:szCs w:val="20"/>
        </w:rPr>
      </w:pPr>
    </w:p>
    <w:p w14:paraId="343DD493" w14:textId="50B67402" w:rsidR="00480521" w:rsidRPr="00D863F9" w:rsidDel="007F5932" w:rsidRDefault="00D863F9" w:rsidP="00480521">
      <w:pPr>
        <w:pStyle w:val="NoSpacing"/>
        <w:rPr>
          <w:del w:id="1457" w:author="Christopher Perkins" w:date="2018-05-12T08:23:00Z"/>
          <w:rFonts w:cstheme="minorHAnsi"/>
          <w:b/>
          <w:sz w:val="20"/>
          <w:szCs w:val="20"/>
          <w:u w:val="single"/>
        </w:rPr>
      </w:pPr>
      <w:del w:id="1458" w:author="Christopher Perkins" w:date="2018-05-12T08:23:00Z">
        <w:r w:rsidRPr="00D863F9" w:rsidDel="007F5932">
          <w:rPr>
            <w:rFonts w:cstheme="minorHAnsi"/>
            <w:b/>
            <w:sz w:val="20"/>
            <w:szCs w:val="20"/>
            <w:u w:val="single"/>
          </w:rPr>
          <w:delText>LEADERSHIP</w:delText>
        </w:r>
      </w:del>
    </w:p>
    <w:p w14:paraId="4310C9AB" w14:textId="032A3A91" w:rsidR="00480521" w:rsidRPr="00D863F9" w:rsidDel="007F5932" w:rsidRDefault="00480521" w:rsidP="00480521">
      <w:pPr>
        <w:pStyle w:val="NoSpacing"/>
        <w:rPr>
          <w:del w:id="1459" w:author="Christopher Perkins" w:date="2018-05-12T08:23:00Z"/>
          <w:rFonts w:cstheme="minorHAnsi"/>
          <w:b/>
          <w:sz w:val="20"/>
          <w:szCs w:val="20"/>
        </w:rPr>
      </w:pPr>
      <w:del w:id="1460" w:author="Christopher Perkins" w:date="2018-05-12T08:23:00Z">
        <w:r w:rsidRPr="00D863F9" w:rsidDel="007F5932">
          <w:rPr>
            <w:rFonts w:cstheme="minorHAnsi"/>
            <w:b/>
            <w:sz w:val="20"/>
            <w:szCs w:val="20"/>
          </w:rPr>
          <w:delText>Building upon the foundation of competence in the other six domains, each student graduating from BCM will be able to:</w:delText>
        </w:r>
      </w:del>
    </w:p>
    <w:p w14:paraId="63DFC4E1" w14:textId="06156F00" w:rsidR="00D863F9" w:rsidDel="007F5932" w:rsidRDefault="00D863F9" w:rsidP="00480521">
      <w:pPr>
        <w:pStyle w:val="NoSpacing"/>
        <w:rPr>
          <w:del w:id="1461" w:author="Christopher Perkins" w:date="2018-05-12T08:23:00Z"/>
          <w:rFonts w:cstheme="minorHAnsi"/>
          <w:sz w:val="20"/>
          <w:szCs w:val="20"/>
        </w:rPr>
      </w:pPr>
    </w:p>
    <w:p w14:paraId="76157CC9" w14:textId="7F4FFE73" w:rsidR="00480521" w:rsidRPr="00480521" w:rsidDel="007F5932" w:rsidRDefault="00480521" w:rsidP="00480521">
      <w:pPr>
        <w:pStyle w:val="NoSpacing"/>
        <w:rPr>
          <w:del w:id="1462" w:author="Christopher Perkins" w:date="2018-05-12T08:23:00Z"/>
          <w:rFonts w:cstheme="minorHAnsi"/>
          <w:sz w:val="20"/>
          <w:szCs w:val="20"/>
        </w:rPr>
      </w:pPr>
      <w:del w:id="1463" w:author="Christopher Perkins" w:date="2018-05-12T08:23:00Z">
        <w:r w:rsidRPr="00480521" w:rsidDel="007F5932">
          <w:rPr>
            <w:rFonts w:cstheme="minorHAnsi"/>
            <w:sz w:val="20"/>
            <w:szCs w:val="20"/>
          </w:rPr>
          <w:delText>7.1. Demonstrate credibility, initiative, integrity and professional competence needed to gain the confidence</w:delText>
        </w:r>
      </w:del>
    </w:p>
    <w:p w14:paraId="316118CA" w14:textId="3AE187D7" w:rsidR="00480521" w:rsidRPr="00480521" w:rsidDel="007F5932" w:rsidRDefault="00480521" w:rsidP="00480521">
      <w:pPr>
        <w:pStyle w:val="NoSpacing"/>
        <w:rPr>
          <w:del w:id="1464" w:author="Christopher Perkins" w:date="2018-05-12T08:23:00Z"/>
          <w:rFonts w:cstheme="minorHAnsi"/>
          <w:sz w:val="20"/>
          <w:szCs w:val="20"/>
        </w:rPr>
      </w:pPr>
      <w:del w:id="1465" w:author="Christopher Perkins" w:date="2018-05-12T08:23:00Z">
        <w:r w:rsidRPr="00480521" w:rsidDel="007F5932">
          <w:rPr>
            <w:rFonts w:cstheme="minorHAnsi"/>
            <w:sz w:val="20"/>
            <w:szCs w:val="20"/>
          </w:rPr>
          <w:delText>and respect of others.</w:delText>
        </w:r>
      </w:del>
    </w:p>
    <w:p w14:paraId="402C229A" w14:textId="79250BDC" w:rsidR="00D863F9" w:rsidDel="007F5932" w:rsidRDefault="00D863F9" w:rsidP="00480521">
      <w:pPr>
        <w:pStyle w:val="NoSpacing"/>
        <w:rPr>
          <w:del w:id="1466" w:author="Christopher Perkins" w:date="2018-05-12T08:23:00Z"/>
          <w:rFonts w:cstheme="minorHAnsi"/>
          <w:sz w:val="20"/>
          <w:szCs w:val="20"/>
        </w:rPr>
      </w:pPr>
    </w:p>
    <w:p w14:paraId="7500DB44" w14:textId="762EA1F5" w:rsidR="00480521" w:rsidRPr="00480521" w:rsidDel="007F5932" w:rsidRDefault="00480521" w:rsidP="00480521">
      <w:pPr>
        <w:pStyle w:val="NoSpacing"/>
        <w:rPr>
          <w:del w:id="1467" w:author="Christopher Perkins" w:date="2018-05-12T08:23:00Z"/>
          <w:rFonts w:cstheme="minorHAnsi"/>
          <w:sz w:val="20"/>
          <w:szCs w:val="20"/>
        </w:rPr>
      </w:pPr>
      <w:del w:id="1468" w:author="Christopher Perkins" w:date="2018-05-12T08:23:00Z">
        <w:r w:rsidRPr="00480521" w:rsidDel="007F5932">
          <w:rPr>
            <w:rFonts w:cstheme="minorHAnsi"/>
            <w:sz w:val="20"/>
            <w:szCs w:val="20"/>
          </w:rPr>
          <w:delText>7.2. Demonstrate, through reflective practice, an awareness of emotional states within self and others and</w:delText>
        </w:r>
      </w:del>
    </w:p>
    <w:p w14:paraId="3CE8B065" w14:textId="76082DD6" w:rsidR="00480521" w:rsidRPr="00480521" w:rsidDel="007F5932" w:rsidRDefault="00480521" w:rsidP="00480521">
      <w:pPr>
        <w:pStyle w:val="NoSpacing"/>
        <w:rPr>
          <w:del w:id="1469" w:author="Christopher Perkins" w:date="2018-05-12T08:23:00Z"/>
          <w:rFonts w:cstheme="minorHAnsi"/>
          <w:sz w:val="20"/>
          <w:szCs w:val="20"/>
        </w:rPr>
      </w:pPr>
      <w:del w:id="1470" w:author="Christopher Perkins" w:date="2018-05-12T08:23:00Z">
        <w:r w:rsidRPr="00480521" w:rsidDel="007F5932">
          <w:rPr>
            <w:rFonts w:cstheme="minorHAnsi"/>
            <w:sz w:val="20"/>
            <w:szCs w:val="20"/>
          </w:rPr>
          <w:delText>handle them appropriately so that they do not interfere with the task at hand.</w:delText>
        </w:r>
      </w:del>
    </w:p>
    <w:p w14:paraId="78383460" w14:textId="32D35212" w:rsidR="00D863F9" w:rsidDel="007F5932" w:rsidRDefault="00D863F9" w:rsidP="00480521">
      <w:pPr>
        <w:pStyle w:val="NoSpacing"/>
        <w:rPr>
          <w:del w:id="1471" w:author="Christopher Perkins" w:date="2018-05-12T08:23:00Z"/>
          <w:rFonts w:cstheme="minorHAnsi"/>
          <w:sz w:val="20"/>
          <w:szCs w:val="20"/>
        </w:rPr>
      </w:pPr>
    </w:p>
    <w:p w14:paraId="45C3F3B9" w14:textId="70004298" w:rsidR="00480521" w:rsidRPr="00480521" w:rsidDel="007F5932" w:rsidRDefault="00480521" w:rsidP="00480521">
      <w:pPr>
        <w:pStyle w:val="NoSpacing"/>
        <w:rPr>
          <w:del w:id="1472" w:author="Christopher Perkins" w:date="2018-05-12T08:23:00Z"/>
          <w:rFonts w:cstheme="minorHAnsi"/>
          <w:sz w:val="20"/>
          <w:szCs w:val="20"/>
        </w:rPr>
      </w:pPr>
      <w:del w:id="1473" w:author="Christopher Perkins" w:date="2018-05-12T08:23:00Z">
        <w:r w:rsidRPr="00480521" w:rsidDel="007F5932">
          <w:rPr>
            <w:rFonts w:cstheme="minorHAnsi"/>
            <w:sz w:val="20"/>
            <w:szCs w:val="20"/>
          </w:rPr>
          <w:delText>7.3. Work within a group to articulate a vision and set goals and then develop and implement appropriate</w:delText>
        </w:r>
      </w:del>
    </w:p>
    <w:p w14:paraId="0969E2AB" w14:textId="249FC90D" w:rsidR="00480521" w:rsidRPr="00480521" w:rsidDel="007F5932" w:rsidRDefault="00480521" w:rsidP="00480521">
      <w:pPr>
        <w:pStyle w:val="NoSpacing"/>
        <w:rPr>
          <w:del w:id="1474" w:author="Christopher Perkins" w:date="2018-05-12T08:23:00Z"/>
          <w:rFonts w:cstheme="minorHAnsi"/>
          <w:sz w:val="20"/>
          <w:szCs w:val="20"/>
        </w:rPr>
      </w:pPr>
      <w:del w:id="1475" w:author="Christopher Perkins" w:date="2018-05-12T08:23:00Z">
        <w:r w:rsidRPr="00480521" w:rsidDel="007F5932">
          <w:rPr>
            <w:rFonts w:cstheme="minorHAnsi"/>
            <w:sz w:val="20"/>
            <w:szCs w:val="20"/>
          </w:rPr>
          <w:delText>strategies to achieve them.</w:delText>
        </w:r>
      </w:del>
    </w:p>
    <w:p w14:paraId="1F3E3D30" w14:textId="20F0BDB5" w:rsidR="00D863F9" w:rsidDel="007F5932" w:rsidRDefault="00D863F9" w:rsidP="00480521">
      <w:pPr>
        <w:pStyle w:val="NoSpacing"/>
        <w:rPr>
          <w:del w:id="1476" w:author="Christopher Perkins" w:date="2018-05-12T08:23:00Z"/>
          <w:rFonts w:cstheme="minorHAnsi"/>
          <w:sz w:val="20"/>
          <w:szCs w:val="20"/>
        </w:rPr>
      </w:pPr>
    </w:p>
    <w:p w14:paraId="3E296129" w14:textId="4EAA9541" w:rsidR="00480521" w:rsidRPr="00480521" w:rsidDel="007F5932" w:rsidRDefault="00480521" w:rsidP="00480521">
      <w:pPr>
        <w:pStyle w:val="NoSpacing"/>
        <w:rPr>
          <w:del w:id="1477" w:author="Christopher Perkins" w:date="2018-05-12T08:23:00Z"/>
          <w:rFonts w:cstheme="minorHAnsi"/>
          <w:sz w:val="20"/>
          <w:szCs w:val="20"/>
        </w:rPr>
      </w:pPr>
      <w:del w:id="1478" w:author="Christopher Perkins" w:date="2018-05-12T08:23:00Z">
        <w:r w:rsidRPr="00480521" w:rsidDel="007F5932">
          <w:rPr>
            <w:rFonts w:cstheme="minorHAnsi"/>
            <w:sz w:val="20"/>
            <w:szCs w:val="20"/>
          </w:rPr>
          <w:delText>7.4. Use knowledge of organizational and individual behavior to identify, prioritize and initiate suitable</w:delText>
        </w:r>
      </w:del>
    </w:p>
    <w:p w14:paraId="54812DB9" w14:textId="012CC9EA" w:rsidR="00480521" w:rsidRPr="00480521" w:rsidDel="007F5932" w:rsidRDefault="00480521" w:rsidP="00480521">
      <w:pPr>
        <w:pStyle w:val="NoSpacing"/>
        <w:rPr>
          <w:del w:id="1479" w:author="Christopher Perkins" w:date="2018-05-12T08:23:00Z"/>
          <w:rFonts w:cstheme="minorHAnsi"/>
          <w:sz w:val="20"/>
          <w:szCs w:val="20"/>
        </w:rPr>
      </w:pPr>
      <w:del w:id="1480" w:author="Christopher Perkins" w:date="2018-05-12T08:23:00Z">
        <w:r w:rsidRPr="00480521" w:rsidDel="007F5932">
          <w:rPr>
            <w:rFonts w:cstheme="minorHAnsi"/>
            <w:sz w:val="20"/>
            <w:szCs w:val="20"/>
          </w:rPr>
          <w:delText>change(s) to address clinical and/or organizational problems and challenges.</w:delText>
        </w:r>
      </w:del>
    </w:p>
    <w:p w14:paraId="7AC3E526" w14:textId="2376D6C1" w:rsidR="00480521" w:rsidRPr="00480521" w:rsidDel="007F5932" w:rsidRDefault="00480521" w:rsidP="00480521">
      <w:pPr>
        <w:pStyle w:val="NoSpacing"/>
        <w:rPr>
          <w:del w:id="1481" w:author="Christopher Perkins" w:date="2018-05-12T08:23:00Z"/>
          <w:rFonts w:cstheme="minorHAnsi"/>
          <w:sz w:val="20"/>
          <w:szCs w:val="20"/>
        </w:rPr>
      </w:pPr>
    </w:p>
    <w:p w14:paraId="634C6D74" w14:textId="21196C34" w:rsidR="00480521" w:rsidRPr="00480521" w:rsidDel="007F5932" w:rsidRDefault="00480521" w:rsidP="00D14F91">
      <w:pPr>
        <w:pStyle w:val="NoSpacing"/>
        <w:rPr>
          <w:del w:id="1482" w:author="Christopher Perkins" w:date="2018-05-12T08:23:00Z"/>
          <w:sz w:val="32"/>
          <w:szCs w:val="32"/>
        </w:rPr>
      </w:pPr>
    </w:p>
    <w:p w14:paraId="274F819A" w14:textId="6758C24F" w:rsidR="00D14F91" w:rsidRPr="00480521" w:rsidDel="007F5932" w:rsidRDefault="00D14F91" w:rsidP="00D14F91">
      <w:pPr>
        <w:pStyle w:val="NoSpacing"/>
        <w:rPr>
          <w:del w:id="1483" w:author="Christopher Perkins" w:date="2018-05-12T08:23:00Z"/>
        </w:rPr>
      </w:pPr>
    </w:p>
    <w:p w14:paraId="0536D86A" w14:textId="7BD683D2" w:rsidR="00BC0CA9" w:rsidRPr="00480521" w:rsidRDefault="00BC0CA9">
      <w:pPr>
        <w:pStyle w:val="NoSpacing"/>
      </w:pPr>
    </w:p>
    <w:sectPr w:rsidR="00BC0CA9" w:rsidRPr="0048052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2F33" w14:textId="77777777" w:rsidR="00751136" w:rsidRDefault="00751136" w:rsidP="00B84AA3">
      <w:pPr>
        <w:spacing w:after="0" w:line="240" w:lineRule="auto"/>
      </w:pPr>
      <w:r>
        <w:separator/>
      </w:r>
    </w:p>
  </w:endnote>
  <w:endnote w:type="continuationSeparator" w:id="0">
    <w:p w14:paraId="3D68303D" w14:textId="77777777" w:rsidR="00751136" w:rsidRDefault="00751136" w:rsidP="00B8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62235"/>
      <w:docPartObj>
        <w:docPartGallery w:val="Page Numbers (Bottom of Page)"/>
        <w:docPartUnique/>
      </w:docPartObj>
    </w:sdtPr>
    <w:sdtEndPr>
      <w:rPr>
        <w:color w:val="7F7F7F" w:themeColor="background1" w:themeShade="7F"/>
        <w:spacing w:val="60"/>
      </w:rPr>
    </w:sdtEndPr>
    <w:sdtContent>
      <w:p w14:paraId="1E7CBF05" w14:textId="77FEED0B" w:rsidR="00D97977" w:rsidRDefault="00D979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27F4">
          <w:rPr>
            <w:noProof/>
          </w:rPr>
          <w:t>24</w:t>
        </w:r>
        <w:r>
          <w:rPr>
            <w:noProof/>
          </w:rPr>
          <w:fldChar w:fldCharType="end"/>
        </w:r>
        <w:r>
          <w:t xml:space="preserve"> | </w:t>
        </w:r>
        <w:r>
          <w:rPr>
            <w:color w:val="7F7F7F" w:themeColor="background1" w:themeShade="7F"/>
            <w:spacing w:val="60"/>
          </w:rPr>
          <w:t>Page</w:t>
        </w:r>
      </w:p>
    </w:sdtContent>
  </w:sdt>
  <w:p w14:paraId="5DAA618E" w14:textId="77777777" w:rsidR="00D97977" w:rsidRDefault="00D9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C4D52" w14:textId="77777777" w:rsidR="00751136" w:rsidRDefault="00751136" w:rsidP="00B84AA3">
      <w:pPr>
        <w:spacing w:after="0" w:line="240" w:lineRule="auto"/>
      </w:pPr>
      <w:r>
        <w:separator/>
      </w:r>
    </w:p>
  </w:footnote>
  <w:footnote w:type="continuationSeparator" w:id="0">
    <w:p w14:paraId="3D68BDE7" w14:textId="77777777" w:rsidR="00751136" w:rsidRDefault="00751136" w:rsidP="00B8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010"/>
      </v:shape>
    </w:pict>
  </w:numPicBullet>
  <w:abstractNum w:abstractNumId="0" w15:restartNumberingAfterBreak="0">
    <w:nsid w:val="00D76DD9"/>
    <w:multiLevelType w:val="hybridMultilevel"/>
    <w:tmpl w:val="EA18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3D70"/>
    <w:multiLevelType w:val="hybridMultilevel"/>
    <w:tmpl w:val="6230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12D0"/>
    <w:multiLevelType w:val="hybridMultilevel"/>
    <w:tmpl w:val="D398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A751A"/>
    <w:multiLevelType w:val="hybridMultilevel"/>
    <w:tmpl w:val="756A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50CD"/>
    <w:multiLevelType w:val="hybridMultilevel"/>
    <w:tmpl w:val="1C6C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A07EC"/>
    <w:multiLevelType w:val="hybridMultilevel"/>
    <w:tmpl w:val="4178FC6A"/>
    <w:lvl w:ilvl="0" w:tplc="CEC86CD2">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86ED5"/>
    <w:multiLevelType w:val="hybridMultilevel"/>
    <w:tmpl w:val="823E1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D46F4"/>
    <w:multiLevelType w:val="hybridMultilevel"/>
    <w:tmpl w:val="9482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4C3"/>
    <w:multiLevelType w:val="hybridMultilevel"/>
    <w:tmpl w:val="1E8438C6"/>
    <w:lvl w:ilvl="0" w:tplc="0409000B">
      <w:start w:val="1"/>
      <w:numFmt w:val="bullet"/>
      <w:lvlText w:val=""/>
      <w:lvlJc w:val="left"/>
      <w:pPr>
        <w:ind w:left="720" w:hanging="360"/>
      </w:pPr>
      <w:rPr>
        <w:rFonts w:ascii="Wingdings" w:hAnsi="Wingdings" w:hint="default"/>
      </w:rPr>
    </w:lvl>
    <w:lvl w:ilvl="1" w:tplc="2E887DDC">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E3094"/>
    <w:multiLevelType w:val="hybridMultilevel"/>
    <w:tmpl w:val="8F02D0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B293B"/>
    <w:multiLevelType w:val="hybridMultilevel"/>
    <w:tmpl w:val="CB06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E3430"/>
    <w:multiLevelType w:val="hybridMultilevel"/>
    <w:tmpl w:val="A4CA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C1DF9"/>
    <w:multiLevelType w:val="hybridMultilevel"/>
    <w:tmpl w:val="0BC03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161CA"/>
    <w:multiLevelType w:val="hybridMultilevel"/>
    <w:tmpl w:val="8DE4DD6C"/>
    <w:lvl w:ilvl="0" w:tplc="CEC86CD2">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A715EE"/>
    <w:multiLevelType w:val="hybridMultilevel"/>
    <w:tmpl w:val="E5A4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F2FE5"/>
    <w:multiLevelType w:val="hybridMultilevel"/>
    <w:tmpl w:val="CCB0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07BA"/>
    <w:multiLevelType w:val="hybridMultilevel"/>
    <w:tmpl w:val="214C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534F5"/>
    <w:multiLevelType w:val="hybridMultilevel"/>
    <w:tmpl w:val="9B5C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F65BC"/>
    <w:multiLevelType w:val="hybridMultilevel"/>
    <w:tmpl w:val="93662A74"/>
    <w:lvl w:ilvl="0" w:tplc="CEC86CD2">
      <w:start w:val="1"/>
      <w:numFmt w:val="bullet"/>
      <w:lvlText w:val=""/>
      <w:lvlJc w:val="left"/>
      <w:pPr>
        <w:ind w:left="720" w:hanging="360"/>
      </w:pPr>
      <w:rPr>
        <w:rFonts w:ascii="Wingdings" w:hAnsi="Wingdings" w:hint="default"/>
        <w:sz w:val="32"/>
      </w:rPr>
    </w:lvl>
    <w:lvl w:ilvl="1" w:tplc="87D0A886">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6346F"/>
    <w:multiLevelType w:val="hybridMultilevel"/>
    <w:tmpl w:val="6CEE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6080E"/>
    <w:multiLevelType w:val="hybridMultilevel"/>
    <w:tmpl w:val="4344043A"/>
    <w:lvl w:ilvl="0" w:tplc="CEC86CD2">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60403B"/>
    <w:multiLevelType w:val="hybridMultilevel"/>
    <w:tmpl w:val="D656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24202"/>
    <w:multiLevelType w:val="hybridMultilevel"/>
    <w:tmpl w:val="18C6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B4C75"/>
    <w:multiLevelType w:val="hybridMultilevel"/>
    <w:tmpl w:val="AD26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43E34"/>
    <w:multiLevelType w:val="hybridMultilevel"/>
    <w:tmpl w:val="36A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1206E"/>
    <w:multiLevelType w:val="hybridMultilevel"/>
    <w:tmpl w:val="AAFE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C6703"/>
    <w:multiLevelType w:val="hybridMultilevel"/>
    <w:tmpl w:val="54A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50B9E"/>
    <w:multiLevelType w:val="hybridMultilevel"/>
    <w:tmpl w:val="A502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654E2"/>
    <w:multiLevelType w:val="hybridMultilevel"/>
    <w:tmpl w:val="3BE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B14DC"/>
    <w:multiLevelType w:val="hybridMultilevel"/>
    <w:tmpl w:val="D38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43DF7"/>
    <w:multiLevelType w:val="hybridMultilevel"/>
    <w:tmpl w:val="E352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82CC2"/>
    <w:multiLevelType w:val="hybridMultilevel"/>
    <w:tmpl w:val="82EC22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D61667"/>
    <w:multiLevelType w:val="hybridMultilevel"/>
    <w:tmpl w:val="F8D23BA4"/>
    <w:lvl w:ilvl="0" w:tplc="1C4880C8">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15:restartNumberingAfterBreak="0">
    <w:nsid w:val="53D84533"/>
    <w:multiLevelType w:val="hybridMultilevel"/>
    <w:tmpl w:val="16F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91E59"/>
    <w:multiLevelType w:val="hybridMultilevel"/>
    <w:tmpl w:val="C1D6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24FD0"/>
    <w:multiLevelType w:val="hybridMultilevel"/>
    <w:tmpl w:val="4AA0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B063A"/>
    <w:multiLevelType w:val="hybridMultilevel"/>
    <w:tmpl w:val="08F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425CA"/>
    <w:multiLevelType w:val="hybridMultilevel"/>
    <w:tmpl w:val="D2E0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974E7"/>
    <w:multiLevelType w:val="hybridMultilevel"/>
    <w:tmpl w:val="4B28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2012C"/>
    <w:multiLevelType w:val="hybridMultilevel"/>
    <w:tmpl w:val="40DC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414D1"/>
    <w:multiLevelType w:val="hybridMultilevel"/>
    <w:tmpl w:val="75A2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03228"/>
    <w:multiLevelType w:val="hybridMultilevel"/>
    <w:tmpl w:val="AA7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E742A"/>
    <w:multiLevelType w:val="hybridMultilevel"/>
    <w:tmpl w:val="1DF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277E7"/>
    <w:multiLevelType w:val="hybridMultilevel"/>
    <w:tmpl w:val="42CA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E542F"/>
    <w:multiLevelType w:val="hybridMultilevel"/>
    <w:tmpl w:val="E640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06B90"/>
    <w:multiLevelType w:val="hybridMultilevel"/>
    <w:tmpl w:val="9958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5A3B7E"/>
    <w:multiLevelType w:val="hybridMultilevel"/>
    <w:tmpl w:val="0DE0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8476C"/>
    <w:multiLevelType w:val="hybridMultilevel"/>
    <w:tmpl w:val="B964D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9B79A0"/>
    <w:multiLevelType w:val="hybridMultilevel"/>
    <w:tmpl w:val="A04AB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6"/>
  </w:num>
  <w:num w:numId="4">
    <w:abstractNumId w:val="30"/>
  </w:num>
  <w:num w:numId="5">
    <w:abstractNumId w:val="17"/>
  </w:num>
  <w:num w:numId="6">
    <w:abstractNumId w:val="29"/>
  </w:num>
  <w:num w:numId="7">
    <w:abstractNumId w:val="23"/>
  </w:num>
  <w:num w:numId="8">
    <w:abstractNumId w:val="24"/>
  </w:num>
  <w:num w:numId="9">
    <w:abstractNumId w:val="36"/>
  </w:num>
  <w:num w:numId="10">
    <w:abstractNumId w:val="28"/>
  </w:num>
  <w:num w:numId="11">
    <w:abstractNumId w:val="33"/>
  </w:num>
  <w:num w:numId="12">
    <w:abstractNumId w:val="1"/>
  </w:num>
  <w:num w:numId="13">
    <w:abstractNumId w:val="44"/>
  </w:num>
  <w:num w:numId="14">
    <w:abstractNumId w:val="4"/>
  </w:num>
  <w:num w:numId="15">
    <w:abstractNumId w:val="43"/>
  </w:num>
  <w:num w:numId="16">
    <w:abstractNumId w:val="46"/>
  </w:num>
  <w:num w:numId="17">
    <w:abstractNumId w:val="34"/>
  </w:num>
  <w:num w:numId="18">
    <w:abstractNumId w:val="25"/>
  </w:num>
  <w:num w:numId="19">
    <w:abstractNumId w:val="21"/>
  </w:num>
  <w:num w:numId="20">
    <w:abstractNumId w:val="10"/>
  </w:num>
  <w:num w:numId="21">
    <w:abstractNumId w:val="11"/>
  </w:num>
  <w:num w:numId="22">
    <w:abstractNumId w:val="27"/>
  </w:num>
  <w:num w:numId="23">
    <w:abstractNumId w:val="45"/>
  </w:num>
  <w:num w:numId="24">
    <w:abstractNumId w:val="35"/>
  </w:num>
  <w:num w:numId="25">
    <w:abstractNumId w:val="40"/>
  </w:num>
  <w:num w:numId="26">
    <w:abstractNumId w:val="37"/>
  </w:num>
  <w:num w:numId="27">
    <w:abstractNumId w:val="7"/>
  </w:num>
  <w:num w:numId="28">
    <w:abstractNumId w:val="41"/>
  </w:num>
  <w:num w:numId="29">
    <w:abstractNumId w:val="2"/>
  </w:num>
  <w:num w:numId="30">
    <w:abstractNumId w:val="3"/>
  </w:num>
  <w:num w:numId="31">
    <w:abstractNumId w:val="0"/>
  </w:num>
  <w:num w:numId="32">
    <w:abstractNumId w:val="22"/>
  </w:num>
  <w:num w:numId="33">
    <w:abstractNumId w:val="12"/>
  </w:num>
  <w:num w:numId="34">
    <w:abstractNumId w:val="39"/>
  </w:num>
  <w:num w:numId="35">
    <w:abstractNumId w:val="16"/>
  </w:num>
  <w:num w:numId="36">
    <w:abstractNumId w:val="15"/>
  </w:num>
  <w:num w:numId="37">
    <w:abstractNumId w:val="48"/>
  </w:num>
  <w:num w:numId="38">
    <w:abstractNumId w:val="38"/>
  </w:num>
  <w:num w:numId="39">
    <w:abstractNumId w:val="19"/>
  </w:num>
  <w:num w:numId="40">
    <w:abstractNumId w:val="14"/>
  </w:num>
  <w:num w:numId="41">
    <w:abstractNumId w:val="42"/>
  </w:num>
  <w:num w:numId="42">
    <w:abstractNumId w:val="47"/>
  </w:num>
  <w:num w:numId="43">
    <w:abstractNumId w:val="6"/>
  </w:num>
  <w:num w:numId="44">
    <w:abstractNumId w:val="9"/>
  </w:num>
  <w:num w:numId="45">
    <w:abstractNumId w:val="32"/>
  </w:num>
  <w:num w:numId="46">
    <w:abstractNumId w:val="31"/>
  </w:num>
  <w:num w:numId="47">
    <w:abstractNumId w:val="20"/>
  </w:num>
  <w:num w:numId="48">
    <w:abstractNumId w:val="13"/>
  </w:num>
  <w:num w:numId="49">
    <w:abstractNumId w:val="5"/>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Perkins">
    <w15:presenceInfo w15:providerId="Windows Live" w15:userId="bec93f8abafba44e"/>
  </w15:person>
  <w15:person w15:author="Sifflet, Charlene">
    <w15:presenceInfo w15:providerId="AD" w15:userId="S-1-5-21-117609710-220523388-725345543-143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91"/>
    <w:rsid w:val="0000299E"/>
    <w:rsid w:val="00010129"/>
    <w:rsid w:val="00072F6F"/>
    <w:rsid w:val="000B05F6"/>
    <w:rsid w:val="000C3BCD"/>
    <w:rsid w:val="000C6DE3"/>
    <w:rsid w:val="000C7CE9"/>
    <w:rsid w:val="000D4EF2"/>
    <w:rsid w:val="000E3BCB"/>
    <w:rsid w:val="000E7025"/>
    <w:rsid w:val="000F675F"/>
    <w:rsid w:val="00106128"/>
    <w:rsid w:val="00107A1C"/>
    <w:rsid w:val="00122FFB"/>
    <w:rsid w:val="00126D2F"/>
    <w:rsid w:val="00130CB7"/>
    <w:rsid w:val="00145D68"/>
    <w:rsid w:val="0016161B"/>
    <w:rsid w:val="00162E34"/>
    <w:rsid w:val="00186DFA"/>
    <w:rsid w:val="001E6F58"/>
    <w:rsid w:val="001F1156"/>
    <w:rsid w:val="00205891"/>
    <w:rsid w:val="00210408"/>
    <w:rsid w:val="0022096F"/>
    <w:rsid w:val="00231E36"/>
    <w:rsid w:val="00247DC4"/>
    <w:rsid w:val="0025213D"/>
    <w:rsid w:val="002A06BD"/>
    <w:rsid w:val="002A0B37"/>
    <w:rsid w:val="002C2D97"/>
    <w:rsid w:val="002C32F8"/>
    <w:rsid w:val="002D6853"/>
    <w:rsid w:val="002F3C5D"/>
    <w:rsid w:val="002F7AE6"/>
    <w:rsid w:val="003035AD"/>
    <w:rsid w:val="003170CE"/>
    <w:rsid w:val="003330FA"/>
    <w:rsid w:val="00340F45"/>
    <w:rsid w:val="00353340"/>
    <w:rsid w:val="00394E18"/>
    <w:rsid w:val="003A1FB3"/>
    <w:rsid w:val="004043CB"/>
    <w:rsid w:val="00433955"/>
    <w:rsid w:val="00474577"/>
    <w:rsid w:val="00480521"/>
    <w:rsid w:val="00492ECB"/>
    <w:rsid w:val="004B6E25"/>
    <w:rsid w:val="004B7E90"/>
    <w:rsid w:val="004C4AA2"/>
    <w:rsid w:val="004C7BF0"/>
    <w:rsid w:val="00504D9C"/>
    <w:rsid w:val="005308CE"/>
    <w:rsid w:val="005415A2"/>
    <w:rsid w:val="00542FAD"/>
    <w:rsid w:val="005452FB"/>
    <w:rsid w:val="005516FF"/>
    <w:rsid w:val="00551C2E"/>
    <w:rsid w:val="00565F6C"/>
    <w:rsid w:val="00585CF8"/>
    <w:rsid w:val="005A03C9"/>
    <w:rsid w:val="005B678A"/>
    <w:rsid w:val="005C2122"/>
    <w:rsid w:val="005C6BAD"/>
    <w:rsid w:val="005F61B4"/>
    <w:rsid w:val="00606822"/>
    <w:rsid w:val="00622171"/>
    <w:rsid w:val="0064194C"/>
    <w:rsid w:val="0065694F"/>
    <w:rsid w:val="00662D66"/>
    <w:rsid w:val="006774E1"/>
    <w:rsid w:val="006F3924"/>
    <w:rsid w:val="007450AC"/>
    <w:rsid w:val="00751136"/>
    <w:rsid w:val="00755C7A"/>
    <w:rsid w:val="00757802"/>
    <w:rsid w:val="00763092"/>
    <w:rsid w:val="007970A1"/>
    <w:rsid w:val="007A4718"/>
    <w:rsid w:val="007B4181"/>
    <w:rsid w:val="007D17A2"/>
    <w:rsid w:val="007E7086"/>
    <w:rsid w:val="007F5932"/>
    <w:rsid w:val="007F6C65"/>
    <w:rsid w:val="00813DA0"/>
    <w:rsid w:val="00814451"/>
    <w:rsid w:val="008821B2"/>
    <w:rsid w:val="008C03FE"/>
    <w:rsid w:val="008C47AD"/>
    <w:rsid w:val="008E1B5B"/>
    <w:rsid w:val="009015ED"/>
    <w:rsid w:val="00925308"/>
    <w:rsid w:val="00944616"/>
    <w:rsid w:val="00956DE1"/>
    <w:rsid w:val="0096422B"/>
    <w:rsid w:val="00987241"/>
    <w:rsid w:val="009949EA"/>
    <w:rsid w:val="009A218A"/>
    <w:rsid w:val="009A5ED0"/>
    <w:rsid w:val="00A429E1"/>
    <w:rsid w:val="00A50C7C"/>
    <w:rsid w:val="00A54B53"/>
    <w:rsid w:val="00AA1C81"/>
    <w:rsid w:val="00AC04EC"/>
    <w:rsid w:val="00AC2167"/>
    <w:rsid w:val="00AD3124"/>
    <w:rsid w:val="00AE1B70"/>
    <w:rsid w:val="00AF0FD4"/>
    <w:rsid w:val="00B27128"/>
    <w:rsid w:val="00B62545"/>
    <w:rsid w:val="00B827F4"/>
    <w:rsid w:val="00B84AA3"/>
    <w:rsid w:val="00B855BB"/>
    <w:rsid w:val="00BC0CA9"/>
    <w:rsid w:val="00BE5197"/>
    <w:rsid w:val="00C1794C"/>
    <w:rsid w:val="00C6220D"/>
    <w:rsid w:val="00C868BD"/>
    <w:rsid w:val="00C945AE"/>
    <w:rsid w:val="00CA7483"/>
    <w:rsid w:val="00CC596F"/>
    <w:rsid w:val="00CC60AA"/>
    <w:rsid w:val="00CF2640"/>
    <w:rsid w:val="00D0220E"/>
    <w:rsid w:val="00D0572E"/>
    <w:rsid w:val="00D07447"/>
    <w:rsid w:val="00D14F91"/>
    <w:rsid w:val="00D33038"/>
    <w:rsid w:val="00D458E1"/>
    <w:rsid w:val="00D863F9"/>
    <w:rsid w:val="00D90CBF"/>
    <w:rsid w:val="00D97977"/>
    <w:rsid w:val="00DA79E6"/>
    <w:rsid w:val="00DC505E"/>
    <w:rsid w:val="00DD5D76"/>
    <w:rsid w:val="00DE0064"/>
    <w:rsid w:val="00DE0EA4"/>
    <w:rsid w:val="00DF4050"/>
    <w:rsid w:val="00DF54DE"/>
    <w:rsid w:val="00DF7C07"/>
    <w:rsid w:val="00E07286"/>
    <w:rsid w:val="00E21AEF"/>
    <w:rsid w:val="00E247DE"/>
    <w:rsid w:val="00E24CA3"/>
    <w:rsid w:val="00E70C8F"/>
    <w:rsid w:val="00EF241A"/>
    <w:rsid w:val="00F00F70"/>
    <w:rsid w:val="00F15BD6"/>
    <w:rsid w:val="00F17C7A"/>
    <w:rsid w:val="00F34D1A"/>
    <w:rsid w:val="00F45F18"/>
    <w:rsid w:val="00F60455"/>
    <w:rsid w:val="00F745FA"/>
    <w:rsid w:val="00F9604C"/>
    <w:rsid w:val="00FC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CE36"/>
  <w15:chartTrackingRefBased/>
  <w15:docId w15:val="{F9001934-B842-4FF2-9203-F57B6524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6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606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14F91"/>
    <w:pPr>
      <w:spacing w:before="240" w:after="240" w:line="240" w:lineRule="auto"/>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F91"/>
    <w:rPr>
      <w:rFonts w:ascii="Times New Roman" w:eastAsia="Times New Roman" w:hAnsi="Times New Roman" w:cs="Times New Roman"/>
      <w:b/>
      <w:bCs/>
      <w:sz w:val="26"/>
      <w:szCs w:val="26"/>
    </w:rPr>
  </w:style>
  <w:style w:type="paragraph" w:styleId="NoSpacing">
    <w:name w:val="No Spacing"/>
    <w:uiPriority w:val="1"/>
    <w:qFormat/>
    <w:rsid w:val="00D14F91"/>
    <w:pPr>
      <w:spacing w:after="0" w:line="240" w:lineRule="auto"/>
    </w:pPr>
  </w:style>
  <w:style w:type="character" w:styleId="Hyperlink">
    <w:name w:val="Hyperlink"/>
    <w:basedOn w:val="DefaultParagraphFont"/>
    <w:uiPriority w:val="99"/>
    <w:unhideWhenUsed/>
    <w:rsid w:val="00D14F91"/>
    <w:rPr>
      <w:color w:val="0563C1" w:themeColor="hyperlink"/>
      <w:u w:val="single"/>
    </w:rPr>
  </w:style>
  <w:style w:type="character" w:styleId="CommentReference">
    <w:name w:val="annotation reference"/>
    <w:basedOn w:val="DefaultParagraphFont"/>
    <w:uiPriority w:val="99"/>
    <w:semiHidden/>
    <w:unhideWhenUsed/>
    <w:rsid w:val="00D14F91"/>
    <w:rPr>
      <w:sz w:val="16"/>
      <w:szCs w:val="16"/>
    </w:rPr>
  </w:style>
  <w:style w:type="paragraph" w:styleId="CommentText">
    <w:name w:val="annotation text"/>
    <w:basedOn w:val="Normal"/>
    <w:link w:val="CommentTextChar"/>
    <w:uiPriority w:val="99"/>
    <w:semiHidden/>
    <w:unhideWhenUsed/>
    <w:rsid w:val="00D14F91"/>
    <w:pPr>
      <w:spacing w:line="240" w:lineRule="auto"/>
    </w:pPr>
    <w:rPr>
      <w:sz w:val="20"/>
      <w:szCs w:val="20"/>
    </w:rPr>
  </w:style>
  <w:style w:type="character" w:customStyle="1" w:styleId="CommentTextChar">
    <w:name w:val="Comment Text Char"/>
    <w:basedOn w:val="DefaultParagraphFont"/>
    <w:link w:val="CommentText"/>
    <w:uiPriority w:val="99"/>
    <w:semiHidden/>
    <w:rsid w:val="00D14F91"/>
    <w:rPr>
      <w:sz w:val="20"/>
      <w:szCs w:val="20"/>
    </w:rPr>
  </w:style>
  <w:style w:type="paragraph" w:styleId="BalloonText">
    <w:name w:val="Balloon Text"/>
    <w:basedOn w:val="Normal"/>
    <w:link w:val="BalloonTextChar"/>
    <w:uiPriority w:val="99"/>
    <w:semiHidden/>
    <w:unhideWhenUsed/>
    <w:rsid w:val="00D14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91"/>
    <w:rPr>
      <w:rFonts w:ascii="Segoe UI" w:hAnsi="Segoe UI" w:cs="Segoe UI"/>
      <w:sz w:val="18"/>
      <w:szCs w:val="18"/>
    </w:rPr>
  </w:style>
  <w:style w:type="paragraph" w:styleId="ListParagraph">
    <w:name w:val="List Paragraph"/>
    <w:basedOn w:val="Normal"/>
    <w:uiPriority w:val="34"/>
    <w:qFormat/>
    <w:rsid w:val="00D14F91"/>
    <w:pPr>
      <w:ind w:left="720"/>
      <w:contextualSpacing/>
    </w:pPr>
  </w:style>
  <w:style w:type="table" w:styleId="TableGrid">
    <w:name w:val="Table Grid"/>
    <w:basedOn w:val="TableNormal"/>
    <w:uiPriority w:val="39"/>
    <w:rsid w:val="000E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0682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A3"/>
    <w:rPr>
      <w:rFonts w:ascii="Calibri" w:eastAsia="Calibri" w:hAnsi="Calibri" w:cs="Times New Roman"/>
    </w:rPr>
  </w:style>
  <w:style w:type="paragraph" w:styleId="Footer">
    <w:name w:val="footer"/>
    <w:basedOn w:val="Normal"/>
    <w:link w:val="FooterChar"/>
    <w:uiPriority w:val="99"/>
    <w:unhideWhenUsed/>
    <w:rsid w:val="00B8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55434">
      <w:bodyDiv w:val="1"/>
      <w:marLeft w:val="0"/>
      <w:marRight w:val="0"/>
      <w:marTop w:val="0"/>
      <w:marBottom w:val="0"/>
      <w:divBdr>
        <w:top w:val="none" w:sz="0" w:space="0" w:color="auto"/>
        <w:left w:val="none" w:sz="0" w:space="0" w:color="auto"/>
        <w:bottom w:val="none" w:sz="0" w:space="0" w:color="auto"/>
        <w:right w:val="none" w:sz="0" w:space="0" w:color="auto"/>
      </w:divBdr>
      <w:divsChild>
        <w:div w:id="1588885133">
          <w:marLeft w:val="0"/>
          <w:marRight w:val="0"/>
          <w:marTop w:val="0"/>
          <w:marBottom w:val="0"/>
          <w:divBdr>
            <w:top w:val="none" w:sz="0" w:space="0" w:color="auto"/>
            <w:left w:val="none" w:sz="0" w:space="0" w:color="auto"/>
            <w:bottom w:val="none" w:sz="0" w:space="0" w:color="auto"/>
            <w:right w:val="none" w:sz="0" w:space="0" w:color="auto"/>
          </w:divBdr>
          <w:divsChild>
            <w:div w:id="1409814478">
              <w:marLeft w:val="0"/>
              <w:marRight w:val="0"/>
              <w:marTop w:val="0"/>
              <w:marBottom w:val="0"/>
              <w:divBdr>
                <w:top w:val="none" w:sz="0" w:space="0" w:color="auto"/>
                <w:left w:val="none" w:sz="0" w:space="0" w:color="auto"/>
                <w:bottom w:val="none" w:sz="0" w:space="0" w:color="auto"/>
                <w:right w:val="none" w:sz="0" w:space="0" w:color="auto"/>
              </w:divBdr>
              <w:divsChild>
                <w:div w:id="785269997">
                  <w:marLeft w:val="0"/>
                  <w:marRight w:val="0"/>
                  <w:marTop w:val="0"/>
                  <w:marBottom w:val="0"/>
                  <w:divBdr>
                    <w:top w:val="none" w:sz="0" w:space="0" w:color="auto"/>
                    <w:left w:val="none" w:sz="0" w:space="0" w:color="auto"/>
                    <w:bottom w:val="none" w:sz="0" w:space="0" w:color="auto"/>
                    <w:right w:val="none" w:sz="0" w:space="0" w:color="auto"/>
                  </w:divBdr>
                  <w:divsChild>
                    <w:div w:id="1546210934">
                      <w:marLeft w:val="0"/>
                      <w:marRight w:val="0"/>
                      <w:marTop w:val="0"/>
                      <w:marBottom w:val="0"/>
                      <w:divBdr>
                        <w:top w:val="none" w:sz="0" w:space="0" w:color="auto"/>
                        <w:left w:val="none" w:sz="0" w:space="0" w:color="auto"/>
                        <w:bottom w:val="none" w:sz="0" w:space="0" w:color="auto"/>
                        <w:right w:val="none" w:sz="0" w:space="0" w:color="auto"/>
                      </w:divBdr>
                      <w:divsChild>
                        <w:div w:id="521209639">
                          <w:marLeft w:val="0"/>
                          <w:marRight w:val="0"/>
                          <w:marTop w:val="0"/>
                          <w:marBottom w:val="0"/>
                          <w:divBdr>
                            <w:top w:val="none" w:sz="0" w:space="0" w:color="auto"/>
                            <w:left w:val="none" w:sz="0" w:space="0" w:color="auto"/>
                            <w:bottom w:val="none" w:sz="0" w:space="0" w:color="auto"/>
                            <w:right w:val="none" w:sz="0" w:space="0" w:color="auto"/>
                          </w:divBdr>
                          <w:divsChild>
                            <w:div w:id="776406027">
                              <w:marLeft w:val="0"/>
                              <w:marRight w:val="0"/>
                              <w:marTop w:val="0"/>
                              <w:marBottom w:val="0"/>
                              <w:divBdr>
                                <w:top w:val="single" w:sz="6" w:space="0" w:color="auto"/>
                                <w:left w:val="single" w:sz="6" w:space="0" w:color="auto"/>
                                <w:bottom w:val="single" w:sz="6" w:space="0" w:color="auto"/>
                                <w:right w:val="single" w:sz="6" w:space="0" w:color="auto"/>
                              </w:divBdr>
                              <w:divsChild>
                                <w:div w:id="90929472">
                                  <w:marLeft w:val="0"/>
                                  <w:marRight w:val="195"/>
                                  <w:marTop w:val="0"/>
                                  <w:marBottom w:val="0"/>
                                  <w:divBdr>
                                    <w:top w:val="none" w:sz="0" w:space="0" w:color="auto"/>
                                    <w:left w:val="none" w:sz="0" w:space="0" w:color="auto"/>
                                    <w:bottom w:val="none" w:sz="0" w:space="0" w:color="auto"/>
                                    <w:right w:val="none" w:sz="0" w:space="0" w:color="auto"/>
                                  </w:divBdr>
                                  <w:divsChild>
                                    <w:div w:id="548958666">
                                      <w:marLeft w:val="0"/>
                                      <w:marRight w:val="0"/>
                                      <w:marTop w:val="0"/>
                                      <w:marBottom w:val="0"/>
                                      <w:divBdr>
                                        <w:top w:val="none" w:sz="0" w:space="0" w:color="auto"/>
                                        <w:left w:val="none" w:sz="0" w:space="0" w:color="auto"/>
                                        <w:bottom w:val="none" w:sz="0" w:space="0" w:color="auto"/>
                                        <w:right w:val="none" w:sz="0" w:space="0" w:color="auto"/>
                                      </w:divBdr>
                                      <w:divsChild>
                                        <w:div w:id="922564009">
                                          <w:marLeft w:val="0"/>
                                          <w:marRight w:val="195"/>
                                          <w:marTop w:val="0"/>
                                          <w:marBottom w:val="0"/>
                                          <w:divBdr>
                                            <w:top w:val="none" w:sz="0" w:space="0" w:color="auto"/>
                                            <w:left w:val="none" w:sz="0" w:space="0" w:color="auto"/>
                                            <w:bottom w:val="none" w:sz="0" w:space="0" w:color="auto"/>
                                            <w:right w:val="none" w:sz="0" w:space="0" w:color="auto"/>
                                          </w:divBdr>
                                          <w:divsChild>
                                            <w:div w:id="1398480406">
                                              <w:marLeft w:val="0"/>
                                              <w:marRight w:val="0"/>
                                              <w:marTop w:val="0"/>
                                              <w:marBottom w:val="0"/>
                                              <w:divBdr>
                                                <w:top w:val="none" w:sz="0" w:space="0" w:color="auto"/>
                                                <w:left w:val="none" w:sz="0" w:space="0" w:color="auto"/>
                                                <w:bottom w:val="none" w:sz="0" w:space="0" w:color="auto"/>
                                                <w:right w:val="none" w:sz="0" w:space="0" w:color="auto"/>
                                              </w:divBdr>
                                              <w:divsChild>
                                                <w:div w:id="878511243">
                                                  <w:marLeft w:val="0"/>
                                                  <w:marRight w:val="0"/>
                                                  <w:marTop w:val="0"/>
                                                  <w:marBottom w:val="0"/>
                                                  <w:divBdr>
                                                    <w:top w:val="none" w:sz="0" w:space="0" w:color="auto"/>
                                                    <w:left w:val="none" w:sz="0" w:space="0" w:color="auto"/>
                                                    <w:bottom w:val="none" w:sz="0" w:space="0" w:color="auto"/>
                                                    <w:right w:val="none" w:sz="0" w:space="0" w:color="auto"/>
                                                  </w:divBdr>
                                                  <w:divsChild>
                                                    <w:div w:id="1317763462">
                                                      <w:marLeft w:val="0"/>
                                                      <w:marRight w:val="0"/>
                                                      <w:marTop w:val="0"/>
                                                      <w:marBottom w:val="0"/>
                                                      <w:divBdr>
                                                        <w:top w:val="none" w:sz="0" w:space="0" w:color="auto"/>
                                                        <w:left w:val="none" w:sz="0" w:space="0" w:color="auto"/>
                                                        <w:bottom w:val="none" w:sz="0" w:space="0" w:color="auto"/>
                                                        <w:right w:val="none" w:sz="0" w:space="0" w:color="auto"/>
                                                      </w:divBdr>
                                                      <w:divsChild>
                                                        <w:div w:id="911086258">
                                                          <w:marLeft w:val="0"/>
                                                          <w:marRight w:val="0"/>
                                                          <w:marTop w:val="0"/>
                                                          <w:marBottom w:val="0"/>
                                                          <w:divBdr>
                                                            <w:top w:val="none" w:sz="0" w:space="0" w:color="auto"/>
                                                            <w:left w:val="none" w:sz="0" w:space="0" w:color="auto"/>
                                                            <w:bottom w:val="none" w:sz="0" w:space="0" w:color="auto"/>
                                                            <w:right w:val="none" w:sz="0" w:space="0" w:color="auto"/>
                                                          </w:divBdr>
                                                          <w:divsChild>
                                                            <w:div w:id="724717642">
                                                              <w:marLeft w:val="0"/>
                                                              <w:marRight w:val="0"/>
                                                              <w:marTop w:val="0"/>
                                                              <w:marBottom w:val="0"/>
                                                              <w:divBdr>
                                                                <w:top w:val="none" w:sz="0" w:space="0" w:color="auto"/>
                                                                <w:left w:val="none" w:sz="0" w:space="0" w:color="auto"/>
                                                                <w:bottom w:val="none" w:sz="0" w:space="0" w:color="auto"/>
                                                                <w:right w:val="none" w:sz="0" w:space="0" w:color="auto"/>
                                                              </w:divBdr>
                                                              <w:divsChild>
                                                                <w:div w:id="1173951934">
                                                                  <w:marLeft w:val="405"/>
                                                                  <w:marRight w:val="0"/>
                                                                  <w:marTop w:val="0"/>
                                                                  <w:marBottom w:val="0"/>
                                                                  <w:divBdr>
                                                                    <w:top w:val="none" w:sz="0" w:space="0" w:color="auto"/>
                                                                    <w:left w:val="none" w:sz="0" w:space="0" w:color="auto"/>
                                                                    <w:bottom w:val="none" w:sz="0" w:space="0" w:color="auto"/>
                                                                    <w:right w:val="none" w:sz="0" w:space="0" w:color="auto"/>
                                                                  </w:divBdr>
                                                                  <w:divsChild>
                                                                    <w:div w:id="472216219">
                                                                      <w:marLeft w:val="0"/>
                                                                      <w:marRight w:val="0"/>
                                                                      <w:marTop w:val="0"/>
                                                                      <w:marBottom w:val="0"/>
                                                                      <w:divBdr>
                                                                        <w:top w:val="none" w:sz="0" w:space="0" w:color="auto"/>
                                                                        <w:left w:val="none" w:sz="0" w:space="0" w:color="auto"/>
                                                                        <w:bottom w:val="none" w:sz="0" w:space="0" w:color="auto"/>
                                                                        <w:right w:val="none" w:sz="0" w:space="0" w:color="auto"/>
                                                                      </w:divBdr>
                                                                      <w:divsChild>
                                                                        <w:div w:id="1176384009">
                                                                          <w:marLeft w:val="0"/>
                                                                          <w:marRight w:val="0"/>
                                                                          <w:marTop w:val="0"/>
                                                                          <w:marBottom w:val="0"/>
                                                                          <w:divBdr>
                                                                            <w:top w:val="none" w:sz="0" w:space="0" w:color="auto"/>
                                                                            <w:left w:val="none" w:sz="0" w:space="0" w:color="auto"/>
                                                                            <w:bottom w:val="none" w:sz="0" w:space="0" w:color="auto"/>
                                                                            <w:right w:val="none" w:sz="0" w:space="0" w:color="auto"/>
                                                                          </w:divBdr>
                                                                          <w:divsChild>
                                                                            <w:div w:id="368334646">
                                                                              <w:marLeft w:val="0"/>
                                                                              <w:marRight w:val="0"/>
                                                                              <w:marTop w:val="0"/>
                                                                              <w:marBottom w:val="0"/>
                                                                              <w:divBdr>
                                                                                <w:top w:val="none" w:sz="0" w:space="0" w:color="auto"/>
                                                                                <w:left w:val="none" w:sz="0" w:space="0" w:color="auto"/>
                                                                                <w:bottom w:val="none" w:sz="0" w:space="0" w:color="auto"/>
                                                                                <w:right w:val="none" w:sz="0" w:space="0" w:color="auto"/>
                                                                              </w:divBdr>
                                                                              <w:divsChild>
                                                                                <w:div w:id="437919890">
                                                                                  <w:marLeft w:val="0"/>
                                                                                  <w:marRight w:val="0"/>
                                                                                  <w:marTop w:val="0"/>
                                                                                  <w:marBottom w:val="0"/>
                                                                                  <w:divBdr>
                                                                                    <w:top w:val="none" w:sz="0" w:space="0" w:color="auto"/>
                                                                                    <w:left w:val="none" w:sz="0" w:space="0" w:color="auto"/>
                                                                                    <w:bottom w:val="none" w:sz="0" w:space="0" w:color="auto"/>
                                                                                    <w:right w:val="none" w:sz="0" w:space="0" w:color="auto"/>
                                                                                  </w:divBdr>
                                                                                  <w:divsChild>
                                                                                    <w:div w:id="712732377">
                                                                                      <w:marLeft w:val="0"/>
                                                                                      <w:marRight w:val="0"/>
                                                                                      <w:marTop w:val="0"/>
                                                                                      <w:marBottom w:val="0"/>
                                                                                      <w:divBdr>
                                                                                        <w:top w:val="none" w:sz="0" w:space="0" w:color="auto"/>
                                                                                        <w:left w:val="none" w:sz="0" w:space="0" w:color="auto"/>
                                                                                        <w:bottom w:val="none" w:sz="0" w:space="0" w:color="auto"/>
                                                                                        <w:right w:val="none" w:sz="0" w:space="0" w:color="auto"/>
                                                                                      </w:divBdr>
                                                                                      <w:divsChild>
                                                                                        <w:div w:id="739913175">
                                                                                          <w:marLeft w:val="0"/>
                                                                                          <w:marRight w:val="0"/>
                                                                                          <w:marTop w:val="0"/>
                                                                                          <w:marBottom w:val="0"/>
                                                                                          <w:divBdr>
                                                                                            <w:top w:val="none" w:sz="0" w:space="0" w:color="auto"/>
                                                                                            <w:left w:val="none" w:sz="0" w:space="0" w:color="auto"/>
                                                                                            <w:bottom w:val="none" w:sz="0" w:space="0" w:color="auto"/>
                                                                                            <w:right w:val="none" w:sz="0" w:space="0" w:color="auto"/>
                                                                                          </w:divBdr>
                                                                                          <w:divsChild>
                                                                                            <w:div w:id="1015379670">
                                                                                              <w:marLeft w:val="0"/>
                                                                                              <w:marRight w:val="150"/>
                                                                                              <w:marTop w:val="75"/>
                                                                                              <w:marBottom w:val="0"/>
                                                                                              <w:divBdr>
                                                                                                <w:top w:val="none" w:sz="0" w:space="0" w:color="auto"/>
                                                                                                <w:left w:val="none" w:sz="0" w:space="0" w:color="auto"/>
                                                                                                <w:bottom w:val="single" w:sz="6" w:space="15" w:color="auto"/>
                                                                                                <w:right w:val="none" w:sz="0" w:space="0" w:color="auto"/>
                                                                                              </w:divBdr>
                                                                                              <w:divsChild>
                                                                                                <w:div w:id="483552398">
                                                                                                  <w:marLeft w:val="1200"/>
                                                                                                  <w:marRight w:val="0"/>
                                                                                                  <w:marTop w:val="180"/>
                                                                                                  <w:marBottom w:val="0"/>
                                                                                                  <w:divBdr>
                                                                                                    <w:top w:val="none" w:sz="0" w:space="0" w:color="auto"/>
                                                                                                    <w:left w:val="none" w:sz="0" w:space="0" w:color="auto"/>
                                                                                                    <w:bottom w:val="none" w:sz="0" w:space="0" w:color="auto"/>
                                                                                                    <w:right w:val="none" w:sz="0" w:space="0" w:color="auto"/>
                                                                                                  </w:divBdr>
                                                                                                  <w:divsChild>
                                                                                                    <w:div w:id="1848667711">
                                                                                                      <w:marLeft w:val="0"/>
                                                                                                      <w:marRight w:val="0"/>
                                                                                                      <w:marTop w:val="0"/>
                                                                                                      <w:marBottom w:val="0"/>
                                                                                                      <w:divBdr>
                                                                                                        <w:top w:val="none" w:sz="0" w:space="0" w:color="auto"/>
                                                                                                        <w:left w:val="none" w:sz="0" w:space="0" w:color="auto"/>
                                                                                                        <w:bottom w:val="none" w:sz="0" w:space="0" w:color="auto"/>
                                                                                                        <w:right w:val="none" w:sz="0" w:space="0" w:color="auto"/>
                                                                                                      </w:divBdr>
                                                                                                      <w:divsChild>
                                                                                                        <w:div w:id="370347692">
                                                                                                          <w:marLeft w:val="0"/>
                                                                                                          <w:marRight w:val="0"/>
                                                                                                          <w:marTop w:val="15"/>
                                                                                                          <w:marBottom w:val="0"/>
                                                                                                          <w:divBdr>
                                                                                                            <w:top w:val="none" w:sz="0" w:space="0" w:color="auto"/>
                                                                                                            <w:left w:val="none" w:sz="0" w:space="0" w:color="auto"/>
                                                                                                            <w:bottom w:val="none" w:sz="0" w:space="0" w:color="auto"/>
                                                                                                            <w:right w:val="none" w:sz="0" w:space="0" w:color="auto"/>
                                                                                                          </w:divBdr>
                                                                                                          <w:divsChild>
                                                                                                            <w:div w:id="608046014">
                                                                                                              <w:marLeft w:val="0"/>
                                                                                                              <w:marRight w:val="0"/>
                                                                                                              <w:marTop w:val="0"/>
                                                                                                              <w:marBottom w:val="0"/>
                                                                                                              <w:divBdr>
                                                                                                                <w:top w:val="none" w:sz="0" w:space="0" w:color="auto"/>
                                                                                                                <w:left w:val="none" w:sz="0" w:space="0" w:color="auto"/>
                                                                                                                <w:bottom w:val="none" w:sz="0" w:space="0" w:color="auto"/>
                                                                                                                <w:right w:val="none" w:sz="0" w:space="0" w:color="auto"/>
                                                                                                              </w:divBdr>
                                                                                                              <w:divsChild>
                                                                                                                <w:div w:id="1244486106">
                                                                                                                  <w:marLeft w:val="0"/>
                                                                                                                  <w:marRight w:val="0"/>
                                                                                                                  <w:marTop w:val="0"/>
                                                                                                                  <w:marBottom w:val="0"/>
                                                                                                                  <w:divBdr>
                                                                                                                    <w:top w:val="none" w:sz="0" w:space="0" w:color="auto"/>
                                                                                                                    <w:left w:val="none" w:sz="0" w:space="0" w:color="auto"/>
                                                                                                                    <w:bottom w:val="none" w:sz="0" w:space="0" w:color="auto"/>
                                                                                                                    <w:right w:val="none" w:sz="0" w:space="0" w:color="auto"/>
                                                                                                                  </w:divBdr>
                                                                                                                  <w:divsChild>
                                                                                                                    <w:div w:id="857889657">
                                                                                                                      <w:marLeft w:val="0"/>
                                                                                                                      <w:marRight w:val="0"/>
                                                                                                                      <w:marTop w:val="0"/>
                                                                                                                      <w:marBottom w:val="0"/>
                                                                                                                      <w:divBdr>
                                                                                                                        <w:top w:val="none" w:sz="0" w:space="0" w:color="auto"/>
                                                                                                                        <w:left w:val="none" w:sz="0" w:space="0" w:color="auto"/>
                                                                                                                        <w:bottom w:val="none" w:sz="0" w:space="0" w:color="auto"/>
                                                                                                                        <w:right w:val="none" w:sz="0" w:space="0" w:color="auto"/>
                                                                                                                      </w:divBdr>
                                                                                                                      <w:divsChild>
                                                                                                                        <w:div w:id="1335575508">
                                                                                                                          <w:marLeft w:val="0"/>
                                                                                                                          <w:marRight w:val="0"/>
                                                                                                                          <w:marTop w:val="0"/>
                                                                                                                          <w:marBottom w:val="0"/>
                                                                                                                          <w:divBdr>
                                                                                                                            <w:top w:val="none" w:sz="0" w:space="0" w:color="auto"/>
                                                                                                                            <w:left w:val="none" w:sz="0" w:space="0" w:color="auto"/>
                                                                                                                            <w:bottom w:val="none" w:sz="0" w:space="0" w:color="auto"/>
                                                                                                                            <w:right w:val="none" w:sz="0" w:space="0" w:color="auto"/>
                                                                                                                          </w:divBdr>
                                                                                                                          <w:divsChild>
                                                                                                                            <w:div w:id="97911439">
                                                                                                                              <w:marLeft w:val="0"/>
                                                                                                                              <w:marRight w:val="0"/>
                                                                                                                              <w:marTop w:val="0"/>
                                                                                                                              <w:marBottom w:val="0"/>
                                                                                                                              <w:divBdr>
                                                                                                                                <w:top w:val="none" w:sz="0" w:space="0" w:color="auto"/>
                                                                                                                                <w:left w:val="none" w:sz="0" w:space="0" w:color="auto"/>
                                                                                                                                <w:bottom w:val="none" w:sz="0" w:space="0" w:color="auto"/>
                                                                                                                                <w:right w:val="none" w:sz="0" w:space="0" w:color="auto"/>
                                                                                                                              </w:divBdr>
                                                                                                                            </w:div>
                                                                                                                            <w:div w:id="543710589">
                                                                                                                              <w:marLeft w:val="0"/>
                                                                                                                              <w:marRight w:val="0"/>
                                                                                                                              <w:marTop w:val="0"/>
                                                                                                                              <w:marBottom w:val="0"/>
                                                                                                                              <w:divBdr>
                                                                                                                                <w:top w:val="none" w:sz="0" w:space="0" w:color="auto"/>
                                                                                                                                <w:left w:val="none" w:sz="0" w:space="0" w:color="auto"/>
                                                                                                                                <w:bottom w:val="none" w:sz="0" w:space="0" w:color="auto"/>
                                                                                                                                <w:right w:val="none" w:sz="0" w:space="0" w:color="auto"/>
                                                                                                                              </w:divBdr>
                                                                                                                            </w:div>
                                                                                                                            <w:div w:id="822476950">
                                                                                                                              <w:marLeft w:val="0"/>
                                                                                                                              <w:marRight w:val="0"/>
                                                                                                                              <w:marTop w:val="0"/>
                                                                                                                              <w:marBottom w:val="0"/>
                                                                                                                              <w:divBdr>
                                                                                                                                <w:top w:val="none" w:sz="0" w:space="0" w:color="auto"/>
                                                                                                                                <w:left w:val="none" w:sz="0" w:space="0" w:color="auto"/>
                                                                                                                                <w:bottom w:val="none" w:sz="0" w:space="0" w:color="auto"/>
                                                                                                                                <w:right w:val="none" w:sz="0" w:space="0" w:color="auto"/>
                                                                                                                              </w:divBdr>
                                                                                                                            </w:div>
                                                                                                                            <w:div w:id="134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154767">
      <w:bodyDiv w:val="1"/>
      <w:marLeft w:val="0"/>
      <w:marRight w:val="0"/>
      <w:marTop w:val="0"/>
      <w:marBottom w:val="0"/>
      <w:divBdr>
        <w:top w:val="none" w:sz="0" w:space="0" w:color="auto"/>
        <w:left w:val="none" w:sz="0" w:space="0" w:color="auto"/>
        <w:bottom w:val="none" w:sz="0" w:space="0" w:color="auto"/>
        <w:right w:val="none" w:sz="0" w:space="0" w:color="auto"/>
      </w:divBdr>
      <w:divsChild>
        <w:div w:id="389112201">
          <w:marLeft w:val="0"/>
          <w:marRight w:val="0"/>
          <w:marTop w:val="0"/>
          <w:marBottom w:val="0"/>
          <w:divBdr>
            <w:top w:val="none" w:sz="0" w:space="0" w:color="auto"/>
            <w:left w:val="none" w:sz="0" w:space="0" w:color="auto"/>
            <w:bottom w:val="none" w:sz="0" w:space="0" w:color="auto"/>
            <w:right w:val="none" w:sz="0" w:space="0" w:color="auto"/>
          </w:divBdr>
          <w:divsChild>
            <w:div w:id="287518133">
              <w:marLeft w:val="0"/>
              <w:marRight w:val="0"/>
              <w:marTop w:val="0"/>
              <w:marBottom w:val="0"/>
              <w:divBdr>
                <w:top w:val="none" w:sz="0" w:space="0" w:color="auto"/>
                <w:left w:val="none" w:sz="0" w:space="0" w:color="auto"/>
                <w:bottom w:val="none" w:sz="0" w:space="0" w:color="auto"/>
                <w:right w:val="none" w:sz="0" w:space="0" w:color="auto"/>
              </w:divBdr>
              <w:divsChild>
                <w:div w:id="1444616694">
                  <w:marLeft w:val="0"/>
                  <w:marRight w:val="0"/>
                  <w:marTop w:val="0"/>
                  <w:marBottom w:val="0"/>
                  <w:divBdr>
                    <w:top w:val="none" w:sz="0" w:space="0" w:color="auto"/>
                    <w:left w:val="none" w:sz="0" w:space="0" w:color="auto"/>
                    <w:bottom w:val="none" w:sz="0" w:space="0" w:color="auto"/>
                    <w:right w:val="none" w:sz="0" w:space="0" w:color="auto"/>
                  </w:divBdr>
                  <w:divsChild>
                    <w:div w:id="1688289754">
                      <w:marLeft w:val="0"/>
                      <w:marRight w:val="0"/>
                      <w:marTop w:val="0"/>
                      <w:marBottom w:val="0"/>
                      <w:divBdr>
                        <w:top w:val="none" w:sz="0" w:space="0" w:color="auto"/>
                        <w:left w:val="none" w:sz="0" w:space="0" w:color="auto"/>
                        <w:bottom w:val="none" w:sz="0" w:space="0" w:color="auto"/>
                        <w:right w:val="none" w:sz="0" w:space="0" w:color="auto"/>
                      </w:divBdr>
                      <w:divsChild>
                        <w:div w:id="1785005119">
                          <w:marLeft w:val="0"/>
                          <w:marRight w:val="0"/>
                          <w:marTop w:val="0"/>
                          <w:marBottom w:val="0"/>
                          <w:divBdr>
                            <w:top w:val="none" w:sz="0" w:space="0" w:color="auto"/>
                            <w:left w:val="none" w:sz="0" w:space="0" w:color="auto"/>
                            <w:bottom w:val="none" w:sz="0" w:space="0" w:color="auto"/>
                            <w:right w:val="none" w:sz="0" w:space="0" w:color="auto"/>
                          </w:divBdr>
                          <w:divsChild>
                            <w:div w:id="1170757200">
                              <w:marLeft w:val="0"/>
                              <w:marRight w:val="0"/>
                              <w:marTop w:val="0"/>
                              <w:marBottom w:val="0"/>
                              <w:divBdr>
                                <w:top w:val="none" w:sz="0" w:space="0" w:color="auto"/>
                                <w:left w:val="none" w:sz="0" w:space="0" w:color="auto"/>
                                <w:bottom w:val="none" w:sz="0" w:space="0" w:color="auto"/>
                                <w:right w:val="none" w:sz="0" w:space="0" w:color="auto"/>
                              </w:divBdr>
                              <w:divsChild>
                                <w:div w:id="199049829">
                                  <w:marLeft w:val="0"/>
                                  <w:marRight w:val="0"/>
                                  <w:marTop w:val="0"/>
                                  <w:marBottom w:val="0"/>
                                  <w:divBdr>
                                    <w:top w:val="none" w:sz="0" w:space="0" w:color="auto"/>
                                    <w:left w:val="none" w:sz="0" w:space="0" w:color="auto"/>
                                    <w:bottom w:val="none" w:sz="0" w:space="0" w:color="auto"/>
                                    <w:right w:val="none" w:sz="0" w:space="0" w:color="auto"/>
                                  </w:divBdr>
                                  <w:divsChild>
                                    <w:div w:id="1101683205">
                                      <w:marLeft w:val="0"/>
                                      <w:marRight w:val="0"/>
                                      <w:marTop w:val="0"/>
                                      <w:marBottom w:val="0"/>
                                      <w:divBdr>
                                        <w:top w:val="none" w:sz="0" w:space="0" w:color="auto"/>
                                        <w:left w:val="none" w:sz="0" w:space="0" w:color="auto"/>
                                        <w:bottom w:val="none" w:sz="0" w:space="0" w:color="auto"/>
                                        <w:right w:val="none" w:sz="0" w:space="0" w:color="auto"/>
                                      </w:divBdr>
                                      <w:divsChild>
                                        <w:div w:id="31466934">
                                          <w:marLeft w:val="0"/>
                                          <w:marRight w:val="0"/>
                                          <w:marTop w:val="0"/>
                                          <w:marBottom w:val="0"/>
                                          <w:divBdr>
                                            <w:top w:val="none" w:sz="0" w:space="0" w:color="auto"/>
                                            <w:left w:val="none" w:sz="0" w:space="0" w:color="auto"/>
                                            <w:bottom w:val="none" w:sz="0" w:space="0" w:color="auto"/>
                                            <w:right w:val="none" w:sz="0" w:space="0" w:color="auto"/>
                                          </w:divBdr>
                                          <w:divsChild>
                                            <w:div w:id="2132433716">
                                              <w:marLeft w:val="0"/>
                                              <w:marRight w:val="0"/>
                                              <w:marTop w:val="0"/>
                                              <w:marBottom w:val="0"/>
                                              <w:divBdr>
                                                <w:top w:val="none" w:sz="0" w:space="0" w:color="auto"/>
                                                <w:left w:val="none" w:sz="0" w:space="0" w:color="auto"/>
                                                <w:bottom w:val="none" w:sz="0" w:space="0" w:color="auto"/>
                                                <w:right w:val="none" w:sz="0" w:space="0" w:color="auto"/>
                                              </w:divBdr>
                                              <w:divsChild>
                                                <w:div w:id="167598063">
                                                  <w:marLeft w:val="0"/>
                                                  <w:marRight w:val="0"/>
                                                  <w:marTop w:val="0"/>
                                                  <w:marBottom w:val="0"/>
                                                  <w:divBdr>
                                                    <w:top w:val="none" w:sz="0" w:space="0" w:color="auto"/>
                                                    <w:left w:val="none" w:sz="0" w:space="0" w:color="auto"/>
                                                    <w:bottom w:val="none" w:sz="0" w:space="0" w:color="auto"/>
                                                    <w:right w:val="none" w:sz="0" w:space="0" w:color="auto"/>
                                                  </w:divBdr>
                                                  <w:divsChild>
                                                    <w:div w:id="317542252">
                                                      <w:marLeft w:val="0"/>
                                                      <w:marRight w:val="0"/>
                                                      <w:marTop w:val="0"/>
                                                      <w:marBottom w:val="0"/>
                                                      <w:divBdr>
                                                        <w:top w:val="none" w:sz="0" w:space="0" w:color="auto"/>
                                                        <w:left w:val="none" w:sz="0" w:space="0" w:color="auto"/>
                                                        <w:bottom w:val="none" w:sz="0" w:space="0" w:color="auto"/>
                                                        <w:right w:val="none" w:sz="0" w:space="0" w:color="auto"/>
                                                      </w:divBdr>
                                                      <w:divsChild>
                                                        <w:div w:id="9723341">
                                                          <w:marLeft w:val="0"/>
                                                          <w:marRight w:val="0"/>
                                                          <w:marTop w:val="0"/>
                                                          <w:marBottom w:val="0"/>
                                                          <w:divBdr>
                                                            <w:top w:val="none" w:sz="0" w:space="0" w:color="auto"/>
                                                            <w:left w:val="none" w:sz="0" w:space="0" w:color="auto"/>
                                                            <w:bottom w:val="none" w:sz="0" w:space="0" w:color="auto"/>
                                                            <w:right w:val="none" w:sz="0" w:space="0" w:color="auto"/>
                                                          </w:divBdr>
                                                          <w:divsChild>
                                                            <w:div w:id="650252159">
                                                              <w:marLeft w:val="0"/>
                                                              <w:marRight w:val="0"/>
                                                              <w:marTop w:val="0"/>
                                                              <w:marBottom w:val="0"/>
                                                              <w:divBdr>
                                                                <w:top w:val="none" w:sz="0" w:space="0" w:color="auto"/>
                                                                <w:left w:val="none" w:sz="0" w:space="0" w:color="auto"/>
                                                                <w:bottom w:val="none" w:sz="0" w:space="0" w:color="auto"/>
                                                                <w:right w:val="none" w:sz="0" w:space="0" w:color="auto"/>
                                                              </w:divBdr>
                                                              <w:divsChild>
                                                                <w:div w:id="390269433">
                                                                  <w:marLeft w:val="0"/>
                                                                  <w:marRight w:val="0"/>
                                                                  <w:marTop w:val="15"/>
                                                                  <w:marBottom w:val="0"/>
                                                                  <w:divBdr>
                                                                    <w:top w:val="none" w:sz="0" w:space="0" w:color="auto"/>
                                                                    <w:left w:val="none" w:sz="0" w:space="0" w:color="auto"/>
                                                                    <w:bottom w:val="none" w:sz="0" w:space="0" w:color="auto"/>
                                                                    <w:right w:val="none" w:sz="0" w:space="0" w:color="auto"/>
                                                                  </w:divBdr>
                                                                  <w:divsChild>
                                                                    <w:div w:id="1665740607">
                                                                      <w:marLeft w:val="0"/>
                                                                      <w:marRight w:val="0"/>
                                                                      <w:marTop w:val="0"/>
                                                                      <w:marBottom w:val="0"/>
                                                                      <w:divBdr>
                                                                        <w:top w:val="none" w:sz="0" w:space="0" w:color="auto"/>
                                                                        <w:left w:val="none" w:sz="0" w:space="0" w:color="auto"/>
                                                                        <w:bottom w:val="none" w:sz="0" w:space="0" w:color="auto"/>
                                                                        <w:right w:val="none" w:sz="0" w:space="0" w:color="auto"/>
                                                                      </w:divBdr>
                                                                    </w:div>
                                                                  </w:divsChild>
                                                                </w:div>
                                                                <w:div w:id="675303680">
                                                                  <w:marLeft w:val="0"/>
                                                                  <w:marRight w:val="0"/>
                                                                  <w:marTop w:val="15"/>
                                                                  <w:marBottom w:val="0"/>
                                                                  <w:divBdr>
                                                                    <w:top w:val="none" w:sz="0" w:space="0" w:color="auto"/>
                                                                    <w:left w:val="none" w:sz="0" w:space="0" w:color="auto"/>
                                                                    <w:bottom w:val="none" w:sz="0" w:space="0" w:color="auto"/>
                                                                    <w:right w:val="none" w:sz="0" w:space="0" w:color="auto"/>
                                                                  </w:divBdr>
                                                                  <w:divsChild>
                                                                    <w:div w:id="741416069">
                                                                      <w:marLeft w:val="0"/>
                                                                      <w:marRight w:val="0"/>
                                                                      <w:marTop w:val="0"/>
                                                                      <w:marBottom w:val="0"/>
                                                                      <w:divBdr>
                                                                        <w:top w:val="none" w:sz="0" w:space="0" w:color="auto"/>
                                                                        <w:left w:val="none" w:sz="0" w:space="0" w:color="auto"/>
                                                                        <w:bottom w:val="none" w:sz="0" w:space="0" w:color="auto"/>
                                                                        <w:right w:val="none" w:sz="0" w:space="0" w:color="auto"/>
                                                                      </w:divBdr>
                                                                    </w:div>
                                                                  </w:divsChild>
                                                                </w:div>
                                                                <w:div w:id="1173909350">
                                                                  <w:marLeft w:val="0"/>
                                                                  <w:marRight w:val="0"/>
                                                                  <w:marTop w:val="15"/>
                                                                  <w:marBottom w:val="0"/>
                                                                  <w:divBdr>
                                                                    <w:top w:val="none" w:sz="0" w:space="0" w:color="auto"/>
                                                                    <w:left w:val="none" w:sz="0" w:space="0" w:color="auto"/>
                                                                    <w:bottom w:val="none" w:sz="0" w:space="0" w:color="auto"/>
                                                                    <w:right w:val="none" w:sz="0" w:space="0" w:color="auto"/>
                                                                  </w:divBdr>
                                                                  <w:divsChild>
                                                                    <w:div w:id="205142038">
                                                                      <w:marLeft w:val="0"/>
                                                                      <w:marRight w:val="0"/>
                                                                      <w:marTop w:val="0"/>
                                                                      <w:marBottom w:val="0"/>
                                                                      <w:divBdr>
                                                                        <w:top w:val="none" w:sz="0" w:space="0" w:color="auto"/>
                                                                        <w:left w:val="none" w:sz="0" w:space="0" w:color="auto"/>
                                                                        <w:bottom w:val="none" w:sz="0" w:space="0" w:color="auto"/>
                                                                        <w:right w:val="none" w:sz="0" w:space="0" w:color="auto"/>
                                                                      </w:divBdr>
                                                                    </w:div>
                                                                  </w:divsChild>
                                                                </w:div>
                                                                <w:div w:id="1521048492">
                                                                  <w:marLeft w:val="0"/>
                                                                  <w:marRight w:val="0"/>
                                                                  <w:marTop w:val="15"/>
                                                                  <w:marBottom w:val="0"/>
                                                                  <w:divBdr>
                                                                    <w:top w:val="none" w:sz="0" w:space="0" w:color="auto"/>
                                                                    <w:left w:val="none" w:sz="0" w:space="0" w:color="auto"/>
                                                                    <w:bottom w:val="none" w:sz="0" w:space="0" w:color="auto"/>
                                                                    <w:right w:val="none" w:sz="0" w:space="0" w:color="auto"/>
                                                                  </w:divBdr>
                                                                  <w:divsChild>
                                                                    <w:div w:id="1189635085">
                                                                      <w:marLeft w:val="0"/>
                                                                      <w:marRight w:val="0"/>
                                                                      <w:marTop w:val="0"/>
                                                                      <w:marBottom w:val="0"/>
                                                                      <w:divBdr>
                                                                        <w:top w:val="none" w:sz="0" w:space="0" w:color="auto"/>
                                                                        <w:left w:val="none" w:sz="0" w:space="0" w:color="auto"/>
                                                                        <w:bottom w:val="none" w:sz="0" w:space="0" w:color="auto"/>
                                                                        <w:right w:val="none" w:sz="0" w:space="0" w:color="auto"/>
                                                                      </w:divBdr>
                                                                    </w:div>
                                                                  </w:divsChild>
                                                                </w:div>
                                                                <w:div w:id="1271812369">
                                                                  <w:marLeft w:val="0"/>
                                                                  <w:marRight w:val="0"/>
                                                                  <w:marTop w:val="15"/>
                                                                  <w:marBottom w:val="0"/>
                                                                  <w:divBdr>
                                                                    <w:top w:val="none" w:sz="0" w:space="0" w:color="auto"/>
                                                                    <w:left w:val="none" w:sz="0" w:space="0" w:color="auto"/>
                                                                    <w:bottom w:val="none" w:sz="0" w:space="0" w:color="auto"/>
                                                                    <w:right w:val="none" w:sz="0" w:space="0" w:color="auto"/>
                                                                  </w:divBdr>
                                                                  <w:divsChild>
                                                                    <w:div w:id="133528196">
                                                                      <w:marLeft w:val="0"/>
                                                                      <w:marRight w:val="0"/>
                                                                      <w:marTop w:val="0"/>
                                                                      <w:marBottom w:val="0"/>
                                                                      <w:divBdr>
                                                                        <w:top w:val="none" w:sz="0" w:space="0" w:color="auto"/>
                                                                        <w:left w:val="none" w:sz="0" w:space="0" w:color="auto"/>
                                                                        <w:bottom w:val="none" w:sz="0" w:space="0" w:color="auto"/>
                                                                        <w:right w:val="none" w:sz="0" w:space="0" w:color="auto"/>
                                                                      </w:divBdr>
                                                                    </w:div>
                                                                  </w:divsChild>
                                                                </w:div>
                                                                <w:div w:id="802842862">
                                                                  <w:marLeft w:val="0"/>
                                                                  <w:marRight w:val="0"/>
                                                                  <w:marTop w:val="15"/>
                                                                  <w:marBottom w:val="0"/>
                                                                  <w:divBdr>
                                                                    <w:top w:val="none" w:sz="0" w:space="0" w:color="auto"/>
                                                                    <w:left w:val="none" w:sz="0" w:space="0" w:color="auto"/>
                                                                    <w:bottom w:val="none" w:sz="0" w:space="0" w:color="auto"/>
                                                                    <w:right w:val="none" w:sz="0" w:space="0" w:color="auto"/>
                                                                  </w:divBdr>
                                                                  <w:divsChild>
                                                                    <w:div w:id="349571754">
                                                                      <w:marLeft w:val="0"/>
                                                                      <w:marRight w:val="0"/>
                                                                      <w:marTop w:val="0"/>
                                                                      <w:marBottom w:val="0"/>
                                                                      <w:divBdr>
                                                                        <w:top w:val="none" w:sz="0" w:space="0" w:color="auto"/>
                                                                        <w:left w:val="none" w:sz="0" w:space="0" w:color="auto"/>
                                                                        <w:bottom w:val="none" w:sz="0" w:space="0" w:color="auto"/>
                                                                        <w:right w:val="none" w:sz="0" w:space="0" w:color="auto"/>
                                                                      </w:divBdr>
                                                                    </w:div>
                                                                  </w:divsChild>
                                                                </w:div>
                                                                <w:div w:id="1724213474">
                                                                  <w:marLeft w:val="0"/>
                                                                  <w:marRight w:val="0"/>
                                                                  <w:marTop w:val="15"/>
                                                                  <w:marBottom w:val="0"/>
                                                                  <w:divBdr>
                                                                    <w:top w:val="none" w:sz="0" w:space="0" w:color="auto"/>
                                                                    <w:left w:val="none" w:sz="0" w:space="0" w:color="auto"/>
                                                                    <w:bottom w:val="none" w:sz="0" w:space="0" w:color="auto"/>
                                                                    <w:right w:val="none" w:sz="0" w:space="0" w:color="auto"/>
                                                                  </w:divBdr>
                                                                  <w:divsChild>
                                                                    <w:div w:id="406806794">
                                                                      <w:marLeft w:val="0"/>
                                                                      <w:marRight w:val="0"/>
                                                                      <w:marTop w:val="0"/>
                                                                      <w:marBottom w:val="0"/>
                                                                      <w:divBdr>
                                                                        <w:top w:val="none" w:sz="0" w:space="0" w:color="auto"/>
                                                                        <w:left w:val="none" w:sz="0" w:space="0" w:color="auto"/>
                                                                        <w:bottom w:val="none" w:sz="0" w:space="0" w:color="auto"/>
                                                                        <w:right w:val="none" w:sz="0" w:space="0" w:color="auto"/>
                                                                      </w:divBdr>
                                                                    </w:div>
                                                                  </w:divsChild>
                                                                </w:div>
                                                                <w:div w:id="628975524">
                                                                  <w:marLeft w:val="0"/>
                                                                  <w:marRight w:val="0"/>
                                                                  <w:marTop w:val="15"/>
                                                                  <w:marBottom w:val="0"/>
                                                                  <w:divBdr>
                                                                    <w:top w:val="none" w:sz="0" w:space="0" w:color="auto"/>
                                                                    <w:left w:val="none" w:sz="0" w:space="0" w:color="auto"/>
                                                                    <w:bottom w:val="none" w:sz="0" w:space="0" w:color="auto"/>
                                                                    <w:right w:val="none" w:sz="0" w:space="0" w:color="auto"/>
                                                                  </w:divBdr>
                                                                  <w:divsChild>
                                                                    <w:div w:id="1139759014">
                                                                      <w:marLeft w:val="0"/>
                                                                      <w:marRight w:val="0"/>
                                                                      <w:marTop w:val="0"/>
                                                                      <w:marBottom w:val="0"/>
                                                                      <w:divBdr>
                                                                        <w:top w:val="none" w:sz="0" w:space="0" w:color="auto"/>
                                                                        <w:left w:val="none" w:sz="0" w:space="0" w:color="auto"/>
                                                                        <w:bottom w:val="none" w:sz="0" w:space="0" w:color="auto"/>
                                                                        <w:right w:val="none" w:sz="0" w:space="0" w:color="auto"/>
                                                                      </w:divBdr>
                                                                    </w:div>
                                                                  </w:divsChild>
                                                                </w:div>
                                                                <w:div w:id="1736586836">
                                                                  <w:marLeft w:val="0"/>
                                                                  <w:marRight w:val="0"/>
                                                                  <w:marTop w:val="15"/>
                                                                  <w:marBottom w:val="0"/>
                                                                  <w:divBdr>
                                                                    <w:top w:val="none" w:sz="0" w:space="0" w:color="auto"/>
                                                                    <w:left w:val="none" w:sz="0" w:space="0" w:color="auto"/>
                                                                    <w:bottom w:val="none" w:sz="0" w:space="0" w:color="auto"/>
                                                                    <w:right w:val="none" w:sz="0" w:space="0" w:color="auto"/>
                                                                  </w:divBdr>
                                                                  <w:divsChild>
                                                                    <w:div w:id="452015687">
                                                                      <w:marLeft w:val="0"/>
                                                                      <w:marRight w:val="0"/>
                                                                      <w:marTop w:val="0"/>
                                                                      <w:marBottom w:val="0"/>
                                                                      <w:divBdr>
                                                                        <w:top w:val="none" w:sz="0" w:space="0" w:color="auto"/>
                                                                        <w:left w:val="none" w:sz="0" w:space="0" w:color="auto"/>
                                                                        <w:bottom w:val="none" w:sz="0" w:space="0" w:color="auto"/>
                                                                        <w:right w:val="none" w:sz="0" w:space="0" w:color="auto"/>
                                                                      </w:divBdr>
                                                                    </w:div>
                                                                  </w:divsChild>
                                                                </w:div>
                                                                <w:div w:id="612131608">
                                                                  <w:marLeft w:val="0"/>
                                                                  <w:marRight w:val="0"/>
                                                                  <w:marTop w:val="15"/>
                                                                  <w:marBottom w:val="0"/>
                                                                  <w:divBdr>
                                                                    <w:top w:val="none" w:sz="0" w:space="0" w:color="auto"/>
                                                                    <w:left w:val="none" w:sz="0" w:space="0" w:color="auto"/>
                                                                    <w:bottom w:val="none" w:sz="0" w:space="0" w:color="auto"/>
                                                                    <w:right w:val="none" w:sz="0" w:space="0" w:color="auto"/>
                                                                  </w:divBdr>
                                                                  <w:divsChild>
                                                                    <w:div w:id="14209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91820">
      <w:bodyDiv w:val="1"/>
      <w:marLeft w:val="0"/>
      <w:marRight w:val="0"/>
      <w:marTop w:val="0"/>
      <w:marBottom w:val="0"/>
      <w:divBdr>
        <w:top w:val="none" w:sz="0" w:space="0" w:color="auto"/>
        <w:left w:val="none" w:sz="0" w:space="0" w:color="auto"/>
        <w:bottom w:val="none" w:sz="0" w:space="0" w:color="auto"/>
        <w:right w:val="none" w:sz="0" w:space="0" w:color="auto"/>
      </w:divBdr>
      <w:divsChild>
        <w:div w:id="498160909">
          <w:marLeft w:val="0"/>
          <w:marRight w:val="0"/>
          <w:marTop w:val="0"/>
          <w:marBottom w:val="0"/>
          <w:divBdr>
            <w:top w:val="none" w:sz="0" w:space="0" w:color="auto"/>
            <w:left w:val="none" w:sz="0" w:space="0" w:color="auto"/>
            <w:bottom w:val="none" w:sz="0" w:space="0" w:color="auto"/>
            <w:right w:val="none" w:sz="0" w:space="0" w:color="auto"/>
          </w:divBdr>
          <w:divsChild>
            <w:div w:id="1364164214">
              <w:marLeft w:val="0"/>
              <w:marRight w:val="0"/>
              <w:marTop w:val="0"/>
              <w:marBottom w:val="0"/>
              <w:divBdr>
                <w:top w:val="none" w:sz="0" w:space="0" w:color="auto"/>
                <w:left w:val="none" w:sz="0" w:space="0" w:color="auto"/>
                <w:bottom w:val="none" w:sz="0" w:space="0" w:color="auto"/>
                <w:right w:val="none" w:sz="0" w:space="0" w:color="auto"/>
              </w:divBdr>
              <w:divsChild>
                <w:div w:id="752970818">
                  <w:marLeft w:val="0"/>
                  <w:marRight w:val="0"/>
                  <w:marTop w:val="0"/>
                  <w:marBottom w:val="0"/>
                  <w:divBdr>
                    <w:top w:val="none" w:sz="0" w:space="0" w:color="auto"/>
                    <w:left w:val="none" w:sz="0" w:space="0" w:color="auto"/>
                    <w:bottom w:val="none" w:sz="0" w:space="0" w:color="auto"/>
                    <w:right w:val="none" w:sz="0" w:space="0" w:color="auto"/>
                  </w:divBdr>
                  <w:divsChild>
                    <w:div w:id="1971662455">
                      <w:marLeft w:val="0"/>
                      <w:marRight w:val="0"/>
                      <w:marTop w:val="0"/>
                      <w:marBottom w:val="0"/>
                      <w:divBdr>
                        <w:top w:val="none" w:sz="0" w:space="0" w:color="auto"/>
                        <w:left w:val="none" w:sz="0" w:space="0" w:color="auto"/>
                        <w:bottom w:val="none" w:sz="0" w:space="0" w:color="auto"/>
                        <w:right w:val="none" w:sz="0" w:space="0" w:color="auto"/>
                      </w:divBdr>
                      <w:divsChild>
                        <w:div w:id="385959227">
                          <w:marLeft w:val="0"/>
                          <w:marRight w:val="0"/>
                          <w:marTop w:val="0"/>
                          <w:marBottom w:val="0"/>
                          <w:divBdr>
                            <w:top w:val="none" w:sz="0" w:space="0" w:color="auto"/>
                            <w:left w:val="none" w:sz="0" w:space="0" w:color="auto"/>
                            <w:bottom w:val="none" w:sz="0" w:space="0" w:color="auto"/>
                            <w:right w:val="none" w:sz="0" w:space="0" w:color="auto"/>
                          </w:divBdr>
                          <w:divsChild>
                            <w:div w:id="2134052232">
                              <w:marLeft w:val="0"/>
                              <w:marRight w:val="0"/>
                              <w:marTop w:val="0"/>
                              <w:marBottom w:val="0"/>
                              <w:divBdr>
                                <w:top w:val="none" w:sz="0" w:space="0" w:color="auto"/>
                                <w:left w:val="none" w:sz="0" w:space="0" w:color="auto"/>
                                <w:bottom w:val="none" w:sz="0" w:space="0" w:color="auto"/>
                                <w:right w:val="none" w:sz="0" w:space="0" w:color="auto"/>
                              </w:divBdr>
                              <w:divsChild>
                                <w:div w:id="793133657">
                                  <w:marLeft w:val="0"/>
                                  <w:marRight w:val="0"/>
                                  <w:marTop w:val="0"/>
                                  <w:marBottom w:val="0"/>
                                  <w:divBdr>
                                    <w:top w:val="none" w:sz="0" w:space="0" w:color="auto"/>
                                    <w:left w:val="none" w:sz="0" w:space="0" w:color="auto"/>
                                    <w:bottom w:val="none" w:sz="0" w:space="0" w:color="auto"/>
                                    <w:right w:val="none" w:sz="0" w:space="0" w:color="auto"/>
                                  </w:divBdr>
                                  <w:divsChild>
                                    <w:div w:id="1947616712">
                                      <w:marLeft w:val="0"/>
                                      <w:marRight w:val="0"/>
                                      <w:marTop w:val="0"/>
                                      <w:marBottom w:val="0"/>
                                      <w:divBdr>
                                        <w:top w:val="none" w:sz="0" w:space="0" w:color="auto"/>
                                        <w:left w:val="none" w:sz="0" w:space="0" w:color="auto"/>
                                        <w:bottom w:val="none" w:sz="0" w:space="0" w:color="auto"/>
                                        <w:right w:val="none" w:sz="0" w:space="0" w:color="auto"/>
                                      </w:divBdr>
                                      <w:divsChild>
                                        <w:div w:id="1859612366">
                                          <w:marLeft w:val="0"/>
                                          <w:marRight w:val="0"/>
                                          <w:marTop w:val="0"/>
                                          <w:marBottom w:val="0"/>
                                          <w:divBdr>
                                            <w:top w:val="none" w:sz="0" w:space="0" w:color="auto"/>
                                            <w:left w:val="none" w:sz="0" w:space="0" w:color="auto"/>
                                            <w:bottom w:val="none" w:sz="0" w:space="0" w:color="auto"/>
                                            <w:right w:val="none" w:sz="0" w:space="0" w:color="auto"/>
                                          </w:divBdr>
                                          <w:divsChild>
                                            <w:div w:id="959604663">
                                              <w:marLeft w:val="0"/>
                                              <w:marRight w:val="0"/>
                                              <w:marTop w:val="0"/>
                                              <w:marBottom w:val="0"/>
                                              <w:divBdr>
                                                <w:top w:val="none" w:sz="0" w:space="0" w:color="auto"/>
                                                <w:left w:val="none" w:sz="0" w:space="0" w:color="auto"/>
                                                <w:bottom w:val="none" w:sz="0" w:space="0" w:color="auto"/>
                                                <w:right w:val="none" w:sz="0" w:space="0" w:color="auto"/>
                                              </w:divBdr>
                                              <w:divsChild>
                                                <w:div w:id="1607730815">
                                                  <w:marLeft w:val="0"/>
                                                  <w:marRight w:val="0"/>
                                                  <w:marTop w:val="0"/>
                                                  <w:marBottom w:val="0"/>
                                                  <w:divBdr>
                                                    <w:top w:val="none" w:sz="0" w:space="0" w:color="auto"/>
                                                    <w:left w:val="none" w:sz="0" w:space="0" w:color="auto"/>
                                                    <w:bottom w:val="none" w:sz="0" w:space="0" w:color="auto"/>
                                                    <w:right w:val="none" w:sz="0" w:space="0" w:color="auto"/>
                                                  </w:divBdr>
                                                  <w:divsChild>
                                                    <w:div w:id="39980509">
                                                      <w:marLeft w:val="0"/>
                                                      <w:marRight w:val="0"/>
                                                      <w:marTop w:val="0"/>
                                                      <w:marBottom w:val="0"/>
                                                      <w:divBdr>
                                                        <w:top w:val="none" w:sz="0" w:space="0" w:color="auto"/>
                                                        <w:left w:val="none" w:sz="0" w:space="0" w:color="auto"/>
                                                        <w:bottom w:val="none" w:sz="0" w:space="0" w:color="auto"/>
                                                        <w:right w:val="none" w:sz="0" w:space="0" w:color="auto"/>
                                                      </w:divBdr>
                                                      <w:divsChild>
                                                        <w:div w:id="147283080">
                                                          <w:marLeft w:val="0"/>
                                                          <w:marRight w:val="0"/>
                                                          <w:marTop w:val="0"/>
                                                          <w:marBottom w:val="0"/>
                                                          <w:divBdr>
                                                            <w:top w:val="none" w:sz="0" w:space="0" w:color="auto"/>
                                                            <w:left w:val="none" w:sz="0" w:space="0" w:color="auto"/>
                                                            <w:bottom w:val="none" w:sz="0" w:space="0" w:color="auto"/>
                                                            <w:right w:val="none" w:sz="0" w:space="0" w:color="auto"/>
                                                          </w:divBdr>
                                                          <w:divsChild>
                                                            <w:div w:id="1870684083">
                                                              <w:marLeft w:val="0"/>
                                                              <w:marRight w:val="0"/>
                                                              <w:marTop w:val="0"/>
                                                              <w:marBottom w:val="0"/>
                                                              <w:divBdr>
                                                                <w:top w:val="none" w:sz="0" w:space="0" w:color="auto"/>
                                                                <w:left w:val="none" w:sz="0" w:space="0" w:color="auto"/>
                                                                <w:bottom w:val="none" w:sz="0" w:space="0" w:color="auto"/>
                                                                <w:right w:val="none" w:sz="0" w:space="0" w:color="auto"/>
                                                              </w:divBdr>
                                                              <w:divsChild>
                                                                <w:div w:id="1254704506">
                                                                  <w:marLeft w:val="0"/>
                                                                  <w:marRight w:val="0"/>
                                                                  <w:marTop w:val="15"/>
                                                                  <w:marBottom w:val="0"/>
                                                                  <w:divBdr>
                                                                    <w:top w:val="none" w:sz="0" w:space="0" w:color="auto"/>
                                                                    <w:left w:val="none" w:sz="0" w:space="0" w:color="auto"/>
                                                                    <w:bottom w:val="none" w:sz="0" w:space="0" w:color="auto"/>
                                                                    <w:right w:val="none" w:sz="0" w:space="0" w:color="auto"/>
                                                                  </w:divBdr>
                                                                  <w:divsChild>
                                                                    <w:div w:id="1418749984">
                                                                      <w:marLeft w:val="0"/>
                                                                      <w:marRight w:val="0"/>
                                                                      <w:marTop w:val="0"/>
                                                                      <w:marBottom w:val="0"/>
                                                                      <w:divBdr>
                                                                        <w:top w:val="none" w:sz="0" w:space="0" w:color="auto"/>
                                                                        <w:left w:val="none" w:sz="0" w:space="0" w:color="auto"/>
                                                                        <w:bottom w:val="none" w:sz="0" w:space="0" w:color="auto"/>
                                                                        <w:right w:val="none" w:sz="0" w:space="0" w:color="auto"/>
                                                                      </w:divBdr>
                                                                    </w:div>
                                                                  </w:divsChild>
                                                                </w:div>
                                                                <w:div w:id="1814299138">
                                                                  <w:marLeft w:val="0"/>
                                                                  <w:marRight w:val="0"/>
                                                                  <w:marTop w:val="15"/>
                                                                  <w:marBottom w:val="0"/>
                                                                  <w:divBdr>
                                                                    <w:top w:val="none" w:sz="0" w:space="0" w:color="auto"/>
                                                                    <w:left w:val="none" w:sz="0" w:space="0" w:color="auto"/>
                                                                    <w:bottom w:val="none" w:sz="0" w:space="0" w:color="auto"/>
                                                                    <w:right w:val="none" w:sz="0" w:space="0" w:color="auto"/>
                                                                  </w:divBdr>
                                                                  <w:divsChild>
                                                                    <w:div w:id="1863938602">
                                                                      <w:marLeft w:val="0"/>
                                                                      <w:marRight w:val="0"/>
                                                                      <w:marTop w:val="0"/>
                                                                      <w:marBottom w:val="0"/>
                                                                      <w:divBdr>
                                                                        <w:top w:val="none" w:sz="0" w:space="0" w:color="auto"/>
                                                                        <w:left w:val="none" w:sz="0" w:space="0" w:color="auto"/>
                                                                        <w:bottom w:val="none" w:sz="0" w:space="0" w:color="auto"/>
                                                                        <w:right w:val="none" w:sz="0" w:space="0" w:color="auto"/>
                                                                      </w:divBdr>
                                                                    </w:div>
                                                                  </w:divsChild>
                                                                </w:div>
                                                                <w:div w:id="1598096167">
                                                                  <w:marLeft w:val="0"/>
                                                                  <w:marRight w:val="0"/>
                                                                  <w:marTop w:val="15"/>
                                                                  <w:marBottom w:val="0"/>
                                                                  <w:divBdr>
                                                                    <w:top w:val="none" w:sz="0" w:space="0" w:color="auto"/>
                                                                    <w:left w:val="none" w:sz="0" w:space="0" w:color="auto"/>
                                                                    <w:bottom w:val="none" w:sz="0" w:space="0" w:color="auto"/>
                                                                    <w:right w:val="none" w:sz="0" w:space="0" w:color="auto"/>
                                                                  </w:divBdr>
                                                                  <w:divsChild>
                                                                    <w:div w:id="246616855">
                                                                      <w:marLeft w:val="0"/>
                                                                      <w:marRight w:val="0"/>
                                                                      <w:marTop w:val="0"/>
                                                                      <w:marBottom w:val="0"/>
                                                                      <w:divBdr>
                                                                        <w:top w:val="none" w:sz="0" w:space="0" w:color="auto"/>
                                                                        <w:left w:val="none" w:sz="0" w:space="0" w:color="auto"/>
                                                                        <w:bottom w:val="none" w:sz="0" w:space="0" w:color="auto"/>
                                                                        <w:right w:val="none" w:sz="0" w:space="0" w:color="auto"/>
                                                                      </w:divBdr>
                                                                    </w:div>
                                                                  </w:divsChild>
                                                                </w:div>
                                                                <w:div w:id="735055809">
                                                                  <w:marLeft w:val="0"/>
                                                                  <w:marRight w:val="0"/>
                                                                  <w:marTop w:val="15"/>
                                                                  <w:marBottom w:val="0"/>
                                                                  <w:divBdr>
                                                                    <w:top w:val="none" w:sz="0" w:space="0" w:color="auto"/>
                                                                    <w:left w:val="none" w:sz="0" w:space="0" w:color="auto"/>
                                                                    <w:bottom w:val="none" w:sz="0" w:space="0" w:color="auto"/>
                                                                    <w:right w:val="none" w:sz="0" w:space="0" w:color="auto"/>
                                                                  </w:divBdr>
                                                                  <w:divsChild>
                                                                    <w:div w:id="1820726885">
                                                                      <w:marLeft w:val="0"/>
                                                                      <w:marRight w:val="0"/>
                                                                      <w:marTop w:val="0"/>
                                                                      <w:marBottom w:val="0"/>
                                                                      <w:divBdr>
                                                                        <w:top w:val="none" w:sz="0" w:space="0" w:color="auto"/>
                                                                        <w:left w:val="none" w:sz="0" w:space="0" w:color="auto"/>
                                                                        <w:bottom w:val="none" w:sz="0" w:space="0" w:color="auto"/>
                                                                        <w:right w:val="none" w:sz="0" w:space="0" w:color="auto"/>
                                                                      </w:divBdr>
                                                                    </w:div>
                                                                  </w:divsChild>
                                                                </w:div>
                                                                <w:div w:id="2044094776">
                                                                  <w:marLeft w:val="0"/>
                                                                  <w:marRight w:val="0"/>
                                                                  <w:marTop w:val="15"/>
                                                                  <w:marBottom w:val="0"/>
                                                                  <w:divBdr>
                                                                    <w:top w:val="none" w:sz="0" w:space="0" w:color="auto"/>
                                                                    <w:left w:val="none" w:sz="0" w:space="0" w:color="auto"/>
                                                                    <w:bottom w:val="none" w:sz="0" w:space="0" w:color="auto"/>
                                                                    <w:right w:val="none" w:sz="0" w:space="0" w:color="auto"/>
                                                                  </w:divBdr>
                                                                  <w:divsChild>
                                                                    <w:div w:id="1776556093">
                                                                      <w:marLeft w:val="0"/>
                                                                      <w:marRight w:val="0"/>
                                                                      <w:marTop w:val="0"/>
                                                                      <w:marBottom w:val="0"/>
                                                                      <w:divBdr>
                                                                        <w:top w:val="none" w:sz="0" w:space="0" w:color="auto"/>
                                                                        <w:left w:val="none" w:sz="0" w:space="0" w:color="auto"/>
                                                                        <w:bottom w:val="none" w:sz="0" w:space="0" w:color="auto"/>
                                                                        <w:right w:val="none" w:sz="0" w:space="0" w:color="auto"/>
                                                                      </w:divBdr>
                                                                    </w:div>
                                                                  </w:divsChild>
                                                                </w:div>
                                                                <w:div w:id="440731786">
                                                                  <w:marLeft w:val="0"/>
                                                                  <w:marRight w:val="0"/>
                                                                  <w:marTop w:val="15"/>
                                                                  <w:marBottom w:val="0"/>
                                                                  <w:divBdr>
                                                                    <w:top w:val="none" w:sz="0" w:space="0" w:color="auto"/>
                                                                    <w:left w:val="none" w:sz="0" w:space="0" w:color="auto"/>
                                                                    <w:bottom w:val="none" w:sz="0" w:space="0" w:color="auto"/>
                                                                    <w:right w:val="none" w:sz="0" w:space="0" w:color="auto"/>
                                                                  </w:divBdr>
                                                                  <w:divsChild>
                                                                    <w:div w:id="791093321">
                                                                      <w:marLeft w:val="0"/>
                                                                      <w:marRight w:val="0"/>
                                                                      <w:marTop w:val="0"/>
                                                                      <w:marBottom w:val="0"/>
                                                                      <w:divBdr>
                                                                        <w:top w:val="none" w:sz="0" w:space="0" w:color="auto"/>
                                                                        <w:left w:val="none" w:sz="0" w:space="0" w:color="auto"/>
                                                                        <w:bottom w:val="none" w:sz="0" w:space="0" w:color="auto"/>
                                                                        <w:right w:val="none" w:sz="0" w:space="0" w:color="auto"/>
                                                                      </w:divBdr>
                                                                    </w:div>
                                                                  </w:divsChild>
                                                                </w:div>
                                                                <w:div w:id="1346589657">
                                                                  <w:marLeft w:val="0"/>
                                                                  <w:marRight w:val="0"/>
                                                                  <w:marTop w:val="15"/>
                                                                  <w:marBottom w:val="0"/>
                                                                  <w:divBdr>
                                                                    <w:top w:val="none" w:sz="0" w:space="0" w:color="auto"/>
                                                                    <w:left w:val="none" w:sz="0" w:space="0" w:color="auto"/>
                                                                    <w:bottom w:val="none" w:sz="0" w:space="0" w:color="auto"/>
                                                                    <w:right w:val="none" w:sz="0" w:space="0" w:color="auto"/>
                                                                  </w:divBdr>
                                                                  <w:divsChild>
                                                                    <w:div w:id="604731269">
                                                                      <w:marLeft w:val="0"/>
                                                                      <w:marRight w:val="0"/>
                                                                      <w:marTop w:val="0"/>
                                                                      <w:marBottom w:val="0"/>
                                                                      <w:divBdr>
                                                                        <w:top w:val="none" w:sz="0" w:space="0" w:color="auto"/>
                                                                        <w:left w:val="none" w:sz="0" w:space="0" w:color="auto"/>
                                                                        <w:bottom w:val="none" w:sz="0" w:space="0" w:color="auto"/>
                                                                        <w:right w:val="none" w:sz="0" w:space="0" w:color="auto"/>
                                                                      </w:divBdr>
                                                                    </w:div>
                                                                  </w:divsChild>
                                                                </w:div>
                                                                <w:div w:id="1878614475">
                                                                  <w:marLeft w:val="0"/>
                                                                  <w:marRight w:val="0"/>
                                                                  <w:marTop w:val="15"/>
                                                                  <w:marBottom w:val="0"/>
                                                                  <w:divBdr>
                                                                    <w:top w:val="none" w:sz="0" w:space="0" w:color="auto"/>
                                                                    <w:left w:val="none" w:sz="0" w:space="0" w:color="auto"/>
                                                                    <w:bottom w:val="none" w:sz="0" w:space="0" w:color="auto"/>
                                                                    <w:right w:val="none" w:sz="0" w:space="0" w:color="auto"/>
                                                                  </w:divBdr>
                                                                  <w:divsChild>
                                                                    <w:div w:id="1406142541">
                                                                      <w:marLeft w:val="0"/>
                                                                      <w:marRight w:val="0"/>
                                                                      <w:marTop w:val="0"/>
                                                                      <w:marBottom w:val="0"/>
                                                                      <w:divBdr>
                                                                        <w:top w:val="none" w:sz="0" w:space="0" w:color="auto"/>
                                                                        <w:left w:val="none" w:sz="0" w:space="0" w:color="auto"/>
                                                                        <w:bottom w:val="none" w:sz="0" w:space="0" w:color="auto"/>
                                                                        <w:right w:val="none" w:sz="0" w:space="0" w:color="auto"/>
                                                                      </w:divBdr>
                                                                    </w:div>
                                                                  </w:divsChild>
                                                                </w:div>
                                                                <w:div w:id="1922594706">
                                                                  <w:marLeft w:val="0"/>
                                                                  <w:marRight w:val="0"/>
                                                                  <w:marTop w:val="15"/>
                                                                  <w:marBottom w:val="0"/>
                                                                  <w:divBdr>
                                                                    <w:top w:val="none" w:sz="0" w:space="0" w:color="auto"/>
                                                                    <w:left w:val="none" w:sz="0" w:space="0" w:color="auto"/>
                                                                    <w:bottom w:val="none" w:sz="0" w:space="0" w:color="auto"/>
                                                                    <w:right w:val="none" w:sz="0" w:space="0" w:color="auto"/>
                                                                  </w:divBdr>
                                                                  <w:divsChild>
                                                                    <w:div w:id="1058625128">
                                                                      <w:marLeft w:val="0"/>
                                                                      <w:marRight w:val="0"/>
                                                                      <w:marTop w:val="0"/>
                                                                      <w:marBottom w:val="0"/>
                                                                      <w:divBdr>
                                                                        <w:top w:val="none" w:sz="0" w:space="0" w:color="auto"/>
                                                                        <w:left w:val="none" w:sz="0" w:space="0" w:color="auto"/>
                                                                        <w:bottom w:val="none" w:sz="0" w:space="0" w:color="auto"/>
                                                                        <w:right w:val="none" w:sz="0" w:space="0" w:color="auto"/>
                                                                      </w:divBdr>
                                                                    </w:div>
                                                                  </w:divsChild>
                                                                </w:div>
                                                                <w:div w:id="477653222">
                                                                  <w:marLeft w:val="0"/>
                                                                  <w:marRight w:val="0"/>
                                                                  <w:marTop w:val="15"/>
                                                                  <w:marBottom w:val="0"/>
                                                                  <w:divBdr>
                                                                    <w:top w:val="none" w:sz="0" w:space="0" w:color="auto"/>
                                                                    <w:left w:val="none" w:sz="0" w:space="0" w:color="auto"/>
                                                                    <w:bottom w:val="none" w:sz="0" w:space="0" w:color="auto"/>
                                                                    <w:right w:val="none" w:sz="0" w:space="0" w:color="auto"/>
                                                                  </w:divBdr>
                                                                  <w:divsChild>
                                                                    <w:div w:id="12661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topher.Perkins@bcm.edu" TargetMode="External"/><Relationship Id="rId18" Type="http://schemas.openxmlformats.org/officeDocument/2006/relationships/hyperlink" Target="mailto:arpurnel@texaschildrenshospital.org" TargetMode="External"/><Relationship Id="rId26" Type="http://schemas.openxmlformats.org/officeDocument/2006/relationships/hyperlink" Target="https://www.bcm.edu/education/schools/medical-school/md-program/student-handbook/academic-program/attendance-and-absences" TargetMode="External"/><Relationship Id="rId39" Type="http://schemas.openxmlformats.org/officeDocument/2006/relationships/hyperlink" Target="https://www.bcm.edu/education/schools/medical-school/md-program/student-handbook/academic-program/curriculum/examinations-and-grades" TargetMode="External"/><Relationship Id="rId21" Type="http://schemas.openxmlformats.org/officeDocument/2006/relationships/hyperlink" Target="https://www.youtube.com/watch?v=O_bsrtXVpTA" TargetMode="External"/><Relationship Id="rId34" Type="http://schemas.openxmlformats.org/officeDocument/2006/relationships/hyperlink" Target="https://intranet.bcm.edu/index.cfm?fuseaction=Policies.Display_Policy&amp;Policy_Number=28.1.04" TargetMode="External"/><Relationship Id="rId42" Type="http://schemas.openxmlformats.org/officeDocument/2006/relationships/hyperlink" Target="https://intranet.bcm.edu/index.cfm?fuseaction=Policies.Display_Policy&amp;Policy_Number=28.1.17" TargetMode="External"/><Relationship Id="rId47" Type="http://schemas.openxmlformats.org/officeDocument/2006/relationships/hyperlink" Target="https://intranet.bcm.edu/index.cfm?fuseaction=Policies.Display_Policy&amp;Policy_Number=28.1.02" TargetMode="External"/><Relationship Id="rId50" Type="http://schemas.openxmlformats.org/officeDocument/2006/relationships/hyperlink" Target="https://intranet.bcm.edu/index.cfm?fuseaction=Policies.Display_Policy&amp;Policy_Number=02.2.25" TargetMode="External"/><Relationship Id="rId55" Type="http://schemas.openxmlformats.org/officeDocument/2006/relationships/hyperlink" Target="https://intranet.bcm.edu/index.cfm?fuseaction=Policies.Display_Policy&amp;Policy_Number=02.2.26" TargetMode="External"/><Relationship Id="rId63" Type="http://schemas.openxmlformats.org/officeDocument/2006/relationships/hyperlink" Target="https://www.bcm.edu/education/academic-faculty-affairs/academic-policies/statement-student-rights" TargetMode="External"/><Relationship Id="rId68" Type="http://schemas.openxmlformats.org/officeDocument/2006/relationships/hyperlink" Target="http://www.wheelessonline.com" TargetMode="External"/><Relationship Id="rId7" Type="http://schemas.openxmlformats.org/officeDocument/2006/relationships/settings" Target="settings.xml"/><Relationship Id="rId71" Type="http://schemas.openxmlformats.org/officeDocument/2006/relationships/hyperlink" Target="http://www.orthobullets.com" TargetMode="External"/><Relationship Id="rId2" Type="http://schemas.openxmlformats.org/officeDocument/2006/relationships/customXml" Target="../customXml/item2.xml"/><Relationship Id="rId16" Type="http://schemas.openxmlformats.org/officeDocument/2006/relationships/hyperlink" Target="mailto:Mark.Murphy6@va.gov" TargetMode="External"/><Relationship Id="rId29" Type="http://schemas.openxmlformats.org/officeDocument/2006/relationships/hyperlink" Target="https://media.bcm.edu/documents/2015/94/bcm-code-of-conduct-final-june-2015.pdf" TargetMode="External"/><Relationship Id="rId11" Type="http://schemas.openxmlformats.org/officeDocument/2006/relationships/hyperlink" Target="https://www.google.com/url?sa=i&amp;rct=j&amp;q=&amp;esrc=s&amp;source=images&amp;cd=&amp;cad=rja&amp;uact=8&amp;ved=0ahUKEwiX-J6BjezKAhXJJiYKHdblC4cQjRwIBw&amp;url=https://www.bcm.edu/&amp;psig=AFQjCNHKHlmd6QuWnxYOnhYK_2p0c6XtgQ&amp;ust=1455156063324650" TargetMode="External"/><Relationship Id="rId24" Type="http://schemas.openxmlformats.org/officeDocument/2006/relationships/hyperlink" Target="https://media.bcm.edu/documents/2017/a1/add-drop-policy-06-13-2017.pdf" TargetMode="External"/><Relationship Id="rId32" Type="http://schemas.openxmlformats.org/officeDocument/2006/relationships/hyperlink" Target="https://intranet.bcm.edu/index.cfm?fuseaction=Policies.Display_Policy&amp;Policy_Number=28.1.13" TargetMode="External"/><Relationship Id="rId37" Type="http://schemas.openxmlformats.org/officeDocument/2006/relationships/hyperlink" Target="https://intranet.bcm.edu/index.cfm?fuseaction=Policies.Display_Policy&amp;Policy_Number=28.1.01" TargetMode="External"/><Relationship Id="rId40" Type="http://schemas.openxmlformats.org/officeDocument/2006/relationships/hyperlink" Target="https://intranet.bcm.edu/index.cfm?fuseaction=Policies.Display_Policy&amp;Policy_Number=23.2.02" TargetMode="External"/><Relationship Id="rId45" Type="http://schemas.openxmlformats.org/officeDocument/2006/relationships/hyperlink" Target="https://intranet.bcm.edu/index.cfm?fuseaction=Policies.Display_Policy&amp;policy_number=26.3.19" TargetMode="External"/><Relationship Id="rId53" Type="http://schemas.openxmlformats.org/officeDocument/2006/relationships/hyperlink" Target="https://intranet.bcm.edu/index.cfm?fuseaction=Policies.Display_Policy&amp;Policy_Number=28.2.01" TargetMode="External"/><Relationship Id="rId58" Type="http://schemas.openxmlformats.org/officeDocument/2006/relationships/hyperlink" Target="https://secure.ethicspoint.com/domain/media/en/gui/35125/index.html" TargetMode="External"/><Relationship Id="rId66" Type="http://schemas.openxmlformats.org/officeDocument/2006/relationships/hyperlink" Target="http://www.wheelessonline.com" TargetMode="External"/><Relationship Id="rId7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David.Green1a5937@va.gov" TargetMode="External"/><Relationship Id="rId23" Type="http://schemas.openxmlformats.org/officeDocument/2006/relationships/hyperlink" Target="https://intranet.bcm.edu/index.cfm?fuseaction=Policies.Display_Policy&amp;Policy_Number=28.1.04" TargetMode="External"/><Relationship Id="rId28" Type="http://schemas.openxmlformats.org/officeDocument/2006/relationships/hyperlink" Target="https://intranet.bcm.edu/index.cfm?fuseaction=Policies.Display_Policy&amp;Policy_Number=28.1.08" TargetMode="External"/><Relationship Id="rId36" Type="http://schemas.openxmlformats.org/officeDocument/2006/relationships/hyperlink" Target="https://www.bcm.edu/education/schools/medical-school/md-program/student-handbook/academic-program/curriculum/examinations-and-grades" TargetMode="External"/><Relationship Id="rId49" Type="http://schemas.openxmlformats.org/officeDocument/2006/relationships/hyperlink" Target="https://media.bcm.edu/documents/2016/e5/guide-to-reporting-patient-safety-incidents-7.20.2016.pdf" TargetMode="External"/><Relationship Id="rId57" Type="http://schemas.openxmlformats.org/officeDocument/2006/relationships/hyperlink" Target="https://intranet.bcm.edu/index.cfm?fuseaction=Policies.Display_Policy&amp;Policy_Number=23.1.08" TargetMode="External"/><Relationship Id="rId61" Type="http://schemas.openxmlformats.org/officeDocument/2006/relationships/hyperlink" Target="https://intranet.bcm.edu/index.cfm?fuseaction=Policies.Display_Policy&amp;Policy_Number=28.1.16" TargetMode="External"/><Relationship Id="rId10" Type="http://schemas.openxmlformats.org/officeDocument/2006/relationships/endnotes" Target="endnotes.xml"/><Relationship Id="rId19" Type="http://schemas.openxmlformats.org/officeDocument/2006/relationships/hyperlink" Target="https://accesssurgery.mhmedical.com/" TargetMode="External"/><Relationship Id="rId31" Type="http://schemas.openxmlformats.org/officeDocument/2006/relationships/hyperlink" Target="https://intranet.bcm.edu/index.cfm?fuseaction=Policies.Display_Policy&amp;Policy_Number=23.1.09" TargetMode="External"/><Relationship Id="rId44" Type="http://schemas.openxmlformats.org/officeDocument/2006/relationships/hyperlink" Target="https://intranet.bcm.edu/index.cfm?fuseaction=Policies.Display_Policy&amp;Policy_Number=26.3.06" TargetMode="External"/><Relationship Id="rId52" Type="http://schemas.openxmlformats.org/officeDocument/2006/relationships/hyperlink" Target="https://intranet.bcm.edu/index.cfm?fuseaction=Policies.Display_Policy&amp;Policy_Number=23.2.01" TargetMode="External"/><Relationship Id="rId60" Type="http://schemas.openxmlformats.org/officeDocument/2006/relationships/hyperlink" Target="https://intranet.bcm.edu/index.cfm?fuseaction=Policies.Display_Policy&amp;Policy_Number=28.1.05" TargetMode="External"/><Relationship Id="rId65" Type="http://schemas.openxmlformats.org/officeDocument/2006/relationships/hyperlink" Target="http://www.orthobullets.co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ol.Olguin@bcm.edu" TargetMode="External"/><Relationship Id="rId22" Type="http://schemas.openxmlformats.org/officeDocument/2006/relationships/hyperlink" Target="https://www.youtube.com/watch?v=ntwAUA4HuwY" TargetMode="External"/><Relationship Id="rId27" Type="http://schemas.openxmlformats.org/officeDocument/2006/relationships/hyperlink" Target="https://intranet.bcm.edu/index.cfm?fuseaction=Policies.Display_Policy&amp;Policy_Number=28.1.10" TargetMode="External"/><Relationship Id="rId30" Type="http://schemas.openxmlformats.org/officeDocument/2006/relationships/hyperlink" Target="https://www.bcm.edu/education/academic-faculty-affairs/academic-policies/compact" TargetMode="External"/><Relationship Id="rId35" Type="http://schemas.openxmlformats.org/officeDocument/2006/relationships/hyperlink" Target="https://intranet.bcm.edu/index.cfm?fuseaction=Policies.Display_Policy&amp;Policy_Number=23.2.04" TargetMode="External"/><Relationship Id="rId43" Type="http://schemas.openxmlformats.org/officeDocument/2006/relationships/hyperlink" Target="https://intranet.bcm.edu/index.cfm?fuseaction=Policies.Display_Policy&amp;policy_number=28.1.15" TargetMode="External"/><Relationship Id="rId48" Type="http://schemas.openxmlformats.org/officeDocument/2006/relationships/hyperlink" Target="https://intranet.bcm.edu/index.cfm?fuseaction=Policies.Display_Policy&amp;Policy_Number=28.1.11" TargetMode="External"/><Relationship Id="rId56" Type="http://schemas.openxmlformats.org/officeDocument/2006/relationships/hyperlink" Target="https://www.bcm.edu/education/academic-faculty-affairs/academic-policies/title-ix-and-gender-discrimination/education/sexual-harassment" TargetMode="External"/><Relationship Id="rId64" Type="http://schemas.openxmlformats.org/officeDocument/2006/relationships/hyperlink" Target="http://www.wheelessonline.com" TargetMode="External"/><Relationship Id="rId69" Type="http://schemas.openxmlformats.org/officeDocument/2006/relationships/hyperlink" Target="http://www.orthobullets.com" TargetMode="External"/><Relationship Id="rId8" Type="http://schemas.openxmlformats.org/officeDocument/2006/relationships/webSettings" Target="webSettings.xml"/><Relationship Id="rId51" Type="http://schemas.openxmlformats.org/officeDocument/2006/relationships/hyperlink" Target="https://www.bcm.edu/education/schools/medical-school/md-program/student-handbook/academic-program/attendance-and-absences/religious-holiday-and-activity-absence-policy"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xrosenf@texaschildrenshospital.org" TargetMode="External"/><Relationship Id="rId25" Type="http://schemas.openxmlformats.org/officeDocument/2006/relationships/hyperlink" Target="https://intranet.bcm.edu/index.cfm?fuseaction=Policies.Display_Policy&amp;Policy_Number=28.1.09" TargetMode="External"/><Relationship Id="rId33" Type="http://schemas.openxmlformats.org/officeDocument/2006/relationships/hyperlink" Target="https://intranet.bcm.edu/index.cfm?fuseaction=Policies.Display_Policy&amp;Policy_Number=28.1.03" TargetMode="External"/><Relationship Id="rId38" Type="http://schemas.openxmlformats.org/officeDocument/2006/relationships/hyperlink" Target="https://www.bcm.edu/education/schools/medical-school/md-program/student-handbook/academic-program/curriculum/examinations-and-grades" TargetMode="External"/><Relationship Id="rId46" Type="http://schemas.openxmlformats.org/officeDocument/2006/relationships/hyperlink" Target="https://www.bcm.edu/education/schools/medical-school/md-program/student-handbook/health-wellness" TargetMode="External"/><Relationship Id="rId59" Type="http://schemas.openxmlformats.org/officeDocument/2006/relationships/hyperlink" Target="https://intranet.bcm.edu/index.cfm?fuseaction=Policies.Display_Policy&amp;Policy_Number=23.1.07" TargetMode="External"/><Relationship Id="rId67" Type="http://schemas.openxmlformats.org/officeDocument/2006/relationships/hyperlink" Target="http://www.orthobullets.com" TargetMode="External"/><Relationship Id="rId20" Type="http://schemas.openxmlformats.org/officeDocument/2006/relationships/hyperlink" Target="https://www.youtube.com/watch?v=MlXzS0BIHsY" TargetMode="External"/><Relationship Id="rId41" Type="http://schemas.openxmlformats.org/officeDocument/2006/relationships/hyperlink" Target="https://intranet.bcm.edu/index.cfm?fuseaction=Policies.Display_Policy&amp;Policy_Number=23.1.12" TargetMode="External"/><Relationship Id="rId54" Type="http://schemas.openxmlformats.org/officeDocument/2006/relationships/hyperlink" Target="https://intranet.bcm.edu/index.cfm?fuseaction=Policies.Display_Policy&amp;Policy_Number=02.5.38" TargetMode="External"/><Relationship Id="rId62" Type="http://schemas.openxmlformats.org/officeDocument/2006/relationships/hyperlink" Target="https://www.bcm.edu/about-us/our-campus" TargetMode="External"/><Relationship Id="rId70" Type="http://schemas.openxmlformats.org/officeDocument/2006/relationships/hyperlink" Target="http://www.wheelessonline.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EC728AA3BB443BC47200F45A27487" ma:contentTypeVersion="0" ma:contentTypeDescription="Create a new document." ma:contentTypeScope="" ma:versionID="c26fc282d9d038cfd9f16f3734a702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B2C5-FA71-4C86-AC94-8DB2F9731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ABF06-6CC8-4B48-82E9-41C2713A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39F8DC-1243-4C29-B662-AE7671ABF80D}">
  <ds:schemaRefs>
    <ds:schemaRef ds:uri="http://schemas.microsoft.com/sharepoint/v3/contenttype/forms"/>
  </ds:schemaRefs>
</ds:datastoreItem>
</file>

<file path=customXml/itemProps4.xml><?xml version="1.0" encoding="utf-8"?>
<ds:datastoreItem xmlns:ds="http://schemas.openxmlformats.org/officeDocument/2006/customXml" ds:itemID="{EBFB4AFE-D362-41BF-848A-FF026D0E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12120</Words>
  <Characters>69087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Meave, Marc</dc:creator>
  <cp:keywords/>
  <dc:description/>
  <cp:lastModifiedBy>Christopher Perkins</cp:lastModifiedBy>
  <cp:revision>37</cp:revision>
  <dcterms:created xsi:type="dcterms:W3CDTF">2018-05-24T21:08:00Z</dcterms:created>
  <dcterms:modified xsi:type="dcterms:W3CDTF">2021-05-24T22:00:00Z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0x010100D60EC728AA3BB443BC47200F45A27487</vt:lpwstr>
  </property>
</Properties>
</file>